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190774" w:rsidTr="00763B64">
        <w:tc>
          <w:tcPr>
            <w:tcW w:w="9576" w:type="dxa"/>
            <w:shd w:val="clear" w:color="auto" w:fill="005C84"/>
          </w:tcPr>
          <w:p w:rsidR="00190774" w:rsidRPr="00174FA1" w:rsidRDefault="00190774" w:rsidP="00190774">
            <w:pPr>
              <w:jc w:val="center"/>
              <w:outlineLvl w:val="0"/>
              <w:rPr>
                <w:rFonts w:eastAsia="Times New Roman" w:cs="Times New Roman"/>
                <w:b/>
                <w:bCs/>
                <w:color w:val="FFFFFF" w:themeColor="background1"/>
                <w:kern w:val="36"/>
                <w:sz w:val="48"/>
                <w:szCs w:val="48"/>
              </w:rPr>
            </w:pPr>
          </w:p>
        </w:tc>
      </w:tr>
    </w:tbl>
    <w:p w:rsidR="00190774" w:rsidRDefault="00190774"/>
    <w:p w:rsidR="00190774" w:rsidRDefault="007F2910" w:rsidP="00190774">
      <w:pPr>
        <w:pStyle w:val="TOCEntry"/>
        <w:jc w:val="center"/>
      </w:pPr>
      <w:r>
        <w:t xml:space="preserve">GLIMMPSE </w:t>
      </w:r>
      <w:r w:rsidR="003F316A">
        <w:t xml:space="preserve">Domain Objects and </w:t>
      </w:r>
      <w:r w:rsidR="005B2199">
        <w:t>Communication Layer</w:t>
      </w:r>
    </w:p>
    <w:p w:rsidR="00190774" w:rsidRDefault="002435CD" w:rsidP="002435CD">
      <w:pPr>
        <w:jc w:val="center"/>
      </w:pPr>
      <w:r>
        <w:t>Create Date</w:t>
      </w:r>
      <w:r w:rsidR="00FB7530">
        <w:t>:</w:t>
      </w:r>
      <w:r w:rsidR="007F2910">
        <w:t xml:space="preserve"> 2/17/2012</w:t>
      </w:r>
    </w:p>
    <w:p w:rsidR="00FA46C5" w:rsidRDefault="002435CD" w:rsidP="002435CD">
      <w:pPr>
        <w:jc w:val="center"/>
      </w:pPr>
      <w:r>
        <w:t>Created By</w:t>
      </w:r>
      <w:r w:rsidR="00FB7530">
        <w:t>:</w:t>
      </w:r>
      <w:r w:rsidR="007F2910">
        <w:t xml:space="preserve"> </w:t>
      </w:r>
      <w:r w:rsidR="00633898">
        <w:t xml:space="preserve">Uttara Sakhadeo and </w:t>
      </w:r>
      <w:r w:rsidR="007F2910">
        <w:t>Sarah Kreidler</w:t>
      </w:r>
    </w:p>
    <w:p w:rsidR="00FA46C5" w:rsidRDefault="00FA46C5"/>
    <w:p w:rsidR="00FA46C5" w:rsidRDefault="00FA46C5"/>
    <w:p w:rsidR="00FA46C5" w:rsidRDefault="00FA46C5"/>
    <w:p w:rsidR="00FA46C5" w:rsidRDefault="00FA46C5"/>
    <w:p w:rsidR="00FA46C5" w:rsidRDefault="00FA46C5"/>
    <w:p w:rsidR="00FA46C5" w:rsidRDefault="00FA46C5"/>
    <w:p w:rsidR="00FA46C5" w:rsidRDefault="00FA46C5"/>
    <w:p w:rsidR="00FA46C5" w:rsidRDefault="00FA46C5"/>
    <w:p w:rsidR="00FA46C5" w:rsidRDefault="00FA46C5"/>
    <w:p w:rsidR="00544D76" w:rsidRDefault="00544D76"/>
    <w:p w:rsidR="00544D76" w:rsidRDefault="00544D76"/>
    <w:p w:rsidR="00FA46C5" w:rsidRDefault="00FA46C5"/>
    <w:p w:rsidR="00190774" w:rsidRDefault="00FA46C5" w:rsidP="00190774">
      <w:pPr>
        <w:pStyle w:val="TOCEntry"/>
        <w:jc w:val="center"/>
      </w:pPr>
      <w:bookmarkStart w:id="0" w:name="_Toc26969054"/>
      <w:r>
        <w:t>R</w:t>
      </w:r>
      <w:r w:rsidR="00190774">
        <w:t>evision History</w:t>
      </w:r>
      <w:bookmarkEnd w:id="0"/>
    </w:p>
    <w:tbl>
      <w:tblPr>
        <w:tblW w:w="98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88"/>
        <w:gridCol w:w="1242"/>
        <w:gridCol w:w="4954"/>
        <w:gridCol w:w="1584"/>
      </w:tblGrid>
      <w:tr w:rsidR="00190774" w:rsidTr="00A84EB9">
        <w:tc>
          <w:tcPr>
            <w:tcW w:w="2088" w:type="dxa"/>
            <w:tcBorders>
              <w:top w:val="single" w:sz="12" w:space="0" w:color="auto"/>
              <w:bottom w:val="double" w:sz="12" w:space="0" w:color="auto"/>
            </w:tcBorders>
          </w:tcPr>
          <w:p w:rsidR="00190774" w:rsidRDefault="00190774" w:rsidP="00763B64">
            <w:pPr>
              <w:spacing w:before="40" w:after="40"/>
              <w:rPr>
                <w:b/>
              </w:rPr>
            </w:pPr>
            <w:r>
              <w:rPr>
                <w:b/>
              </w:rPr>
              <w:t>Name</w:t>
            </w:r>
          </w:p>
        </w:tc>
        <w:tc>
          <w:tcPr>
            <w:tcW w:w="1242" w:type="dxa"/>
            <w:tcBorders>
              <w:top w:val="single" w:sz="12" w:space="0" w:color="auto"/>
              <w:bottom w:val="double" w:sz="12" w:space="0" w:color="auto"/>
            </w:tcBorders>
          </w:tcPr>
          <w:p w:rsidR="00190774" w:rsidRDefault="00190774" w:rsidP="00763B64">
            <w:pPr>
              <w:spacing w:before="40" w:after="40"/>
              <w:rPr>
                <w:b/>
              </w:rPr>
            </w:pPr>
            <w:r>
              <w:rPr>
                <w:b/>
              </w:rPr>
              <w:t>Date</w:t>
            </w:r>
          </w:p>
        </w:tc>
        <w:tc>
          <w:tcPr>
            <w:tcW w:w="4954" w:type="dxa"/>
            <w:tcBorders>
              <w:top w:val="single" w:sz="12" w:space="0" w:color="auto"/>
              <w:bottom w:val="double" w:sz="12" w:space="0" w:color="auto"/>
            </w:tcBorders>
          </w:tcPr>
          <w:p w:rsidR="00190774" w:rsidRDefault="00190774" w:rsidP="00763B64">
            <w:pPr>
              <w:spacing w:before="40" w:after="40"/>
              <w:rPr>
                <w:b/>
              </w:rPr>
            </w:pPr>
            <w:r>
              <w:rPr>
                <w:b/>
              </w:rPr>
              <w:t>Reason For Changes</w:t>
            </w:r>
          </w:p>
        </w:tc>
        <w:tc>
          <w:tcPr>
            <w:tcW w:w="1584" w:type="dxa"/>
            <w:tcBorders>
              <w:top w:val="single" w:sz="12" w:space="0" w:color="auto"/>
              <w:bottom w:val="double" w:sz="12" w:space="0" w:color="auto"/>
            </w:tcBorders>
          </w:tcPr>
          <w:p w:rsidR="00190774" w:rsidRDefault="00190774" w:rsidP="00763B64">
            <w:pPr>
              <w:spacing w:before="40" w:after="40"/>
              <w:rPr>
                <w:b/>
              </w:rPr>
            </w:pPr>
            <w:r>
              <w:rPr>
                <w:b/>
              </w:rPr>
              <w:t>Version</w:t>
            </w:r>
          </w:p>
        </w:tc>
      </w:tr>
      <w:tr w:rsidR="00190774" w:rsidTr="00A84EB9">
        <w:tc>
          <w:tcPr>
            <w:tcW w:w="2088" w:type="dxa"/>
            <w:tcBorders>
              <w:top w:val="nil"/>
            </w:tcBorders>
          </w:tcPr>
          <w:p w:rsidR="00190774" w:rsidRDefault="00F1001E" w:rsidP="00763B64">
            <w:pPr>
              <w:spacing w:before="40" w:after="40"/>
            </w:pPr>
            <w:r>
              <w:t>Sarah Kriedler</w:t>
            </w:r>
          </w:p>
        </w:tc>
        <w:tc>
          <w:tcPr>
            <w:tcW w:w="1242" w:type="dxa"/>
            <w:tcBorders>
              <w:top w:val="nil"/>
            </w:tcBorders>
          </w:tcPr>
          <w:p w:rsidR="00190774" w:rsidRDefault="00262579" w:rsidP="00763B64">
            <w:pPr>
              <w:spacing w:before="40" w:after="40"/>
            </w:pPr>
            <w:r>
              <w:t>1</w:t>
            </w:r>
            <w:r w:rsidR="00154F48">
              <w:t>/</w:t>
            </w:r>
            <w:r>
              <w:t>1</w:t>
            </w:r>
            <w:r w:rsidR="00154F48">
              <w:t>/2012</w:t>
            </w:r>
          </w:p>
        </w:tc>
        <w:tc>
          <w:tcPr>
            <w:tcW w:w="4954" w:type="dxa"/>
            <w:tcBorders>
              <w:top w:val="nil"/>
            </w:tcBorders>
          </w:tcPr>
          <w:p w:rsidR="00190774" w:rsidRDefault="00F1001E" w:rsidP="00763B64">
            <w:pPr>
              <w:spacing w:before="40" w:after="40"/>
            </w:pPr>
            <w:r>
              <w:t>Creation of domain objects shared among all the web services.</w:t>
            </w:r>
          </w:p>
        </w:tc>
        <w:tc>
          <w:tcPr>
            <w:tcW w:w="1584" w:type="dxa"/>
            <w:tcBorders>
              <w:top w:val="nil"/>
            </w:tcBorders>
          </w:tcPr>
          <w:p w:rsidR="00190774" w:rsidRDefault="00F1001E" w:rsidP="00763B64">
            <w:pPr>
              <w:spacing w:before="40" w:after="40"/>
            </w:pPr>
            <w:r>
              <w:t>1.1.0</w:t>
            </w:r>
          </w:p>
        </w:tc>
      </w:tr>
      <w:tr w:rsidR="00190774" w:rsidTr="00A84EB9">
        <w:tc>
          <w:tcPr>
            <w:tcW w:w="2088" w:type="dxa"/>
          </w:tcPr>
          <w:p w:rsidR="00190774" w:rsidRDefault="00F1001E" w:rsidP="00763B64">
            <w:pPr>
              <w:spacing w:before="40" w:after="40"/>
            </w:pPr>
            <w:r>
              <w:t>Uttara Sakhadeo</w:t>
            </w:r>
          </w:p>
        </w:tc>
        <w:tc>
          <w:tcPr>
            <w:tcW w:w="1242" w:type="dxa"/>
          </w:tcPr>
          <w:p w:rsidR="00190774" w:rsidRDefault="00F1001E" w:rsidP="00763B64">
            <w:pPr>
              <w:spacing w:before="40" w:after="40"/>
            </w:pPr>
            <w:r>
              <w:t>5/3/2012</w:t>
            </w:r>
          </w:p>
        </w:tc>
        <w:tc>
          <w:tcPr>
            <w:tcW w:w="4954" w:type="dxa"/>
          </w:tcPr>
          <w:p w:rsidR="00190774" w:rsidRDefault="00F1001E" w:rsidP="00F1001E">
            <w:pPr>
              <w:spacing w:before="40" w:after="40"/>
            </w:pPr>
            <w:r>
              <w:t>Addition of wrapper classes as a work around for JSON.</w:t>
            </w:r>
          </w:p>
        </w:tc>
        <w:tc>
          <w:tcPr>
            <w:tcW w:w="1584" w:type="dxa"/>
          </w:tcPr>
          <w:p w:rsidR="00190774" w:rsidRDefault="00F1001E" w:rsidP="00763B64">
            <w:pPr>
              <w:spacing w:before="40" w:after="40"/>
            </w:pPr>
            <w:r>
              <w:t>1.2.0</w:t>
            </w:r>
          </w:p>
        </w:tc>
      </w:tr>
      <w:tr w:rsidR="00262579" w:rsidTr="00A84EB9">
        <w:tc>
          <w:tcPr>
            <w:tcW w:w="2088" w:type="dxa"/>
          </w:tcPr>
          <w:p w:rsidR="00262579" w:rsidRDefault="00262579" w:rsidP="001B36DD">
            <w:pPr>
              <w:spacing w:before="40" w:after="40"/>
            </w:pPr>
            <w:r>
              <w:t>Uttara Sakhadeo</w:t>
            </w:r>
          </w:p>
        </w:tc>
        <w:tc>
          <w:tcPr>
            <w:tcW w:w="1242" w:type="dxa"/>
          </w:tcPr>
          <w:p w:rsidR="00262579" w:rsidRDefault="00262579" w:rsidP="001B36DD">
            <w:pPr>
              <w:spacing w:before="40" w:after="40"/>
            </w:pPr>
            <w:r>
              <w:t>7/10/2012</w:t>
            </w:r>
          </w:p>
        </w:tc>
        <w:tc>
          <w:tcPr>
            <w:tcW w:w="4954" w:type="dxa"/>
          </w:tcPr>
          <w:p w:rsidR="00262579" w:rsidRDefault="00262579" w:rsidP="00262579">
            <w:pPr>
              <w:spacing w:before="40" w:after="40"/>
            </w:pPr>
            <w:r>
              <w:t>Addition of Hypothesis Type in EMUN. Addition of PowerCurveDataSeries object.</w:t>
            </w:r>
          </w:p>
        </w:tc>
        <w:tc>
          <w:tcPr>
            <w:tcW w:w="1584" w:type="dxa"/>
          </w:tcPr>
          <w:p w:rsidR="00262579" w:rsidRDefault="00262579" w:rsidP="001B36DD">
            <w:pPr>
              <w:spacing w:before="40" w:after="40"/>
            </w:pPr>
            <w:r>
              <w:t>1.3.0</w:t>
            </w:r>
          </w:p>
        </w:tc>
      </w:tr>
      <w:tr w:rsidR="00A84EB9" w:rsidTr="00A84EB9">
        <w:tc>
          <w:tcPr>
            <w:tcW w:w="2088" w:type="dxa"/>
            <w:tcBorders>
              <w:bottom w:val="single" w:sz="12" w:space="0" w:color="auto"/>
            </w:tcBorders>
          </w:tcPr>
          <w:p w:rsidR="00A84EB9" w:rsidRDefault="00A84EB9" w:rsidP="001B36DD">
            <w:pPr>
              <w:spacing w:before="40" w:after="40"/>
            </w:pPr>
            <w:r>
              <w:t>Uttara Sakhadeo</w:t>
            </w:r>
          </w:p>
        </w:tc>
        <w:tc>
          <w:tcPr>
            <w:tcW w:w="1242" w:type="dxa"/>
            <w:tcBorders>
              <w:bottom w:val="single" w:sz="12" w:space="0" w:color="auto"/>
            </w:tcBorders>
          </w:tcPr>
          <w:p w:rsidR="00A84EB9" w:rsidRDefault="00A84EB9" w:rsidP="001B36DD">
            <w:pPr>
              <w:spacing w:before="40" w:after="40"/>
            </w:pPr>
            <w:r>
              <w:t>12/12/2012</w:t>
            </w:r>
          </w:p>
        </w:tc>
        <w:tc>
          <w:tcPr>
            <w:tcW w:w="4954" w:type="dxa"/>
            <w:tcBorders>
              <w:bottom w:val="single" w:sz="12" w:space="0" w:color="auto"/>
            </w:tcBorders>
          </w:tcPr>
          <w:p w:rsidR="00A84EB9" w:rsidRDefault="00A84EB9" w:rsidP="00262579">
            <w:pPr>
              <w:spacing w:before="40" w:after="40"/>
            </w:pPr>
            <w:r>
              <w:t>Final Revision.</w:t>
            </w:r>
          </w:p>
        </w:tc>
        <w:tc>
          <w:tcPr>
            <w:tcW w:w="1584" w:type="dxa"/>
            <w:tcBorders>
              <w:bottom w:val="single" w:sz="12" w:space="0" w:color="auto"/>
            </w:tcBorders>
          </w:tcPr>
          <w:p w:rsidR="00A84EB9" w:rsidRDefault="00A84EB9" w:rsidP="001B36DD">
            <w:pPr>
              <w:spacing w:before="40" w:after="40"/>
            </w:pPr>
            <w:r>
              <w:t>1.4.0</w:t>
            </w:r>
          </w:p>
        </w:tc>
      </w:tr>
    </w:tbl>
    <w:p w:rsidR="002435CD" w:rsidRDefault="002435CD" w:rsidP="002435CD">
      <w:pPr>
        <w:pStyle w:val="TOCHeading"/>
        <w:numPr>
          <w:ilvl w:val="0"/>
          <w:numId w:val="0"/>
        </w:numPr>
        <w:rPr>
          <w:rFonts w:ascii="Times New Roman" w:eastAsiaTheme="minorEastAsia" w:hAnsi="Times New Roman" w:cstheme="minorBidi"/>
          <w:b w:val="0"/>
          <w:bCs w:val="0"/>
          <w:sz w:val="22"/>
          <w:szCs w:val="22"/>
        </w:rPr>
      </w:pPr>
      <w:bookmarkStart w:id="1" w:name="powersvc"/>
    </w:p>
    <w:p w:rsidR="002435CD" w:rsidRDefault="002435CD">
      <w:r>
        <w:rPr>
          <w:b/>
          <w:bCs/>
        </w:rPr>
        <w:lastRenderedPageBreak/>
        <w:br w:type="page"/>
      </w:r>
    </w:p>
    <w:sdt>
      <w:sdtPr>
        <w:rPr>
          <w:rFonts w:ascii="Times New Roman" w:eastAsiaTheme="minorEastAsia" w:hAnsi="Times New Roman" w:cstheme="minorBidi"/>
          <w:b w:val="0"/>
          <w:bCs w:val="0"/>
          <w:sz w:val="22"/>
          <w:szCs w:val="22"/>
        </w:rPr>
        <w:id w:val="1218795"/>
        <w:docPartObj>
          <w:docPartGallery w:val="Table of Contents"/>
          <w:docPartUnique/>
        </w:docPartObj>
      </w:sdtPr>
      <w:sdtContent>
        <w:p w:rsidR="005B2199" w:rsidRDefault="00826F6C">
          <w:pPr>
            <w:pStyle w:val="TOCHeading"/>
            <w:numPr>
              <w:ilvl w:val="0"/>
              <w:numId w:val="0"/>
            </w:numPr>
            <w:ind w:left="432" w:hanging="432"/>
            <w:pPrChange w:id="2" w:author="Sakhadeo, Uttara" w:date="2012-12-12T16:10:00Z">
              <w:pPr>
                <w:pStyle w:val="TOCHeading"/>
              </w:pPr>
            </w:pPrChange>
          </w:pPr>
          <w:r>
            <w:t>Table of Co</w:t>
          </w:r>
          <w:bookmarkStart w:id="3" w:name="_GoBack"/>
          <w:bookmarkEnd w:id="3"/>
          <w:r>
            <w:t>ntents</w:t>
          </w:r>
        </w:p>
        <w:p w:rsidR="00006336" w:rsidRDefault="00DA421F">
          <w:pPr>
            <w:pStyle w:val="TOC1"/>
            <w:rPr>
              <w:rFonts w:asciiTheme="minorHAnsi" w:hAnsiTheme="minorHAnsi"/>
              <w:noProof/>
              <w:lang w:bidi="ar-SA"/>
            </w:rPr>
          </w:pPr>
          <w:r>
            <w:fldChar w:fldCharType="begin"/>
          </w:r>
          <w:r w:rsidR="00826F6C">
            <w:instrText xml:space="preserve"> TOC \o "1-3" \h \z \u </w:instrText>
          </w:r>
          <w:r>
            <w:fldChar w:fldCharType="separate"/>
          </w:r>
          <w:hyperlink w:anchor="_Toc343466931" w:history="1">
            <w:r w:rsidR="00006336" w:rsidRPr="00BE5C34">
              <w:rPr>
                <w:rStyle w:val="Hyperlink"/>
                <w:rFonts w:eastAsia="Times New Roman"/>
                <w:noProof/>
              </w:rPr>
              <w:t>1</w:t>
            </w:r>
            <w:r w:rsidR="00006336">
              <w:rPr>
                <w:rFonts w:asciiTheme="minorHAnsi" w:hAnsiTheme="minorHAnsi"/>
                <w:noProof/>
                <w:lang w:bidi="ar-SA"/>
              </w:rPr>
              <w:tab/>
            </w:r>
            <w:r w:rsidR="00006336" w:rsidRPr="00BE5C34">
              <w:rPr>
                <w:rStyle w:val="Hyperlink"/>
                <w:noProof/>
              </w:rPr>
              <w:t>Introduction</w:t>
            </w:r>
            <w:r w:rsidR="00006336">
              <w:rPr>
                <w:noProof/>
                <w:webHidden/>
              </w:rPr>
              <w:tab/>
            </w:r>
            <w:r w:rsidR="00006336">
              <w:rPr>
                <w:noProof/>
                <w:webHidden/>
              </w:rPr>
              <w:fldChar w:fldCharType="begin"/>
            </w:r>
            <w:r w:rsidR="00006336">
              <w:rPr>
                <w:noProof/>
                <w:webHidden/>
              </w:rPr>
              <w:instrText xml:space="preserve"> PAGEREF _Toc343466931 \h </w:instrText>
            </w:r>
            <w:r w:rsidR="00006336">
              <w:rPr>
                <w:noProof/>
                <w:webHidden/>
              </w:rPr>
            </w:r>
            <w:r w:rsidR="00006336">
              <w:rPr>
                <w:noProof/>
                <w:webHidden/>
              </w:rPr>
              <w:fldChar w:fldCharType="separate"/>
            </w:r>
            <w:r w:rsidR="00006336">
              <w:rPr>
                <w:noProof/>
                <w:webHidden/>
              </w:rPr>
              <w:t>4</w:t>
            </w:r>
            <w:r w:rsidR="00006336">
              <w:rPr>
                <w:noProof/>
                <w:webHidden/>
              </w:rPr>
              <w:fldChar w:fldCharType="end"/>
            </w:r>
          </w:hyperlink>
        </w:p>
        <w:p w:rsidR="00006336" w:rsidRDefault="00006336">
          <w:pPr>
            <w:pStyle w:val="TOC2"/>
            <w:tabs>
              <w:tab w:val="left" w:pos="880"/>
              <w:tab w:val="right" w:leader="dot" w:pos="9350"/>
            </w:tabs>
            <w:rPr>
              <w:rFonts w:asciiTheme="minorHAnsi" w:hAnsiTheme="minorHAnsi"/>
              <w:noProof/>
              <w:lang w:bidi="ar-SA"/>
            </w:rPr>
          </w:pPr>
          <w:hyperlink w:anchor="_Toc343466932" w:history="1">
            <w:r w:rsidRPr="00BE5C34">
              <w:rPr>
                <w:rStyle w:val="Hyperlink"/>
                <w:noProof/>
              </w:rPr>
              <w:t>1.1</w:t>
            </w:r>
            <w:r>
              <w:rPr>
                <w:rFonts w:asciiTheme="minorHAnsi" w:hAnsiTheme="minorHAnsi"/>
                <w:noProof/>
                <w:lang w:bidi="ar-SA"/>
              </w:rPr>
              <w:tab/>
            </w:r>
            <w:r w:rsidRPr="00BE5C34">
              <w:rPr>
                <w:rStyle w:val="Hyperlink"/>
                <w:noProof/>
              </w:rPr>
              <w:t>Purpose of this document</w:t>
            </w:r>
            <w:r>
              <w:rPr>
                <w:noProof/>
                <w:webHidden/>
              </w:rPr>
              <w:tab/>
            </w:r>
            <w:r>
              <w:rPr>
                <w:noProof/>
                <w:webHidden/>
              </w:rPr>
              <w:fldChar w:fldCharType="begin"/>
            </w:r>
            <w:r>
              <w:rPr>
                <w:noProof/>
                <w:webHidden/>
              </w:rPr>
              <w:instrText xml:space="preserve"> PAGEREF _Toc343466932 \h </w:instrText>
            </w:r>
            <w:r>
              <w:rPr>
                <w:noProof/>
                <w:webHidden/>
              </w:rPr>
            </w:r>
            <w:r>
              <w:rPr>
                <w:noProof/>
                <w:webHidden/>
              </w:rPr>
              <w:fldChar w:fldCharType="separate"/>
            </w:r>
            <w:r>
              <w:rPr>
                <w:noProof/>
                <w:webHidden/>
              </w:rPr>
              <w:t>5</w:t>
            </w:r>
            <w:r>
              <w:rPr>
                <w:noProof/>
                <w:webHidden/>
              </w:rPr>
              <w:fldChar w:fldCharType="end"/>
            </w:r>
          </w:hyperlink>
        </w:p>
        <w:p w:rsidR="00006336" w:rsidRDefault="00006336">
          <w:pPr>
            <w:pStyle w:val="TOC2"/>
            <w:tabs>
              <w:tab w:val="left" w:pos="880"/>
              <w:tab w:val="right" w:leader="dot" w:pos="9350"/>
            </w:tabs>
            <w:rPr>
              <w:rFonts w:asciiTheme="minorHAnsi" w:hAnsiTheme="minorHAnsi"/>
              <w:noProof/>
              <w:lang w:bidi="ar-SA"/>
            </w:rPr>
          </w:pPr>
          <w:hyperlink w:anchor="_Toc343466933" w:history="1">
            <w:r w:rsidRPr="00BE5C34">
              <w:rPr>
                <w:rStyle w:val="Hyperlink"/>
                <w:noProof/>
              </w:rPr>
              <w:t>1.2</w:t>
            </w:r>
            <w:r>
              <w:rPr>
                <w:rFonts w:asciiTheme="minorHAnsi" w:hAnsiTheme="minorHAnsi"/>
                <w:noProof/>
                <w:lang w:bidi="ar-SA"/>
              </w:rPr>
              <w:tab/>
            </w:r>
            <w:r w:rsidRPr="00BE5C34">
              <w:rPr>
                <w:rStyle w:val="Hyperlink"/>
                <w:noProof/>
              </w:rPr>
              <w:t>Definitions, Acronyms, and Abbreviations</w:t>
            </w:r>
            <w:r>
              <w:rPr>
                <w:noProof/>
                <w:webHidden/>
              </w:rPr>
              <w:tab/>
            </w:r>
            <w:r>
              <w:rPr>
                <w:noProof/>
                <w:webHidden/>
              </w:rPr>
              <w:fldChar w:fldCharType="begin"/>
            </w:r>
            <w:r>
              <w:rPr>
                <w:noProof/>
                <w:webHidden/>
              </w:rPr>
              <w:instrText xml:space="preserve"> PAGEREF _Toc343466933 \h </w:instrText>
            </w:r>
            <w:r>
              <w:rPr>
                <w:noProof/>
                <w:webHidden/>
              </w:rPr>
            </w:r>
            <w:r>
              <w:rPr>
                <w:noProof/>
                <w:webHidden/>
              </w:rPr>
              <w:fldChar w:fldCharType="separate"/>
            </w:r>
            <w:r>
              <w:rPr>
                <w:noProof/>
                <w:webHidden/>
              </w:rPr>
              <w:t>5</w:t>
            </w:r>
            <w:r>
              <w:rPr>
                <w:noProof/>
                <w:webHidden/>
              </w:rPr>
              <w:fldChar w:fldCharType="end"/>
            </w:r>
          </w:hyperlink>
        </w:p>
        <w:p w:rsidR="00006336" w:rsidRDefault="00006336">
          <w:pPr>
            <w:pStyle w:val="TOC2"/>
            <w:tabs>
              <w:tab w:val="left" w:pos="880"/>
              <w:tab w:val="right" w:leader="dot" w:pos="9350"/>
            </w:tabs>
            <w:rPr>
              <w:rFonts w:asciiTheme="minorHAnsi" w:hAnsiTheme="minorHAnsi"/>
              <w:noProof/>
              <w:lang w:bidi="ar-SA"/>
            </w:rPr>
          </w:pPr>
          <w:hyperlink w:anchor="_Toc343466934" w:history="1">
            <w:r w:rsidRPr="00BE5C34">
              <w:rPr>
                <w:rStyle w:val="Hyperlink"/>
                <w:noProof/>
              </w:rPr>
              <w:t>1.3</w:t>
            </w:r>
            <w:r>
              <w:rPr>
                <w:rFonts w:asciiTheme="minorHAnsi" w:hAnsiTheme="minorHAnsi"/>
                <w:noProof/>
                <w:lang w:bidi="ar-SA"/>
              </w:rPr>
              <w:tab/>
            </w:r>
            <w:r w:rsidRPr="00BE5C34">
              <w:rPr>
                <w:rStyle w:val="Hyperlink"/>
                <w:noProof/>
              </w:rPr>
              <w:t>References</w:t>
            </w:r>
            <w:r>
              <w:rPr>
                <w:noProof/>
                <w:webHidden/>
              </w:rPr>
              <w:tab/>
            </w:r>
            <w:r>
              <w:rPr>
                <w:noProof/>
                <w:webHidden/>
              </w:rPr>
              <w:fldChar w:fldCharType="begin"/>
            </w:r>
            <w:r>
              <w:rPr>
                <w:noProof/>
                <w:webHidden/>
              </w:rPr>
              <w:instrText xml:space="preserve"> PAGEREF _Toc343466934 \h </w:instrText>
            </w:r>
            <w:r>
              <w:rPr>
                <w:noProof/>
                <w:webHidden/>
              </w:rPr>
            </w:r>
            <w:r>
              <w:rPr>
                <w:noProof/>
                <w:webHidden/>
              </w:rPr>
              <w:fldChar w:fldCharType="separate"/>
            </w:r>
            <w:r>
              <w:rPr>
                <w:noProof/>
                <w:webHidden/>
              </w:rPr>
              <w:t>5</w:t>
            </w:r>
            <w:r>
              <w:rPr>
                <w:noProof/>
                <w:webHidden/>
              </w:rPr>
              <w:fldChar w:fldCharType="end"/>
            </w:r>
          </w:hyperlink>
        </w:p>
        <w:p w:rsidR="00006336" w:rsidRDefault="00006336">
          <w:pPr>
            <w:pStyle w:val="TOC2"/>
            <w:tabs>
              <w:tab w:val="left" w:pos="880"/>
              <w:tab w:val="right" w:leader="dot" w:pos="9350"/>
            </w:tabs>
            <w:rPr>
              <w:rFonts w:asciiTheme="minorHAnsi" w:hAnsiTheme="minorHAnsi"/>
              <w:noProof/>
              <w:lang w:bidi="ar-SA"/>
            </w:rPr>
          </w:pPr>
          <w:hyperlink w:anchor="_Toc343466935" w:history="1">
            <w:r w:rsidRPr="00BE5C34">
              <w:rPr>
                <w:rStyle w:val="Hyperlink"/>
                <w:noProof/>
              </w:rPr>
              <w:t>1.4</w:t>
            </w:r>
            <w:r>
              <w:rPr>
                <w:rFonts w:asciiTheme="minorHAnsi" w:hAnsiTheme="minorHAnsi"/>
                <w:noProof/>
                <w:lang w:bidi="ar-SA"/>
              </w:rPr>
              <w:tab/>
            </w:r>
            <w:r w:rsidRPr="00BE5C34">
              <w:rPr>
                <w:rStyle w:val="Hyperlink"/>
                <w:noProof/>
              </w:rPr>
              <w:t>Overview of the document</w:t>
            </w:r>
            <w:r>
              <w:rPr>
                <w:noProof/>
                <w:webHidden/>
              </w:rPr>
              <w:tab/>
            </w:r>
            <w:r>
              <w:rPr>
                <w:noProof/>
                <w:webHidden/>
              </w:rPr>
              <w:fldChar w:fldCharType="begin"/>
            </w:r>
            <w:r>
              <w:rPr>
                <w:noProof/>
                <w:webHidden/>
              </w:rPr>
              <w:instrText xml:space="preserve"> PAGEREF _Toc343466935 \h </w:instrText>
            </w:r>
            <w:r>
              <w:rPr>
                <w:noProof/>
                <w:webHidden/>
              </w:rPr>
            </w:r>
            <w:r>
              <w:rPr>
                <w:noProof/>
                <w:webHidden/>
              </w:rPr>
              <w:fldChar w:fldCharType="separate"/>
            </w:r>
            <w:r>
              <w:rPr>
                <w:noProof/>
                <w:webHidden/>
              </w:rPr>
              <w:t>6</w:t>
            </w:r>
            <w:r>
              <w:rPr>
                <w:noProof/>
                <w:webHidden/>
              </w:rPr>
              <w:fldChar w:fldCharType="end"/>
            </w:r>
          </w:hyperlink>
        </w:p>
        <w:p w:rsidR="00006336" w:rsidRDefault="00006336">
          <w:pPr>
            <w:pStyle w:val="TOC1"/>
            <w:rPr>
              <w:rFonts w:asciiTheme="minorHAnsi" w:hAnsiTheme="minorHAnsi"/>
              <w:noProof/>
              <w:lang w:bidi="ar-SA"/>
            </w:rPr>
          </w:pPr>
          <w:hyperlink w:anchor="_Toc343466936" w:history="1">
            <w:r w:rsidRPr="00BE5C34">
              <w:rPr>
                <w:rStyle w:val="Hyperlink"/>
                <w:rFonts w:eastAsia="Times New Roman"/>
                <w:noProof/>
              </w:rPr>
              <w:t>2</w:t>
            </w:r>
            <w:r>
              <w:rPr>
                <w:rFonts w:asciiTheme="minorHAnsi" w:hAnsiTheme="minorHAnsi"/>
                <w:noProof/>
                <w:lang w:bidi="ar-SA"/>
              </w:rPr>
              <w:tab/>
            </w:r>
            <w:r w:rsidRPr="00BE5C34">
              <w:rPr>
                <w:rStyle w:val="Hyperlink"/>
                <w:rFonts w:eastAsia="Times New Roman"/>
                <w:noProof/>
              </w:rPr>
              <w:t>System Architecture Description</w:t>
            </w:r>
            <w:r>
              <w:rPr>
                <w:noProof/>
                <w:webHidden/>
              </w:rPr>
              <w:tab/>
            </w:r>
            <w:r>
              <w:rPr>
                <w:noProof/>
                <w:webHidden/>
              </w:rPr>
              <w:fldChar w:fldCharType="begin"/>
            </w:r>
            <w:r>
              <w:rPr>
                <w:noProof/>
                <w:webHidden/>
              </w:rPr>
              <w:instrText xml:space="preserve"> PAGEREF _Toc343466936 \h </w:instrText>
            </w:r>
            <w:r>
              <w:rPr>
                <w:noProof/>
                <w:webHidden/>
              </w:rPr>
            </w:r>
            <w:r>
              <w:rPr>
                <w:noProof/>
                <w:webHidden/>
              </w:rPr>
              <w:fldChar w:fldCharType="separate"/>
            </w:r>
            <w:r>
              <w:rPr>
                <w:noProof/>
                <w:webHidden/>
              </w:rPr>
              <w:t>6</w:t>
            </w:r>
            <w:r>
              <w:rPr>
                <w:noProof/>
                <w:webHidden/>
              </w:rPr>
              <w:fldChar w:fldCharType="end"/>
            </w:r>
          </w:hyperlink>
        </w:p>
        <w:p w:rsidR="00006336" w:rsidRDefault="00006336">
          <w:pPr>
            <w:pStyle w:val="TOC2"/>
            <w:tabs>
              <w:tab w:val="left" w:pos="880"/>
              <w:tab w:val="right" w:leader="dot" w:pos="9350"/>
            </w:tabs>
            <w:rPr>
              <w:rFonts w:asciiTheme="minorHAnsi" w:hAnsiTheme="minorHAnsi"/>
              <w:noProof/>
              <w:lang w:bidi="ar-SA"/>
            </w:rPr>
          </w:pPr>
          <w:hyperlink w:anchor="_Toc343466937" w:history="1">
            <w:r w:rsidRPr="00BE5C34">
              <w:rPr>
                <w:rStyle w:val="Hyperlink"/>
                <w:rFonts w:eastAsia="Times New Roman"/>
                <w:noProof/>
              </w:rPr>
              <w:t>2.1</w:t>
            </w:r>
            <w:r>
              <w:rPr>
                <w:rFonts w:asciiTheme="minorHAnsi" w:hAnsiTheme="minorHAnsi"/>
                <w:noProof/>
                <w:lang w:bidi="ar-SA"/>
              </w:rPr>
              <w:tab/>
            </w:r>
            <w:r w:rsidRPr="00BE5C34">
              <w:rPr>
                <w:rStyle w:val="Hyperlink"/>
                <w:rFonts w:eastAsia="Times New Roman"/>
                <w:noProof/>
              </w:rPr>
              <w:t>Web Services Common Library</w:t>
            </w:r>
            <w:r>
              <w:rPr>
                <w:noProof/>
                <w:webHidden/>
              </w:rPr>
              <w:tab/>
            </w:r>
            <w:r>
              <w:rPr>
                <w:noProof/>
                <w:webHidden/>
              </w:rPr>
              <w:fldChar w:fldCharType="begin"/>
            </w:r>
            <w:r>
              <w:rPr>
                <w:noProof/>
                <w:webHidden/>
              </w:rPr>
              <w:instrText xml:space="preserve"> PAGEREF _Toc343466937 \h </w:instrText>
            </w:r>
            <w:r>
              <w:rPr>
                <w:noProof/>
                <w:webHidden/>
              </w:rPr>
            </w:r>
            <w:r>
              <w:rPr>
                <w:noProof/>
                <w:webHidden/>
              </w:rPr>
              <w:fldChar w:fldCharType="separate"/>
            </w:r>
            <w:r>
              <w:rPr>
                <w:noProof/>
                <w:webHidden/>
              </w:rPr>
              <w:t>6</w:t>
            </w:r>
            <w:r>
              <w:rPr>
                <w:noProof/>
                <w:webHidden/>
              </w:rPr>
              <w:fldChar w:fldCharType="end"/>
            </w:r>
          </w:hyperlink>
        </w:p>
        <w:p w:rsidR="00006336" w:rsidRDefault="00006336">
          <w:pPr>
            <w:pStyle w:val="TOC2"/>
            <w:tabs>
              <w:tab w:val="left" w:pos="880"/>
              <w:tab w:val="right" w:leader="dot" w:pos="9350"/>
            </w:tabs>
            <w:rPr>
              <w:rFonts w:asciiTheme="minorHAnsi" w:hAnsiTheme="minorHAnsi"/>
              <w:noProof/>
              <w:lang w:bidi="ar-SA"/>
            </w:rPr>
          </w:pPr>
          <w:hyperlink w:anchor="_Toc343466938" w:history="1">
            <w:r w:rsidRPr="00BE5C34">
              <w:rPr>
                <w:rStyle w:val="Hyperlink"/>
                <w:rFonts w:eastAsia="Times New Roman"/>
                <w:noProof/>
              </w:rPr>
              <w:t>2.2</w:t>
            </w:r>
            <w:r>
              <w:rPr>
                <w:rFonts w:asciiTheme="minorHAnsi" w:hAnsiTheme="minorHAnsi"/>
                <w:noProof/>
                <w:lang w:bidi="ar-SA"/>
              </w:rPr>
              <w:tab/>
            </w:r>
            <w:r w:rsidRPr="00BE5C34">
              <w:rPr>
                <w:rStyle w:val="Hyperlink"/>
                <w:rFonts w:eastAsia="Times New Roman"/>
                <w:noProof/>
              </w:rPr>
              <w:t>Integration with Java Web Services</w:t>
            </w:r>
            <w:r>
              <w:rPr>
                <w:noProof/>
                <w:webHidden/>
              </w:rPr>
              <w:tab/>
            </w:r>
            <w:r>
              <w:rPr>
                <w:noProof/>
                <w:webHidden/>
              </w:rPr>
              <w:fldChar w:fldCharType="begin"/>
            </w:r>
            <w:r>
              <w:rPr>
                <w:noProof/>
                <w:webHidden/>
              </w:rPr>
              <w:instrText xml:space="preserve"> PAGEREF _Toc343466938 \h </w:instrText>
            </w:r>
            <w:r>
              <w:rPr>
                <w:noProof/>
                <w:webHidden/>
              </w:rPr>
            </w:r>
            <w:r>
              <w:rPr>
                <w:noProof/>
                <w:webHidden/>
              </w:rPr>
              <w:fldChar w:fldCharType="separate"/>
            </w:r>
            <w:r>
              <w:rPr>
                <w:noProof/>
                <w:webHidden/>
              </w:rPr>
              <w:t>6</w:t>
            </w:r>
            <w:r>
              <w:rPr>
                <w:noProof/>
                <w:webHidden/>
              </w:rPr>
              <w:fldChar w:fldCharType="end"/>
            </w:r>
          </w:hyperlink>
        </w:p>
        <w:p w:rsidR="00006336" w:rsidRDefault="00006336">
          <w:pPr>
            <w:pStyle w:val="TOC2"/>
            <w:tabs>
              <w:tab w:val="left" w:pos="880"/>
              <w:tab w:val="right" w:leader="dot" w:pos="9350"/>
            </w:tabs>
            <w:rPr>
              <w:rFonts w:asciiTheme="minorHAnsi" w:hAnsiTheme="minorHAnsi"/>
              <w:noProof/>
              <w:lang w:bidi="ar-SA"/>
            </w:rPr>
          </w:pPr>
          <w:hyperlink w:anchor="_Toc343466939" w:history="1">
            <w:r w:rsidRPr="00BE5C34">
              <w:rPr>
                <w:rStyle w:val="Hyperlink"/>
                <w:noProof/>
              </w:rPr>
              <w:t>2.3</w:t>
            </w:r>
            <w:r>
              <w:rPr>
                <w:rFonts w:asciiTheme="minorHAnsi" w:hAnsiTheme="minorHAnsi"/>
                <w:noProof/>
                <w:lang w:bidi="ar-SA"/>
              </w:rPr>
              <w:tab/>
            </w:r>
            <w:r w:rsidRPr="00BE5C34">
              <w:rPr>
                <w:rStyle w:val="Hyperlink"/>
                <w:noProof/>
              </w:rPr>
              <w:t>Integration with Google Web Toolkit</w:t>
            </w:r>
            <w:r>
              <w:rPr>
                <w:noProof/>
                <w:webHidden/>
              </w:rPr>
              <w:tab/>
            </w:r>
            <w:r>
              <w:rPr>
                <w:noProof/>
                <w:webHidden/>
              </w:rPr>
              <w:fldChar w:fldCharType="begin"/>
            </w:r>
            <w:r>
              <w:rPr>
                <w:noProof/>
                <w:webHidden/>
              </w:rPr>
              <w:instrText xml:space="preserve"> PAGEREF _Toc343466939 \h </w:instrText>
            </w:r>
            <w:r>
              <w:rPr>
                <w:noProof/>
                <w:webHidden/>
              </w:rPr>
            </w:r>
            <w:r>
              <w:rPr>
                <w:noProof/>
                <w:webHidden/>
              </w:rPr>
              <w:fldChar w:fldCharType="separate"/>
            </w:r>
            <w:r>
              <w:rPr>
                <w:noProof/>
                <w:webHidden/>
              </w:rPr>
              <w:t>6</w:t>
            </w:r>
            <w:r>
              <w:rPr>
                <w:noProof/>
                <w:webHidden/>
              </w:rPr>
              <w:fldChar w:fldCharType="end"/>
            </w:r>
          </w:hyperlink>
        </w:p>
        <w:p w:rsidR="00006336" w:rsidRDefault="00006336">
          <w:pPr>
            <w:pStyle w:val="TOC1"/>
            <w:rPr>
              <w:rFonts w:asciiTheme="minorHAnsi" w:hAnsiTheme="minorHAnsi"/>
              <w:noProof/>
              <w:lang w:bidi="ar-SA"/>
            </w:rPr>
          </w:pPr>
          <w:hyperlink w:anchor="_Toc343466940" w:history="1">
            <w:r w:rsidRPr="00BE5C34">
              <w:rPr>
                <w:rStyle w:val="Hyperlink"/>
                <w:rFonts w:eastAsia="Times New Roman"/>
                <w:noProof/>
              </w:rPr>
              <w:t>3</w:t>
            </w:r>
            <w:r>
              <w:rPr>
                <w:rFonts w:asciiTheme="minorHAnsi" w:hAnsiTheme="minorHAnsi"/>
                <w:noProof/>
                <w:lang w:bidi="ar-SA"/>
              </w:rPr>
              <w:tab/>
            </w:r>
            <w:r w:rsidRPr="00BE5C34">
              <w:rPr>
                <w:rStyle w:val="Hyperlink"/>
                <w:rFonts w:eastAsia="Times New Roman"/>
                <w:noProof/>
              </w:rPr>
              <w:t>Module and Component Descriptions</w:t>
            </w:r>
            <w:r>
              <w:rPr>
                <w:noProof/>
                <w:webHidden/>
              </w:rPr>
              <w:tab/>
            </w:r>
            <w:r>
              <w:rPr>
                <w:noProof/>
                <w:webHidden/>
              </w:rPr>
              <w:fldChar w:fldCharType="begin"/>
            </w:r>
            <w:r>
              <w:rPr>
                <w:noProof/>
                <w:webHidden/>
              </w:rPr>
              <w:instrText xml:space="preserve"> PAGEREF _Toc343466940 \h </w:instrText>
            </w:r>
            <w:r>
              <w:rPr>
                <w:noProof/>
                <w:webHidden/>
              </w:rPr>
            </w:r>
            <w:r>
              <w:rPr>
                <w:noProof/>
                <w:webHidden/>
              </w:rPr>
              <w:fldChar w:fldCharType="separate"/>
            </w:r>
            <w:r>
              <w:rPr>
                <w:noProof/>
                <w:webHidden/>
              </w:rPr>
              <w:t>7</w:t>
            </w:r>
            <w:r>
              <w:rPr>
                <w:noProof/>
                <w:webHidden/>
              </w:rPr>
              <w:fldChar w:fldCharType="end"/>
            </w:r>
          </w:hyperlink>
        </w:p>
        <w:p w:rsidR="00006336" w:rsidRDefault="00006336">
          <w:pPr>
            <w:pStyle w:val="TOC2"/>
            <w:tabs>
              <w:tab w:val="left" w:pos="880"/>
              <w:tab w:val="right" w:leader="dot" w:pos="9350"/>
            </w:tabs>
            <w:rPr>
              <w:rFonts w:asciiTheme="minorHAnsi" w:hAnsiTheme="minorHAnsi"/>
              <w:noProof/>
              <w:lang w:bidi="ar-SA"/>
            </w:rPr>
          </w:pPr>
          <w:hyperlink w:anchor="_Toc343466941" w:history="1">
            <w:r w:rsidRPr="00BE5C34">
              <w:rPr>
                <w:rStyle w:val="Hyperlink"/>
                <w:rFonts w:eastAsia="Times New Roman"/>
                <w:noProof/>
              </w:rPr>
              <w:t>3.1</w:t>
            </w:r>
            <w:r>
              <w:rPr>
                <w:rFonts w:asciiTheme="minorHAnsi" w:hAnsiTheme="minorHAnsi"/>
                <w:noProof/>
                <w:lang w:bidi="ar-SA"/>
              </w:rPr>
              <w:tab/>
            </w:r>
            <w:r w:rsidRPr="00BE5C34">
              <w:rPr>
                <w:rStyle w:val="Hyperlink"/>
                <w:rFonts w:eastAsia="Times New Roman"/>
                <w:noProof/>
              </w:rPr>
              <w:t>Component overview</w:t>
            </w:r>
            <w:r>
              <w:rPr>
                <w:noProof/>
                <w:webHidden/>
              </w:rPr>
              <w:tab/>
            </w:r>
            <w:r>
              <w:rPr>
                <w:noProof/>
                <w:webHidden/>
              </w:rPr>
              <w:fldChar w:fldCharType="begin"/>
            </w:r>
            <w:r>
              <w:rPr>
                <w:noProof/>
                <w:webHidden/>
              </w:rPr>
              <w:instrText xml:space="preserve"> PAGEREF _Toc343466941 \h </w:instrText>
            </w:r>
            <w:r>
              <w:rPr>
                <w:noProof/>
                <w:webHidden/>
              </w:rPr>
            </w:r>
            <w:r>
              <w:rPr>
                <w:noProof/>
                <w:webHidden/>
              </w:rPr>
              <w:fldChar w:fldCharType="separate"/>
            </w:r>
            <w:r>
              <w:rPr>
                <w:noProof/>
                <w:webHidden/>
              </w:rPr>
              <w:t>7</w:t>
            </w:r>
            <w:r>
              <w:rPr>
                <w:noProof/>
                <w:webHidden/>
              </w:rPr>
              <w:fldChar w:fldCharType="end"/>
            </w:r>
          </w:hyperlink>
        </w:p>
        <w:p w:rsidR="00006336" w:rsidRDefault="00006336">
          <w:pPr>
            <w:pStyle w:val="TOC3"/>
            <w:rPr>
              <w:rFonts w:asciiTheme="minorHAnsi" w:hAnsiTheme="minorHAnsi"/>
              <w:noProof/>
              <w:lang w:bidi="ar-SA"/>
            </w:rPr>
          </w:pPr>
          <w:hyperlink w:anchor="_Toc343466942" w:history="1">
            <w:r w:rsidRPr="00BE5C34">
              <w:rPr>
                <w:rStyle w:val="Hyperlink"/>
                <w:noProof/>
              </w:rPr>
              <w:t>3.1.1</w:t>
            </w:r>
            <w:r>
              <w:rPr>
                <w:rFonts w:asciiTheme="minorHAnsi" w:hAnsiTheme="minorHAnsi"/>
                <w:noProof/>
                <w:lang w:bidi="ar-SA"/>
              </w:rPr>
              <w:tab/>
            </w:r>
            <w:r w:rsidRPr="00BE5C34">
              <w:rPr>
                <w:rStyle w:val="Hyperlink"/>
                <w:noProof/>
              </w:rPr>
              <w:t>The StudyDesign Object</w:t>
            </w:r>
            <w:r>
              <w:rPr>
                <w:noProof/>
                <w:webHidden/>
              </w:rPr>
              <w:tab/>
            </w:r>
            <w:r>
              <w:rPr>
                <w:noProof/>
                <w:webHidden/>
              </w:rPr>
              <w:fldChar w:fldCharType="begin"/>
            </w:r>
            <w:r>
              <w:rPr>
                <w:noProof/>
                <w:webHidden/>
              </w:rPr>
              <w:instrText xml:space="preserve"> PAGEREF _Toc343466942 \h </w:instrText>
            </w:r>
            <w:r>
              <w:rPr>
                <w:noProof/>
                <w:webHidden/>
              </w:rPr>
            </w:r>
            <w:r>
              <w:rPr>
                <w:noProof/>
                <w:webHidden/>
              </w:rPr>
              <w:fldChar w:fldCharType="separate"/>
            </w:r>
            <w:r>
              <w:rPr>
                <w:noProof/>
                <w:webHidden/>
              </w:rPr>
              <w:t>7</w:t>
            </w:r>
            <w:r>
              <w:rPr>
                <w:noProof/>
                <w:webHidden/>
              </w:rPr>
              <w:fldChar w:fldCharType="end"/>
            </w:r>
          </w:hyperlink>
        </w:p>
        <w:p w:rsidR="00006336" w:rsidRDefault="00006336">
          <w:pPr>
            <w:pStyle w:val="TOC3"/>
            <w:rPr>
              <w:rFonts w:asciiTheme="minorHAnsi" w:hAnsiTheme="minorHAnsi"/>
              <w:noProof/>
              <w:lang w:bidi="ar-SA"/>
            </w:rPr>
          </w:pPr>
          <w:hyperlink w:anchor="_Toc343466943" w:history="1">
            <w:r w:rsidRPr="00BE5C34">
              <w:rPr>
                <w:rStyle w:val="Hyperlink"/>
                <w:noProof/>
              </w:rPr>
              <w:t>3.1.2</w:t>
            </w:r>
            <w:r>
              <w:rPr>
                <w:rFonts w:asciiTheme="minorHAnsi" w:hAnsiTheme="minorHAnsi"/>
                <w:noProof/>
                <w:lang w:bidi="ar-SA"/>
              </w:rPr>
              <w:tab/>
            </w:r>
            <w:r w:rsidRPr="00BE5C34">
              <w:rPr>
                <w:rStyle w:val="Hyperlink"/>
                <w:noProof/>
              </w:rPr>
              <w:t>The StudyDesignList Object</w:t>
            </w:r>
            <w:r>
              <w:rPr>
                <w:noProof/>
                <w:webHidden/>
              </w:rPr>
              <w:tab/>
            </w:r>
            <w:r>
              <w:rPr>
                <w:noProof/>
                <w:webHidden/>
              </w:rPr>
              <w:fldChar w:fldCharType="begin"/>
            </w:r>
            <w:r>
              <w:rPr>
                <w:noProof/>
                <w:webHidden/>
              </w:rPr>
              <w:instrText xml:space="preserve"> PAGEREF _Toc343466943 \h </w:instrText>
            </w:r>
            <w:r>
              <w:rPr>
                <w:noProof/>
                <w:webHidden/>
              </w:rPr>
            </w:r>
            <w:r>
              <w:rPr>
                <w:noProof/>
                <w:webHidden/>
              </w:rPr>
              <w:fldChar w:fldCharType="separate"/>
            </w:r>
            <w:r>
              <w:rPr>
                <w:noProof/>
                <w:webHidden/>
              </w:rPr>
              <w:t>10</w:t>
            </w:r>
            <w:r>
              <w:rPr>
                <w:noProof/>
                <w:webHidden/>
              </w:rPr>
              <w:fldChar w:fldCharType="end"/>
            </w:r>
          </w:hyperlink>
        </w:p>
        <w:p w:rsidR="00006336" w:rsidRDefault="00006336">
          <w:pPr>
            <w:pStyle w:val="TOC3"/>
            <w:rPr>
              <w:rFonts w:asciiTheme="minorHAnsi" w:hAnsiTheme="minorHAnsi"/>
              <w:noProof/>
              <w:lang w:bidi="ar-SA"/>
            </w:rPr>
          </w:pPr>
          <w:hyperlink w:anchor="_Toc343466944" w:history="1">
            <w:r w:rsidRPr="00BE5C34">
              <w:rPr>
                <w:rStyle w:val="Hyperlink"/>
                <w:noProof/>
              </w:rPr>
              <w:t>3.1.3</w:t>
            </w:r>
            <w:r>
              <w:rPr>
                <w:rFonts w:asciiTheme="minorHAnsi" w:hAnsiTheme="minorHAnsi"/>
                <w:noProof/>
                <w:lang w:bidi="ar-SA"/>
              </w:rPr>
              <w:tab/>
            </w:r>
            <w:r w:rsidRPr="00BE5C34">
              <w:rPr>
                <w:rStyle w:val="Hyperlink"/>
                <w:noProof/>
              </w:rPr>
              <w:t>The Blob2DArray Object</w:t>
            </w:r>
            <w:r>
              <w:rPr>
                <w:noProof/>
                <w:webHidden/>
              </w:rPr>
              <w:tab/>
            </w:r>
            <w:r>
              <w:rPr>
                <w:noProof/>
                <w:webHidden/>
              </w:rPr>
              <w:fldChar w:fldCharType="begin"/>
            </w:r>
            <w:r>
              <w:rPr>
                <w:noProof/>
                <w:webHidden/>
              </w:rPr>
              <w:instrText xml:space="preserve"> PAGEREF _Toc343466944 \h </w:instrText>
            </w:r>
            <w:r>
              <w:rPr>
                <w:noProof/>
                <w:webHidden/>
              </w:rPr>
            </w:r>
            <w:r>
              <w:rPr>
                <w:noProof/>
                <w:webHidden/>
              </w:rPr>
              <w:fldChar w:fldCharType="separate"/>
            </w:r>
            <w:r>
              <w:rPr>
                <w:noProof/>
                <w:webHidden/>
              </w:rPr>
              <w:t>10</w:t>
            </w:r>
            <w:r>
              <w:rPr>
                <w:noProof/>
                <w:webHidden/>
              </w:rPr>
              <w:fldChar w:fldCharType="end"/>
            </w:r>
          </w:hyperlink>
        </w:p>
        <w:p w:rsidR="00006336" w:rsidRDefault="00006336">
          <w:pPr>
            <w:pStyle w:val="TOC3"/>
            <w:rPr>
              <w:rFonts w:asciiTheme="minorHAnsi" w:hAnsiTheme="minorHAnsi"/>
              <w:noProof/>
              <w:lang w:bidi="ar-SA"/>
            </w:rPr>
          </w:pPr>
          <w:hyperlink w:anchor="_Toc343466945" w:history="1">
            <w:r w:rsidRPr="00BE5C34">
              <w:rPr>
                <w:rStyle w:val="Hyperlink"/>
                <w:noProof/>
              </w:rPr>
              <w:t>3.1.4</w:t>
            </w:r>
            <w:r>
              <w:rPr>
                <w:rFonts w:asciiTheme="minorHAnsi" w:hAnsiTheme="minorHAnsi"/>
                <w:noProof/>
                <w:lang w:bidi="ar-SA"/>
              </w:rPr>
              <w:tab/>
            </w:r>
            <w:r w:rsidRPr="00BE5C34">
              <w:rPr>
                <w:rStyle w:val="Hyperlink"/>
                <w:noProof/>
              </w:rPr>
              <w:t>The NamedMatrix Object</w:t>
            </w:r>
            <w:r>
              <w:rPr>
                <w:noProof/>
                <w:webHidden/>
              </w:rPr>
              <w:tab/>
            </w:r>
            <w:r>
              <w:rPr>
                <w:noProof/>
                <w:webHidden/>
              </w:rPr>
              <w:fldChar w:fldCharType="begin"/>
            </w:r>
            <w:r>
              <w:rPr>
                <w:noProof/>
                <w:webHidden/>
              </w:rPr>
              <w:instrText xml:space="preserve"> PAGEREF _Toc343466945 \h </w:instrText>
            </w:r>
            <w:r>
              <w:rPr>
                <w:noProof/>
                <w:webHidden/>
              </w:rPr>
            </w:r>
            <w:r>
              <w:rPr>
                <w:noProof/>
                <w:webHidden/>
              </w:rPr>
              <w:fldChar w:fldCharType="separate"/>
            </w:r>
            <w:r>
              <w:rPr>
                <w:noProof/>
                <w:webHidden/>
              </w:rPr>
              <w:t>10</w:t>
            </w:r>
            <w:r>
              <w:rPr>
                <w:noProof/>
                <w:webHidden/>
              </w:rPr>
              <w:fldChar w:fldCharType="end"/>
            </w:r>
          </w:hyperlink>
        </w:p>
        <w:p w:rsidR="00006336" w:rsidRDefault="00006336">
          <w:pPr>
            <w:pStyle w:val="TOC3"/>
            <w:rPr>
              <w:rFonts w:asciiTheme="minorHAnsi" w:hAnsiTheme="minorHAnsi"/>
              <w:noProof/>
              <w:lang w:bidi="ar-SA"/>
            </w:rPr>
          </w:pPr>
          <w:hyperlink w:anchor="_Toc343466946" w:history="1">
            <w:r w:rsidRPr="00BE5C34">
              <w:rPr>
                <w:rStyle w:val="Hyperlink"/>
                <w:noProof/>
              </w:rPr>
              <w:t>3.1.5</w:t>
            </w:r>
            <w:r>
              <w:rPr>
                <w:rFonts w:asciiTheme="minorHAnsi" w:hAnsiTheme="minorHAnsi"/>
                <w:noProof/>
                <w:lang w:bidi="ar-SA"/>
              </w:rPr>
              <w:tab/>
            </w:r>
            <w:r w:rsidRPr="00BE5C34">
              <w:rPr>
                <w:rStyle w:val="Hyperlink"/>
                <w:noProof/>
              </w:rPr>
              <w:t>The NamedMatrixList object</w:t>
            </w:r>
            <w:r>
              <w:rPr>
                <w:noProof/>
                <w:webHidden/>
              </w:rPr>
              <w:tab/>
            </w:r>
            <w:r>
              <w:rPr>
                <w:noProof/>
                <w:webHidden/>
              </w:rPr>
              <w:fldChar w:fldCharType="begin"/>
            </w:r>
            <w:r>
              <w:rPr>
                <w:noProof/>
                <w:webHidden/>
              </w:rPr>
              <w:instrText xml:space="preserve"> PAGEREF _Toc343466946 \h </w:instrText>
            </w:r>
            <w:r>
              <w:rPr>
                <w:noProof/>
                <w:webHidden/>
              </w:rPr>
            </w:r>
            <w:r>
              <w:rPr>
                <w:noProof/>
                <w:webHidden/>
              </w:rPr>
              <w:fldChar w:fldCharType="separate"/>
            </w:r>
            <w:r>
              <w:rPr>
                <w:noProof/>
                <w:webHidden/>
              </w:rPr>
              <w:t>10</w:t>
            </w:r>
            <w:r>
              <w:rPr>
                <w:noProof/>
                <w:webHidden/>
              </w:rPr>
              <w:fldChar w:fldCharType="end"/>
            </w:r>
          </w:hyperlink>
        </w:p>
        <w:p w:rsidR="00006336" w:rsidRDefault="00006336">
          <w:pPr>
            <w:pStyle w:val="TOC3"/>
            <w:rPr>
              <w:rFonts w:asciiTheme="minorHAnsi" w:hAnsiTheme="minorHAnsi"/>
              <w:noProof/>
              <w:lang w:bidi="ar-SA"/>
            </w:rPr>
          </w:pPr>
          <w:hyperlink w:anchor="_Toc343466947" w:history="1">
            <w:r w:rsidRPr="00BE5C34">
              <w:rPr>
                <w:rStyle w:val="Hyperlink"/>
                <w:noProof/>
              </w:rPr>
              <w:t>3.1.6</w:t>
            </w:r>
            <w:r>
              <w:rPr>
                <w:rFonts w:asciiTheme="minorHAnsi" w:hAnsiTheme="minorHAnsi"/>
                <w:noProof/>
                <w:lang w:bidi="ar-SA"/>
              </w:rPr>
              <w:tab/>
            </w:r>
            <w:r w:rsidRPr="00BE5C34">
              <w:rPr>
                <w:rStyle w:val="Hyperlink"/>
                <w:noProof/>
              </w:rPr>
              <w:t>The NamedMatrixSet object</w:t>
            </w:r>
            <w:r>
              <w:rPr>
                <w:noProof/>
                <w:webHidden/>
              </w:rPr>
              <w:tab/>
            </w:r>
            <w:r>
              <w:rPr>
                <w:noProof/>
                <w:webHidden/>
              </w:rPr>
              <w:fldChar w:fldCharType="begin"/>
            </w:r>
            <w:r>
              <w:rPr>
                <w:noProof/>
                <w:webHidden/>
              </w:rPr>
              <w:instrText xml:space="preserve"> PAGEREF _Toc343466947 \h </w:instrText>
            </w:r>
            <w:r>
              <w:rPr>
                <w:noProof/>
                <w:webHidden/>
              </w:rPr>
            </w:r>
            <w:r>
              <w:rPr>
                <w:noProof/>
                <w:webHidden/>
              </w:rPr>
              <w:fldChar w:fldCharType="separate"/>
            </w:r>
            <w:r>
              <w:rPr>
                <w:noProof/>
                <w:webHidden/>
              </w:rPr>
              <w:t>11</w:t>
            </w:r>
            <w:r>
              <w:rPr>
                <w:noProof/>
                <w:webHidden/>
              </w:rPr>
              <w:fldChar w:fldCharType="end"/>
            </w:r>
          </w:hyperlink>
        </w:p>
        <w:p w:rsidR="00006336" w:rsidRDefault="00006336">
          <w:pPr>
            <w:pStyle w:val="TOC3"/>
            <w:rPr>
              <w:rFonts w:asciiTheme="minorHAnsi" w:hAnsiTheme="minorHAnsi"/>
              <w:noProof/>
              <w:lang w:bidi="ar-SA"/>
            </w:rPr>
          </w:pPr>
          <w:hyperlink w:anchor="_Toc343466948" w:history="1">
            <w:r w:rsidRPr="00BE5C34">
              <w:rPr>
                <w:rStyle w:val="Hyperlink"/>
                <w:noProof/>
              </w:rPr>
              <w:t>3.1.7</w:t>
            </w:r>
            <w:r>
              <w:rPr>
                <w:rFonts w:asciiTheme="minorHAnsi" w:hAnsiTheme="minorHAnsi"/>
                <w:noProof/>
                <w:lang w:bidi="ar-SA"/>
              </w:rPr>
              <w:tab/>
            </w:r>
            <w:r w:rsidRPr="00BE5C34">
              <w:rPr>
                <w:rStyle w:val="Hyperlink"/>
                <w:noProof/>
              </w:rPr>
              <w:t>The UuidMatrix object</w:t>
            </w:r>
            <w:r>
              <w:rPr>
                <w:noProof/>
                <w:webHidden/>
              </w:rPr>
              <w:tab/>
            </w:r>
            <w:r>
              <w:rPr>
                <w:noProof/>
                <w:webHidden/>
              </w:rPr>
              <w:fldChar w:fldCharType="begin"/>
            </w:r>
            <w:r>
              <w:rPr>
                <w:noProof/>
                <w:webHidden/>
              </w:rPr>
              <w:instrText xml:space="preserve"> PAGEREF _Toc343466948 \h </w:instrText>
            </w:r>
            <w:r>
              <w:rPr>
                <w:noProof/>
                <w:webHidden/>
              </w:rPr>
            </w:r>
            <w:r>
              <w:rPr>
                <w:noProof/>
                <w:webHidden/>
              </w:rPr>
              <w:fldChar w:fldCharType="separate"/>
            </w:r>
            <w:r>
              <w:rPr>
                <w:noProof/>
                <w:webHidden/>
              </w:rPr>
              <w:t>11</w:t>
            </w:r>
            <w:r>
              <w:rPr>
                <w:noProof/>
                <w:webHidden/>
              </w:rPr>
              <w:fldChar w:fldCharType="end"/>
            </w:r>
          </w:hyperlink>
        </w:p>
        <w:p w:rsidR="00006336" w:rsidRDefault="00006336">
          <w:pPr>
            <w:pStyle w:val="TOC3"/>
            <w:rPr>
              <w:rFonts w:asciiTheme="minorHAnsi" w:hAnsiTheme="minorHAnsi"/>
              <w:noProof/>
              <w:lang w:bidi="ar-SA"/>
            </w:rPr>
          </w:pPr>
          <w:hyperlink w:anchor="_Toc343466949" w:history="1">
            <w:r w:rsidRPr="00BE5C34">
              <w:rPr>
                <w:rStyle w:val="Hyperlink"/>
                <w:noProof/>
              </w:rPr>
              <w:t>3.1.8</w:t>
            </w:r>
            <w:r>
              <w:rPr>
                <w:rFonts w:asciiTheme="minorHAnsi" w:hAnsiTheme="minorHAnsi"/>
                <w:noProof/>
                <w:lang w:bidi="ar-SA"/>
              </w:rPr>
              <w:tab/>
            </w:r>
            <w:r w:rsidRPr="00BE5C34">
              <w:rPr>
                <w:rStyle w:val="Hyperlink"/>
                <w:noProof/>
              </w:rPr>
              <w:t>The UuidMatrixName object</w:t>
            </w:r>
            <w:r>
              <w:rPr>
                <w:noProof/>
                <w:webHidden/>
              </w:rPr>
              <w:tab/>
            </w:r>
            <w:r>
              <w:rPr>
                <w:noProof/>
                <w:webHidden/>
              </w:rPr>
              <w:fldChar w:fldCharType="begin"/>
            </w:r>
            <w:r>
              <w:rPr>
                <w:noProof/>
                <w:webHidden/>
              </w:rPr>
              <w:instrText xml:space="preserve"> PAGEREF _Toc343466949 \h </w:instrText>
            </w:r>
            <w:r>
              <w:rPr>
                <w:noProof/>
                <w:webHidden/>
              </w:rPr>
            </w:r>
            <w:r>
              <w:rPr>
                <w:noProof/>
                <w:webHidden/>
              </w:rPr>
              <w:fldChar w:fldCharType="separate"/>
            </w:r>
            <w:r>
              <w:rPr>
                <w:noProof/>
                <w:webHidden/>
              </w:rPr>
              <w:t>11</w:t>
            </w:r>
            <w:r>
              <w:rPr>
                <w:noProof/>
                <w:webHidden/>
              </w:rPr>
              <w:fldChar w:fldCharType="end"/>
            </w:r>
          </w:hyperlink>
        </w:p>
        <w:p w:rsidR="00006336" w:rsidRDefault="00006336">
          <w:pPr>
            <w:pStyle w:val="TOC3"/>
            <w:rPr>
              <w:rFonts w:asciiTheme="minorHAnsi" w:hAnsiTheme="minorHAnsi"/>
              <w:noProof/>
              <w:lang w:bidi="ar-SA"/>
            </w:rPr>
          </w:pPr>
          <w:hyperlink w:anchor="_Toc343466950" w:history="1">
            <w:r w:rsidRPr="00BE5C34">
              <w:rPr>
                <w:rStyle w:val="Hyperlink"/>
                <w:noProof/>
              </w:rPr>
              <w:t>3.1.9</w:t>
            </w:r>
            <w:r>
              <w:rPr>
                <w:rFonts w:asciiTheme="minorHAnsi" w:hAnsiTheme="minorHAnsi"/>
                <w:noProof/>
                <w:lang w:bidi="ar-SA"/>
              </w:rPr>
              <w:tab/>
            </w:r>
            <w:r w:rsidRPr="00BE5C34">
              <w:rPr>
                <w:rStyle w:val="Hyperlink"/>
                <w:noProof/>
              </w:rPr>
              <w:t>The BetweenParticipantFactor Object</w:t>
            </w:r>
            <w:r>
              <w:rPr>
                <w:noProof/>
                <w:webHidden/>
              </w:rPr>
              <w:tab/>
            </w:r>
            <w:r>
              <w:rPr>
                <w:noProof/>
                <w:webHidden/>
              </w:rPr>
              <w:fldChar w:fldCharType="begin"/>
            </w:r>
            <w:r>
              <w:rPr>
                <w:noProof/>
                <w:webHidden/>
              </w:rPr>
              <w:instrText xml:space="preserve"> PAGEREF _Toc343466950 \h </w:instrText>
            </w:r>
            <w:r>
              <w:rPr>
                <w:noProof/>
                <w:webHidden/>
              </w:rPr>
            </w:r>
            <w:r>
              <w:rPr>
                <w:noProof/>
                <w:webHidden/>
              </w:rPr>
              <w:fldChar w:fldCharType="separate"/>
            </w:r>
            <w:r>
              <w:rPr>
                <w:noProof/>
                <w:webHidden/>
              </w:rPr>
              <w:t>11</w:t>
            </w:r>
            <w:r>
              <w:rPr>
                <w:noProof/>
                <w:webHidden/>
              </w:rPr>
              <w:fldChar w:fldCharType="end"/>
            </w:r>
          </w:hyperlink>
        </w:p>
        <w:p w:rsidR="00006336" w:rsidRDefault="00006336">
          <w:pPr>
            <w:pStyle w:val="TOC3"/>
            <w:rPr>
              <w:rFonts w:asciiTheme="minorHAnsi" w:hAnsiTheme="minorHAnsi"/>
              <w:noProof/>
              <w:lang w:bidi="ar-SA"/>
            </w:rPr>
          </w:pPr>
          <w:hyperlink w:anchor="_Toc343466951" w:history="1">
            <w:r w:rsidRPr="00BE5C34">
              <w:rPr>
                <w:rStyle w:val="Hyperlink"/>
                <w:noProof/>
              </w:rPr>
              <w:t>3.1.10</w:t>
            </w:r>
            <w:r>
              <w:rPr>
                <w:rFonts w:asciiTheme="minorHAnsi" w:hAnsiTheme="minorHAnsi"/>
                <w:noProof/>
                <w:lang w:bidi="ar-SA"/>
              </w:rPr>
              <w:tab/>
            </w:r>
            <w:r w:rsidRPr="00BE5C34">
              <w:rPr>
                <w:rStyle w:val="Hyperlink"/>
                <w:noProof/>
              </w:rPr>
              <w:t>The BetweenParticipantFactorList Object</w:t>
            </w:r>
            <w:r>
              <w:rPr>
                <w:noProof/>
                <w:webHidden/>
              </w:rPr>
              <w:tab/>
            </w:r>
            <w:r>
              <w:rPr>
                <w:noProof/>
                <w:webHidden/>
              </w:rPr>
              <w:fldChar w:fldCharType="begin"/>
            </w:r>
            <w:r>
              <w:rPr>
                <w:noProof/>
                <w:webHidden/>
              </w:rPr>
              <w:instrText xml:space="preserve"> PAGEREF _Toc343466951 \h </w:instrText>
            </w:r>
            <w:r>
              <w:rPr>
                <w:noProof/>
                <w:webHidden/>
              </w:rPr>
            </w:r>
            <w:r>
              <w:rPr>
                <w:noProof/>
                <w:webHidden/>
              </w:rPr>
              <w:fldChar w:fldCharType="separate"/>
            </w:r>
            <w:r>
              <w:rPr>
                <w:noProof/>
                <w:webHidden/>
              </w:rPr>
              <w:t>12</w:t>
            </w:r>
            <w:r>
              <w:rPr>
                <w:noProof/>
                <w:webHidden/>
              </w:rPr>
              <w:fldChar w:fldCharType="end"/>
            </w:r>
          </w:hyperlink>
        </w:p>
        <w:p w:rsidR="00006336" w:rsidRDefault="00006336">
          <w:pPr>
            <w:pStyle w:val="TOC3"/>
            <w:rPr>
              <w:rFonts w:asciiTheme="minorHAnsi" w:hAnsiTheme="minorHAnsi"/>
              <w:noProof/>
              <w:lang w:bidi="ar-SA"/>
            </w:rPr>
          </w:pPr>
          <w:hyperlink w:anchor="_Toc343466952" w:history="1">
            <w:r w:rsidRPr="00BE5C34">
              <w:rPr>
                <w:rStyle w:val="Hyperlink"/>
                <w:noProof/>
              </w:rPr>
              <w:t>3.1.11</w:t>
            </w:r>
            <w:r>
              <w:rPr>
                <w:rFonts w:asciiTheme="minorHAnsi" w:hAnsiTheme="minorHAnsi"/>
                <w:noProof/>
                <w:lang w:bidi="ar-SA"/>
              </w:rPr>
              <w:tab/>
            </w:r>
            <w:r w:rsidRPr="00BE5C34">
              <w:rPr>
                <w:rStyle w:val="Hyperlink"/>
                <w:noProof/>
              </w:rPr>
              <w:t>The Cluster Node Object</w:t>
            </w:r>
            <w:r>
              <w:rPr>
                <w:noProof/>
                <w:webHidden/>
              </w:rPr>
              <w:tab/>
            </w:r>
            <w:r>
              <w:rPr>
                <w:noProof/>
                <w:webHidden/>
              </w:rPr>
              <w:fldChar w:fldCharType="begin"/>
            </w:r>
            <w:r>
              <w:rPr>
                <w:noProof/>
                <w:webHidden/>
              </w:rPr>
              <w:instrText xml:space="preserve"> PAGEREF _Toc343466952 \h </w:instrText>
            </w:r>
            <w:r>
              <w:rPr>
                <w:noProof/>
                <w:webHidden/>
              </w:rPr>
            </w:r>
            <w:r>
              <w:rPr>
                <w:noProof/>
                <w:webHidden/>
              </w:rPr>
              <w:fldChar w:fldCharType="separate"/>
            </w:r>
            <w:r>
              <w:rPr>
                <w:noProof/>
                <w:webHidden/>
              </w:rPr>
              <w:t>12</w:t>
            </w:r>
            <w:r>
              <w:rPr>
                <w:noProof/>
                <w:webHidden/>
              </w:rPr>
              <w:fldChar w:fldCharType="end"/>
            </w:r>
          </w:hyperlink>
        </w:p>
        <w:p w:rsidR="00006336" w:rsidRDefault="00006336">
          <w:pPr>
            <w:pStyle w:val="TOC3"/>
            <w:rPr>
              <w:rFonts w:asciiTheme="minorHAnsi" w:hAnsiTheme="minorHAnsi"/>
              <w:noProof/>
              <w:lang w:bidi="ar-SA"/>
            </w:rPr>
          </w:pPr>
          <w:hyperlink w:anchor="_Toc343466953" w:history="1">
            <w:r w:rsidRPr="00BE5C34">
              <w:rPr>
                <w:rStyle w:val="Hyperlink"/>
                <w:noProof/>
              </w:rPr>
              <w:t>3.1.12</w:t>
            </w:r>
            <w:r>
              <w:rPr>
                <w:rFonts w:asciiTheme="minorHAnsi" w:hAnsiTheme="minorHAnsi"/>
                <w:noProof/>
                <w:lang w:bidi="ar-SA"/>
              </w:rPr>
              <w:tab/>
            </w:r>
            <w:r w:rsidRPr="00BE5C34">
              <w:rPr>
                <w:rStyle w:val="Hyperlink"/>
                <w:noProof/>
              </w:rPr>
              <w:t>The ClusterNodeList Object</w:t>
            </w:r>
            <w:r>
              <w:rPr>
                <w:noProof/>
                <w:webHidden/>
              </w:rPr>
              <w:tab/>
            </w:r>
            <w:r>
              <w:rPr>
                <w:noProof/>
                <w:webHidden/>
              </w:rPr>
              <w:fldChar w:fldCharType="begin"/>
            </w:r>
            <w:r>
              <w:rPr>
                <w:noProof/>
                <w:webHidden/>
              </w:rPr>
              <w:instrText xml:space="preserve"> PAGEREF _Toc343466953 \h </w:instrText>
            </w:r>
            <w:r>
              <w:rPr>
                <w:noProof/>
                <w:webHidden/>
              </w:rPr>
            </w:r>
            <w:r>
              <w:rPr>
                <w:noProof/>
                <w:webHidden/>
              </w:rPr>
              <w:fldChar w:fldCharType="separate"/>
            </w:r>
            <w:r>
              <w:rPr>
                <w:noProof/>
                <w:webHidden/>
              </w:rPr>
              <w:t>13</w:t>
            </w:r>
            <w:r>
              <w:rPr>
                <w:noProof/>
                <w:webHidden/>
              </w:rPr>
              <w:fldChar w:fldCharType="end"/>
            </w:r>
          </w:hyperlink>
        </w:p>
        <w:p w:rsidR="00006336" w:rsidRDefault="00006336">
          <w:pPr>
            <w:pStyle w:val="TOC3"/>
            <w:rPr>
              <w:rFonts w:asciiTheme="minorHAnsi" w:hAnsiTheme="minorHAnsi"/>
              <w:noProof/>
              <w:lang w:bidi="ar-SA"/>
            </w:rPr>
          </w:pPr>
          <w:hyperlink w:anchor="_Toc343466954" w:history="1">
            <w:r w:rsidRPr="00BE5C34">
              <w:rPr>
                <w:rStyle w:val="Hyperlink"/>
                <w:noProof/>
              </w:rPr>
              <w:t>3.1.13</w:t>
            </w:r>
            <w:r>
              <w:rPr>
                <w:rFonts w:asciiTheme="minorHAnsi" w:hAnsiTheme="minorHAnsi"/>
                <w:noProof/>
                <w:lang w:bidi="ar-SA"/>
              </w:rPr>
              <w:tab/>
            </w:r>
            <w:r w:rsidRPr="00BE5C34">
              <w:rPr>
                <w:rStyle w:val="Hyperlink"/>
                <w:noProof/>
              </w:rPr>
              <w:t>The Repeated Measures Node Object</w:t>
            </w:r>
            <w:r>
              <w:rPr>
                <w:noProof/>
                <w:webHidden/>
              </w:rPr>
              <w:tab/>
            </w:r>
            <w:r>
              <w:rPr>
                <w:noProof/>
                <w:webHidden/>
              </w:rPr>
              <w:fldChar w:fldCharType="begin"/>
            </w:r>
            <w:r>
              <w:rPr>
                <w:noProof/>
                <w:webHidden/>
              </w:rPr>
              <w:instrText xml:space="preserve"> PAGEREF _Toc343466954 \h </w:instrText>
            </w:r>
            <w:r>
              <w:rPr>
                <w:noProof/>
                <w:webHidden/>
              </w:rPr>
            </w:r>
            <w:r>
              <w:rPr>
                <w:noProof/>
                <w:webHidden/>
              </w:rPr>
              <w:fldChar w:fldCharType="separate"/>
            </w:r>
            <w:r>
              <w:rPr>
                <w:noProof/>
                <w:webHidden/>
              </w:rPr>
              <w:t>13</w:t>
            </w:r>
            <w:r>
              <w:rPr>
                <w:noProof/>
                <w:webHidden/>
              </w:rPr>
              <w:fldChar w:fldCharType="end"/>
            </w:r>
          </w:hyperlink>
        </w:p>
        <w:p w:rsidR="00006336" w:rsidRDefault="00006336">
          <w:pPr>
            <w:pStyle w:val="TOC3"/>
            <w:rPr>
              <w:rFonts w:asciiTheme="minorHAnsi" w:hAnsiTheme="minorHAnsi"/>
              <w:noProof/>
              <w:lang w:bidi="ar-SA"/>
            </w:rPr>
          </w:pPr>
          <w:hyperlink w:anchor="_Toc343466955" w:history="1">
            <w:r w:rsidRPr="00BE5C34">
              <w:rPr>
                <w:rStyle w:val="Hyperlink"/>
                <w:noProof/>
              </w:rPr>
              <w:t>3.1.14</w:t>
            </w:r>
            <w:r>
              <w:rPr>
                <w:rFonts w:asciiTheme="minorHAnsi" w:hAnsiTheme="minorHAnsi"/>
                <w:noProof/>
                <w:lang w:bidi="ar-SA"/>
              </w:rPr>
              <w:tab/>
            </w:r>
            <w:r w:rsidRPr="00BE5C34">
              <w:rPr>
                <w:rStyle w:val="Hyperlink"/>
                <w:noProof/>
              </w:rPr>
              <w:t>The RepeatedMeasuresNodeList Object</w:t>
            </w:r>
            <w:r>
              <w:rPr>
                <w:noProof/>
                <w:webHidden/>
              </w:rPr>
              <w:tab/>
            </w:r>
            <w:r>
              <w:rPr>
                <w:noProof/>
                <w:webHidden/>
              </w:rPr>
              <w:fldChar w:fldCharType="begin"/>
            </w:r>
            <w:r>
              <w:rPr>
                <w:noProof/>
                <w:webHidden/>
              </w:rPr>
              <w:instrText xml:space="preserve"> PAGEREF _Toc343466955 \h </w:instrText>
            </w:r>
            <w:r>
              <w:rPr>
                <w:noProof/>
                <w:webHidden/>
              </w:rPr>
            </w:r>
            <w:r>
              <w:rPr>
                <w:noProof/>
                <w:webHidden/>
              </w:rPr>
              <w:fldChar w:fldCharType="separate"/>
            </w:r>
            <w:r>
              <w:rPr>
                <w:noProof/>
                <w:webHidden/>
              </w:rPr>
              <w:t>15</w:t>
            </w:r>
            <w:r>
              <w:rPr>
                <w:noProof/>
                <w:webHidden/>
              </w:rPr>
              <w:fldChar w:fldCharType="end"/>
            </w:r>
          </w:hyperlink>
        </w:p>
        <w:p w:rsidR="00006336" w:rsidRDefault="00006336">
          <w:pPr>
            <w:pStyle w:val="TOC3"/>
            <w:rPr>
              <w:rFonts w:asciiTheme="minorHAnsi" w:hAnsiTheme="minorHAnsi"/>
              <w:noProof/>
              <w:lang w:bidi="ar-SA"/>
            </w:rPr>
          </w:pPr>
          <w:hyperlink w:anchor="_Toc343466956" w:history="1">
            <w:r w:rsidRPr="00BE5C34">
              <w:rPr>
                <w:rStyle w:val="Hyperlink"/>
                <w:noProof/>
              </w:rPr>
              <w:t>3.1.15</w:t>
            </w:r>
            <w:r>
              <w:rPr>
                <w:rFonts w:asciiTheme="minorHAnsi" w:hAnsiTheme="minorHAnsi"/>
                <w:noProof/>
                <w:lang w:bidi="ar-SA"/>
              </w:rPr>
              <w:tab/>
            </w:r>
            <w:r w:rsidRPr="00BE5C34">
              <w:rPr>
                <w:rStyle w:val="Hyperlink"/>
                <w:noProof/>
              </w:rPr>
              <w:t>The Hypothesis Object</w:t>
            </w:r>
            <w:r>
              <w:rPr>
                <w:noProof/>
                <w:webHidden/>
              </w:rPr>
              <w:tab/>
            </w:r>
            <w:r>
              <w:rPr>
                <w:noProof/>
                <w:webHidden/>
              </w:rPr>
              <w:fldChar w:fldCharType="begin"/>
            </w:r>
            <w:r>
              <w:rPr>
                <w:noProof/>
                <w:webHidden/>
              </w:rPr>
              <w:instrText xml:space="preserve"> PAGEREF _Toc343466956 \h </w:instrText>
            </w:r>
            <w:r>
              <w:rPr>
                <w:noProof/>
                <w:webHidden/>
              </w:rPr>
            </w:r>
            <w:r>
              <w:rPr>
                <w:noProof/>
                <w:webHidden/>
              </w:rPr>
              <w:fldChar w:fldCharType="separate"/>
            </w:r>
            <w:r>
              <w:rPr>
                <w:noProof/>
                <w:webHidden/>
              </w:rPr>
              <w:t>16</w:t>
            </w:r>
            <w:r>
              <w:rPr>
                <w:noProof/>
                <w:webHidden/>
              </w:rPr>
              <w:fldChar w:fldCharType="end"/>
            </w:r>
          </w:hyperlink>
        </w:p>
        <w:p w:rsidR="00006336" w:rsidRDefault="00006336">
          <w:pPr>
            <w:pStyle w:val="TOC3"/>
            <w:rPr>
              <w:rFonts w:asciiTheme="minorHAnsi" w:hAnsiTheme="minorHAnsi"/>
              <w:noProof/>
              <w:lang w:bidi="ar-SA"/>
            </w:rPr>
          </w:pPr>
          <w:hyperlink w:anchor="_Toc343466957" w:history="1">
            <w:r w:rsidRPr="00BE5C34">
              <w:rPr>
                <w:rStyle w:val="Hyperlink"/>
                <w:noProof/>
              </w:rPr>
              <w:t>3.1.16</w:t>
            </w:r>
            <w:r>
              <w:rPr>
                <w:rFonts w:asciiTheme="minorHAnsi" w:hAnsiTheme="minorHAnsi"/>
                <w:noProof/>
                <w:lang w:bidi="ar-SA"/>
              </w:rPr>
              <w:tab/>
            </w:r>
            <w:r w:rsidRPr="00BE5C34">
              <w:rPr>
                <w:rStyle w:val="Hyperlink"/>
                <w:noProof/>
              </w:rPr>
              <w:t>The HypothesisSet Object</w:t>
            </w:r>
            <w:r>
              <w:rPr>
                <w:noProof/>
                <w:webHidden/>
              </w:rPr>
              <w:tab/>
            </w:r>
            <w:r>
              <w:rPr>
                <w:noProof/>
                <w:webHidden/>
              </w:rPr>
              <w:fldChar w:fldCharType="begin"/>
            </w:r>
            <w:r>
              <w:rPr>
                <w:noProof/>
                <w:webHidden/>
              </w:rPr>
              <w:instrText xml:space="preserve"> PAGEREF _Toc343466957 \h </w:instrText>
            </w:r>
            <w:r>
              <w:rPr>
                <w:noProof/>
                <w:webHidden/>
              </w:rPr>
            </w:r>
            <w:r>
              <w:rPr>
                <w:noProof/>
                <w:webHidden/>
              </w:rPr>
              <w:fldChar w:fldCharType="separate"/>
            </w:r>
            <w:r>
              <w:rPr>
                <w:noProof/>
                <w:webHidden/>
              </w:rPr>
              <w:t>17</w:t>
            </w:r>
            <w:r>
              <w:rPr>
                <w:noProof/>
                <w:webHidden/>
              </w:rPr>
              <w:fldChar w:fldCharType="end"/>
            </w:r>
          </w:hyperlink>
        </w:p>
        <w:p w:rsidR="00006336" w:rsidRDefault="00006336">
          <w:pPr>
            <w:pStyle w:val="TOC3"/>
            <w:rPr>
              <w:rFonts w:asciiTheme="minorHAnsi" w:hAnsiTheme="minorHAnsi"/>
              <w:noProof/>
              <w:lang w:bidi="ar-SA"/>
            </w:rPr>
          </w:pPr>
          <w:hyperlink w:anchor="_Toc343466958" w:history="1">
            <w:r w:rsidRPr="00BE5C34">
              <w:rPr>
                <w:rStyle w:val="Hyperlink"/>
                <w:noProof/>
              </w:rPr>
              <w:t>3.1.17</w:t>
            </w:r>
            <w:r>
              <w:rPr>
                <w:rFonts w:asciiTheme="minorHAnsi" w:hAnsiTheme="minorHAnsi"/>
                <w:noProof/>
                <w:lang w:bidi="ar-SA"/>
              </w:rPr>
              <w:tab/>
            </w:r>
            <w:r w:rsidRPr="00BE5C34">
              <w:rPr>
                <w:rStyle w:val="Hyperlink"/>
                <w:noProof/>
              </w:rPr>
              <w:t>The UuidHypothesis Object</w:t>
            </w:r>
            <w:r>
              <w:rPr>
                <w:noProof/>
                <w:webHidden/>
              </w:rPr>
              <w:tab/>
            </w:r>
            <w:r>
              <w:rPr>
                <w:noProof/>
                <w:webHidden/>
              </w:rPr>
              <w:fldChar w:fldCharType="begin"/>
            </w:r>
            <w:r>
              <w:rPr>
                <w:noProof/>
                <w:webHidden/>
              </w:rPr>
              <w:instrText xml:space="preserve"> PAGEREF _Toc343466958 \h </w:instrText>
            </w:r>
            <w:r>
              <w:rPr>
                <w:noProof/>
                <w:webHidden/>
              </w:rPr>
            </w:r>
            <w:r>
              <w:rPr>
                <w:noProof/>
                <w:webHidden/>
              </w:rPr>
              <w:fldChar w:fldCharType="separate"/>
            </w:r>
            <w:r>
              <w:rPr>
                <w:noProof/>
                <w:webHidden/>
              </w:rPr>
              <w:t>18</w:t>
            </w:r>
            <w:r>
              <w:rPr>
                <w:noProof/>
                <w:webHidden/>
              </w:rPr>
              <w:fldChar w:fldCharType="end"/>
            </w:r>
          </w:hyperlink>
        </w:p>
        <w:p w:rsidR="00006336" w:rsidRDefault="00006336">
          <w:pPr>
            <w:pStyle w:val="TOC3"/>
            <w:rPr>
              <w:rFonts w:asciiTheme="minorHAnsi" w:hAnsiTheme="minorHAnsi"/>
              <w:noProof/>
              <w:lang w:bidi="ar-SA"/>
            </w:rPr>
          </w:pPr>
          <w:hyperlink w:anchor="_Toc343466959" w:history="1">
            <w:r w:rsidRPr="00BE5C34">
              <w:rPr>
                <w:rStyle w:val="Hyperlink"/>
                <w:noProof/>
              </w:rPr>
              <w:t>3.1.18</w:t>
            </w:r>
            <w:r>
              <w:rPr>
                <w:rFonts w:asciiTheme="minorHAnsi" w:hAnsiTheme="minorHAnsi"/>
                <w:noProof/>
                <w:lang w:bidi="ar-SA"/>
              </w:rPr>
              <w:tab/>
            </w:r>
            <w:r w:rsidRPr="00BE5C34">
              <w:rPr>
                <w:rStyle w:val="Hyperlink"/>
                <w:noProof/>
              </w:rPr>
              <w:t>The UuidHypothesisType Object</w:t>
            </w:r>
            <w:r>
              <w:rPr>
                <w:noProof/>
                <w:webHidden/>
              </w:rPr>
              <w:tab/>
            </w:r>
            <w:r>
              <w:rPr>
                <w:noProof/>
                <w:webHidden/>
              </w:rPr>
              <w:fldChar w:fldCharType="begin"/>
            </w:r>
            <w:r>
              <w:rPr>
                <w:noProof/>
                <w:webHidden/>
              </w:rPr>
              <w:instrText xml:space="preserve"> PAGEREF _Toc343466959 \h </w:instrText>
            </w:r>
            <w:r>
              <w:rPr>
                <w:noProof/>
                <w:webHidden/>
              </w:rPr>
            </w:r>
            <w:r>
              <w:rPr>
                <w:noProof/>
                <w:webHidden/>
              </w:rPr>
              <w:fldChar w:fldCharType="separate"/>
            </w:r>
            <w:r>
              <w:rPr>
                <w:noProof/>
                <w:webHidden/>
              </w:rPr>
              <w:t>18</w:t>
            </w:r>
            <w:r>
              <w:rPr>
                <w:noProof/>
                <w:webHidden/>
              </w:rPr>
              <w:fldChar w:fldCharType="end"/>
            </w:r>
          </w:hyperlink>
        </w:p>
        <w:p w:rsidR="00006336" w:rsidRDefault="00006336">
          <w:pPr>
            <w:pStyle w:val="TOC3"/>
            <w:rPr>
              <w:rFonts w:asciiTheme="minorHAnsi" w:hAnsiTheme="minorHAnsi"/>
              <w:noProof/>
              <w:lang w:bidi="ar-SA"/>
            </w:rPr>
          </w:pPr>
          <w:hyperlink w:anchor="_Toc343466960" w:history="1">
            <w:r w:rsidRPr="00BE5C34">
              <w:rPr>
                <w:rStyle w:val="Hyperlink"/>
                <w:noProof/>
              </w:rPr>
              <w:t>3.1.19</w:t>
            </w:r>
            <w:r>
              <w:rPr>
                <w:rFonts w:asciiTheme="minorHAnsi" w:hAnsiTheme="minorHAnsi"/>
                <w:noProof/>
                <w:lang w:bidi="ar-SA"/>
              </w:rPr>
              <w:tab/>
            </w:r>
            <w:r w:rsidRPr="00BE5C34">
              <w:rPr>
                <w:rStyle w:val="Hyperlink"/>
                <w:noProof/>
              </w:rPr>
              <w:t>The Covariance Object</w:t>
            </w:r>
            <w:r>
              <w:rPr>
                <w:noProof/>
                <w:webHidden/>
              </w:rPr>
              <w:tab/>
            </w:r>
            <w:r>
              <w:rPr>
                <w:noProof/>
                <w:webHidden/>
              </w:rPr>
              <w:fldChar w:fldCharType="begin"/>
            </w:r>
            <w:r>
              <w:rPr>
                <w:noProof/>
                <w:webHidden/>
              </w:rPr>
              <w:instrText xml:space="preserve"> PAGEREF _Toc343466960 \h </w:instrText>
            </w:r>
            <w:r>
              <w:rPr>
                <w:noProof/>
                <w:webHidden/>
              </w:rPr>
            </w:r>
            <w:r>
              <w:rPr>
                <w:noProof/>
                <w:webHidden/>
              </w:rPr>
              <w:fldChar w:fldCharType="separate"/>
            </w:r>
            <w:r>
              <w:rPr>
                <w:noProof/>
                <w:webHidden/>
              </w:rPr>
              <w:t>18</w:t>
            </w:r>
            <w:r>
              <w:rPr>
                <w:noProof/>
                <w:webHidden/>
              </w:rPr>
              <w:fldChar w:fldCharType="end"/>
            </w:r>
          </w:hyperlink>
        </w:p>
        <w:p w:rsidR="00006336" w:rsidRDefault="00006336">
          <w:pPr>
            <w:pStyle w:val="TOC3"/>
            <w:rPr>
              <w:rFonts w:asciiTheme="minorHAnsi" w:hAnsiTheme="minorHAnsi"/>
              <w:noProof/>
              <w:lang w:bidi="ar-SA"/>
            </w:rPr>
          </w:pPr>
          <w:hyperlink w:anchor="_Toc343466961" w:history="1">
            <w:r w:rsidRPr="00BE5C34">
              <w:rPr>
                <w:rStyle w:val="Hyperlink"/>
                <w:noProof/>
              </w:rPr>
              <w:t>3.1.20</w:t>
            </w:r>
            <w:r>
              <w:rPr>
                <w:rFonts w:asciiTheme="minorHAnsi" w:hAnsiTheme="minorHAnsi"/>
                <w:noProof/>
                <w:lang w:bidi="ar-SA"/>
              </w:rPr>
              <w:tab/>
            </w:r>
            <w:r w:rsidRPr="00BE5C34">
              <w:rPr>
                <w:rStyle w:val="Hyperlink"/>
                <w:noProof/>
              </w:rPr>
              <w:t>The CovarianceSet Object</w:t>
            </w:r>
            <w:r>
              <w:rPr>
                <w:noProof/>
                <w:webHidden/>
              </w:rPr>
              <w:tab/>
            </w:r>
            <w:r>
              <w:rPr>
                <w:noProof/>
                <w:webHidden/>
              </w:rPr>
              <w:fldChar w:fldCharType="begin"/>
            </w:r>
            <w:r>
              <w:rPr>
                <w:noProof/>
                <w:webHidden/>
              </w:rPr>
              <w:instrText xml:space="preserve"> PAGEREF _Toc343466961 \h </w:instrText>
            </w:r>
            <w:r>
              <w:rPr>
                <w:noProof/>
                <w:webHidden/>
              </w:rPr>
            </w:r>
            <w:r>
              <w:rPr>
                <w:noProof/>
                <w:webHidden/>
              </w:rPr>
              <w:fldChar w:fldCharType="separate"/>
            </w:r>
            <w:r>
              <w:rPr>
                <w:noProof/>
                <w:webHidden/>
              </w:rPr>
              <w:t>19</w:t>
            </w:r>
            <w:r>
              <w:rPr>
                <w:noProof/>
                <w:webHidden/>
              </w:rPr>
              <w:fldChar w:fldCharType="end"/>
            </w:r>
          </w:hyperlink>
        </w:p>
        <w:p w:rsidR="00006336" w:rsidRDefault="00006336">
          <w:pPr>
            <w:pStyle w:val="TOC3"/>
            <w:rPr>
              <w:rFonts w:asciiTheme="minorHAnsi" w:hAnsiTheme="minorHAnsi"/>
              <w:noProof/>
              <w:lang w:bidi="ar-SA"/>
            </w:rPr>
          </w:pPr>
          <w:hyperlink w:anchor="_Toc343466962" w:history="1">
            <w:r w:rsidRPr="00BE5C34">
              <w:rPr>
                <w:rStyle w:val="Hyperlink"/>
                <w:noProof/>
              </w:rPr>
              <w:t>3.1.21</w:t>
            </w:r>
            <w:r>
              <w:rPr>
                <w:rFonts w:asciiTheme="minorHAnsi" w:hAnsiTheme="minorHAnsi"/>
                <w:noProof/>
                <w:lang w:bidi="ar-SA"/>
              </w:rPr>
              <w:tab/>
            </w:r>
            <w:r w:rsidRPr="00BE5C34">
              <w:rPr>
                <w:rStyle w:val="Hyperlink"/>
                <w:noProof/>
              </w:rPr>
              <w:t>The UuidCovariance Object</w:t>
            </w:r>
            <w:r>
              <w:rPr>
                <w:noProof/>
                <w:webHidden/>
              </w:rPr>
              <w:tab/>
            </w:r>
            <w:r>
              <w:rPr>
                <w:noProof/>
                <w:webHidden/>
              </w:rPr>
              <w:fldChar w:fldCharType="begin"/>
            </w:r>
            <w:r>
              <w:rPr>
                <w:noProof/>
                <w:webHidden/>
              </w:rPr>
              <w:instrText xml:space="preserve"> PAGEREF _Toc343466962 \h </w:instrText>
            </w:r>
            <w:r>
              <w:rPr>
                <w:noProof/>
                <w:webHidden/>
              </w:rPr>
            </w:r>
            <w:r>
              <w:rPr>
                <w:noProof/>
                <w:webHidden/>
              </w:rPr>
              <w:fldChar w:fldCharType="separate"/>
            </w:r>
            <w:r>
              <w:rPr>
                <w:noProof/>
                <w:webHidden/>
              </w:rPr>
              <w:t>20</w:t>
            </w:r>
            <w:r>
              <w:rPr>
                <w:noProof/>
                <w:webHidden/>
              </w:rPr>
              <w:fldChar w:fldCharType="end"/>
            </w:r>
          </w:hyperlink>
        </w:p>
        <w:p w:rsidR="00006336" w:rsidRDefault="00006336">
          <w:pPr>
            <w:pStyle w:val="TOC3"/>
            <w:rPr>
              <w:rFonts w:asciiTheme="minorHAnsi" w:hAnsiTheme="minorHAnsi"/>
              <w:noProof/>
              <w:lang w:bidi="ar-SA"/>
            </w:rPr>
          </w:pPr>
          <w:hyperlink w:anchor="_Toc343466963" w:history="1">
            <w:r w:rsidRPr="00BE5C34">
              <w:rPr>
                <w:rStyle w:val="Hyperlink"/>
                <w:noProof/>
              </w:rPr>
              <w:t>3.1.22</w:t>
            </w:r>
            <w:r>
              <w:rPr>
                <w:rFonts w:asciiTheme="minorHAnsi" w:hAnsiTheme="minorHAnsi"/>
                <w:noProof/>
                <w:lang w:bidi="ar-SA"/>
              </w:rPr>
              <w:tab/>
            </w:r>
            <w:r w:rsidRPr="00BE5C34">
              <w:rPr>
                <w:rStyle w:val="Hyperlink"/>
                <w:noProof/>
              </w:rPr>
              <w:t>The UuidCovarianceName Object</w:t>
            </w:r>
            <w:r>
              <w:rPr>
                <w:noProof/>
                <w:webHidden/>
              </w:rPr>
              <w:tab/>
            </w:r>
            <w:r>
              <w:rPr>
                <w:noProof/>
                <w:webHidden/>
              </w:rPr>
              <w:fldChar w:fldCharType="begin"/>
            </w:r>
            <w:r>
              <w:rPr>
                <w:noProof/>
                <w:webHidden/>
              </w:rPr>
              <w:instrText xml:space="preserve"> PAGEREF _Toc343466963 \h </w:instrText>
            </w:r>
            <w:r>
              <w:rPr>
                <w:noProof/>
                <w:webHidden/>
              </w:rPr>
            </w:r>
            <w:r>
              <w:rPr>
                <w:noProof/>
                <w:webHidden/>
              </w:rPr>
              <w:fldChar w:fldCharType="separate"/>
            </w:r>
            <w:r>
              <w:rPr>
                <w:noProof/>
                <w:webHidden/>
              </w:rPr>
              <w:t>20</w:t>
            </w:r>
            <w:r>
              <w:rPr>
                <w:noProof/>
                <w:webHidden/>
              </w:rPr>
              <w:fldChar w:fldCharType="end"/>
            </w:r>
          </w:hyperlink>
        </w:p>
        <w:p w:rsidR="00006336" w:rsidRDefault="00006336">
          <w:pPr>
            <w:pStyle w:val="TOC3"/>
            <w:rPr>
              <w:rFonts w:asciiTheme="minorHAnsi" w:hAnsiTheme="minorHAnsi"/>
              <w:noProof/>
              <w:lang w:bidi="ar-SA"/>
            </w:rPr>
          </w:pPr>
          <w:hyperlink w:anchor="_Toc343466964" w:history="1">
            <w:r w:rsidRPr="00BE5C34">
              <w:rPr>
                <w:rStyle w:val="Hyperlink"/>
                <w:noProof/>
              </w:rPr>
              <w:t>3.1.23</w:t>
            </w:r>
            <w:r>
              <w:rPr>
                <w:rFonts w:asciiTheme="minorHAnsi" w:hAnsiTheme="minorHAnsi"/>
                <w:noProof/>
                <w:lang w:bidi="ar-SA"/>
              </w:rPr>
              <w:tab/>
            </w:r>
            <w:r w:rsidRPr="00BE5C34">
              <w:rPr>
                <w:rStyle w:val="Hyperlink"/>
                <w:noProof/>
              </w:rPr>
              <w:t>The PowerCurveDescription Object</w:t>
            </w:r>
            <w:r>
              <w:rPr>
                <w:noProof/>
                <w:webHidden/>
              </w:rPr>
              <w:tab/>
            </w:r>
            <w:r>
              <w:rPr>
                <w:noProof/>
                <w:webHidden/>
              </w:rPr>
              <w:fldChar w:fldCharType="begin"/>
            </w:r>
            <w:r>
              <w:rPr>
                <w:noProof/>
                <w:webHidden/>
              </w:rPr>
              <w:instrText xml:space="preserve"> PAGEREF _Toc343466964 \h </w:instrText>
            </w:r>
            <w:r>
              <w:rPr>
                <w:noProof/>
                <w:webHidden/>
              </w:rPr>
            </w:r>
            <w:r>
              <w:rPr>
                <w:noProof/>
                <w:webHidden/>
              </w:rPr>
              <w:fldChar w:fldCharType="separate"/>
            </w:r>
            <w:r>
              <w:rPr>
                <w:noProof/>
                <w:webHidden/>
              </w:rPr>
              <w:t>20</w:t>
            </w:r>
            <w:r>
              <w:rPr>
                <w:noProof/>
                <w:webHidden/>
              </w:rPr>
              <w:fldChar w:fldCharType="end"/>
            </w:r>
          </w:hyperlink>
        </w:p>
        <w:p w:rsidR="00006336" w:rsidRDefault="00006336">
          <w:pPr>
            <w:pStyle w:val="TOC3"/>
            <w:rPr>
              <w:rFonts w:asciiTheme="minorHAnsi" w:hAnsiTheme="minorHAnsi"/>
              <w:noProof/>
              <w:lang w:bidi="ar-SA"/>
            </w:rPr>
          </w:pPr>
          <w:hyperlink w:anchor="_Toc343466965" w:history="1">
            <w:r w:rsidRPr="00BE5C34">
              <w:rPr>
                <w:rStyle w:val="Hyperlink"/>
                <w:noProof/>
              </w:rPr>
              <w:t>3.1.24</w:t>
            </w:r>
            <w:r>
              <w:rPr>
                <w:rFonts w:asciiTheme="minorHAnsi" w:hAnsiTheme="minorHAnsi"/>
                <w:noProof/>
                <w:lang w:bidi="ar-SA"/>
              </w:rPr>
              <w:tab/>
            </w:r>
            <w:r w:rsidRPr="00BE5C34">
              <w:rPr>
                <w:rStyle w:val="Hyperlink"/>
                <w:noProof/>
              </w:rPr>
              <w:t>The UuidPowerCurveDescription Object</w:t>
            </w:r>
            <w:r>
              <w:rPr>
                <w:noProof/>
                <w:webHidden/>
              </w:rPr>
              <w:tab/>
            </w:r>
            <w:r>
              <w:rPr>
                <w:noProof/>
                <w:webHidden/>
              </w:rPr>
              <w:fldChar w:fldCharType="begin"/>
            </w:r>
            <w:r>
              <w:rPr>
                <w:noProof/>
                <w:webHidden/>
              </w:rPr>
              <w:instrText xml:space="preserve"> PAGEREF _Toc343466965 \h </w:instrText>
            </w:r>
            <w:r>
              <w:rPr>
                <w:noProof/>
                <w:webHidden/>
              </w:rPr>
            </w:r>
            <w:r>
              <w:rPr>
                <w:noProof/>
                <w:webHidden/>
              </w:rPr>
              <w:fldChar w:fldCharType="separate"/>
            </w:r>
            <w:r>
              <w:rPr>
                <w:noProof/>
                <w:webHidden/>
              </w:rPr>
              <w:t>22</w:t>
            </w:r>
            <w:r>
              <w:rPr>
                <w:noProof/>
                <w:webHidden/>
              </w:rPr>
              <w:fldChar w:fldCharType="end"/>
            </w:r>
          </w:hyperlink>
        </w:p>
        <w:p w:rsidR="00006336" w:rsidRDefault="00006336">
          <w:pPr>
            <w:pStyle w:val="TOC3"/>
            <w:rPr>
              <w:rFonts w:asciiTheme="minorHAnsi" w:hAnsiTheme="minorHAnsi"/>
              <w:noProof/>
              <w:lang w:bidi="ar-SA"/>
            </w:rPr>
          </w:pPr>
          <w:hyperlink w:anchor="_Toc343466966" w:history="1">
            <w:r w:rsidRPr="00BE5C34">
              <w:rPr>
                <w:rStyle w:val="Hyperlink"/>
                <w:noProof/>
              </w:rPr>
              <w:t>3.1.25</w:t>
            </w:r>
            <w:r>
              <w:rPr>
                <w:rFonts w:asciiTheme="minorHAnsi" w:hAnsiTheme="minorHAnsi"/>
                <w:noProof/>
                <w:lang w:bidi="ar-SA"/>
              </w:rPr>
              <w:tab/>
            </w:r>
            <w:r w:rsidRPr="00BE5C34">
              <w:rPr>
                <w:rStyle w:val="Hyperlink"/>
                <w:noProof/>
              </w:rPr>
              <w:t>The ConfidenceIntervalDescription Object</w:t>
            </w:r>
            <w:r>
              <w:rPr>
                <w:noProof/>
                <w:webHidden/>
              </w:rPr>
              <w:tab/>
            </w:r>
            <w:r>
              <w:rPr>
                <w:noProof/>
                <w:webHidden/>
              </w:rPr>
              <w:fldChar w:fldCharType="begin"/>
            </w:r>
            <w:r>
              <w:rPr>
                <w:noProof/>
                <w:webHidden/>
              </w:rPr>
              <w:instrText xml:space="preserve"> PAGEREF _Toc343466966 \h </w:instrText>
            </w:r>
            <w:r>
              <w:rPr>
                <w:noProof/>
                <w:webHidden/>
              </w:rPr>
            </w:r>
            <w:r>
              <w:rPr>
                <w:noProof/>
                <w:webHidden/>
              </w:rPr>
              <w:fldChar w:fldCharType="separate"/>
            </w:r>
            <w:r>
              <w:rPr>
                <w:noProof/>
                <w:webHidden/>
              </w:rPr>
              <w:t>23</w:t>
            </w:r>
            <w:r>
              <w:rPr>
                <w:noProof/>
                <w:webHidden/>
              </w:rPr>
              <w:fldChar w:fldCharType="end"/>
            </w:r>
          </w:hyperlink>
        </w:p>
        <w:p w:rsidR="00006336" w:rsidRDefault="00006336">
          <w:pPr>
            <w:pStyle w:val="TOC3"/>
            <w:rPr>
              <w:rFonts w:asciiTheme="minorHAnsi" w:hAnsiTheme="minorHAnsi"/>
              <w:noProof/>
              <w:lang w:bidi="ar-SA"/>
            </w:rPr>
          </w:pPr>
          <w:hyperlink w:anchor="_Toc343466967" w:history="1">
            <w:r w:rsidRPr="00BE5C34">
              <w:rPr>
                <w:rStyle w:val="Hyperlink"/>
                <w:noProof/>
              </w:rPr>
              <w:t>3.1.26</w:t>
            </w:r>
            <w:r>
              <w:rPr>
                <w:rFonts w:asciiTheme="minorHAnsi" w:hAnsiTheme="minorHAnsi"/>
                <w:noProof/>
                <w:lang w:bidi="ar-SA"/>
              </w:rPr>
              <w:tab/>
            </w:r>
            <w:r w:rsidRPr="00BE5C34">
              <w:rPr>
                <w:rStyle w:val="Hyperlink"/>
                <w:noProof/>
              </w:rPr>
              <w:t>The UuidConfidenceIntervalDescription Object</w:t>
            </w:r>
            <w:r>
              <w:rPr>
                <w:noProof/>
                <w:webHidden/>
              </w:rPr>
              <w:tab/>
            </w:r>
            <w:r>
              <w:rPr>
                <w:noProof/>
                <w:webHidden/>
              </w:rPr>
              <w:fldChar w:fldCharType="begin"/>
            </w:r>
            <w:r>
              <w:rPr>
                <w:noProof/>
                <w:webHidden/>
              </w:rPr>
              <w:instrText xml:space="preserve"> PAGEREF _Toc343466967 \h </w:instrText>
            </w:r>
            <w:r>
              <w:rPr>
                <w:noProof/>
                <w:webHidden/>
              </w:rPr>
            </w:r>
            <w:r>
              <w:rPr>
                <w:noProof/>
                <w:webHidden/>
              </w:rPr>
              <w:fldChar w:fldCharType="separate"/>
            </w:r>
            <w:r>
              <w:rPr>
                <w:noProof/>
                <w:webHidden/>
              </w:rPr>
              <w:t>23</w:t>
            </w:r>
            <w:r>
              <w:rPr>
                <w:noProof/>
                <w:webHidden/>
              </w:rPr>
              <w:fldChar w:fldCharType="end"/>
            </w:r>
          </w:hyperlink>
        </w:p>
        <w:p w:rsidR="00006336" w:rsidRDefault="00006336">
          <w:pPr>
            <w:pStyle w:val="TOC3"/>
            <w:rPr>
              <w:rFonts w:asciiTheme="minorHAnsi" w:hAnsiTheme="minorHAnsi"/>
              <w:noProof/>
              <w:lang w:bidi="ar-SA"/>
            </w:rPr>
          </w:pPr>
          <w:hyperlink w:anchor="_Toc343466968" w:history="1">
            <w:r w:rsidRPr="00BE5C34">
              <w:rPr>
                <w:rStyle w:val="Hyperlink"/>
                <w:noProof/>
              </w:rPr>
              <w:t>3.1.27</w:t>
            </w:r>
            <w:r>
              <w:rPr>
                <w:rFonts w:asciiTheme="minorHAnsi" w:hAnsiTheme="minorHAnsi"/>
                <w:noProof/>
                <w:lang w:bidi="ar-SA"/>
              </w:rPr>
              <w:tab/>
            </w:r>
            <w:r w:rsidRPr="00BE5C34">
              <w:rPr>
                <w:rStyle w:val="Hyperlink"/>
                <w:noProof/>
              </w:rPr>
              <w:t>The TypeIError Object</w:t>
            </w:r>
            <w:r>
              <w:rPr>
                <w:noProof/>
                <w:webHidden/>
              </w:rPr>
              <w:tab/>
            </w:r>
            <w:r>
              <w:rPr>
                <w:noProof/>
                <w:webHidden/>
              </w:rPr>
              <w:fldChar w:fldCharType="begin"/>
            </w:r>
            <w:r>
              <w:rPr>
                <w:noProof/>
                <w:webHidden/>
              </w:rPr>
              <w:instrText xml:space="preserve"> PAGEREF _Toc343466968 \h </w:instrText>
            </w:r>
            <w:r>
              <w:rPr>
                <w:noProof/>
                <w:webHidden/>
              </w:rPr>
            </w:r>
            <w:r>
              <w:rPr>
                <w:noProof/>
                <w:webHidden/>
              </w:rPr>
              <w:fldChar w:fldCharType="separate"/>
            </w:r>
            <w:r>
              <w:rPr>
                <w:noProof/>
                <w:webHidden/>
              </w:rPr>
              <w:t>23</w:t>
            </w:r>
            <w:r>
              <w:rPr>
                <w:noProof/>
                <w:webHidden/>
              </w:rPr>
              <w:fldChar w:fldCharType="end"/>
            </w:r>
          </w:hyperlink>
        </w:p>
        <w:p w:rsidR="00006336" w:rsidRDefault="00006336">
          <w:pPr>
            <w:pStyle w:val="TOC3"/>
            <w:rPr>
              <w:rFonts w:asciiTheme="minorHAnsi" w:hAnsiTheme="minorHAnsi"/>
              <w:noProof/>
              <w:lang w:bidi="ar-SA"/>
            </w:rPr>
          </w:pPr>
          <w:hyperlink w:anchor="_Toc343466969" w:history="1">
            <w:r w:rsidRPr="00BE5C34">
              <w:rPr>
                <w:rStyle w:val="Hyperlink"/>
                <w:noProof/>
              </w:rPr>
              <w:t>3.1.28</w:t>
            </w:r>
            <w:r>
              <w:rPr>
                <w:rFonts w:asciiTheme="minorHAnsi" w:hAnsiTheme="minorHAnsi"/>
                <w:noProof/>
                <w:lang w:bidi="ar-SA"/>
              </w:rPr>
              <w:tab/>
            </w:r>
            <w:r w:rsidRPr="00BE5C34">
              <w:rPr>
                <w:rStyle w:val="Hyperlink"/>
                <w:noProof/>
              </w:rPr>
              <w:t>The TypeIErrorList Object</w:t>
            </w:r>
            <w:r>
              <w:rPr>
                <w:noProof/>
                <w:webHidden/>
              </w:rPr>
              <w:tab/>
            </w:r>
            <w:r>
              <w:rPr>
                <w:noProof/>
                <w:webHidden/>
              </w:rPr>
              <w:fldChar w:fldCharType="begin"/>
            </w:r>
            <w:r>
              <w:rPr>
                <w:noProof/>
                <w:webHidden/>
              </w:rPr>
              <w:instrText xml:space="preserve"> PAGEREF _Toc343466969 \h </w:instrText>
            </w:r>
            <w:r>
              <w:rPr>
                <w:noProof/>
                <w:webHidden/>
              </w:rPr>
            </w:r>
            <w:r>
              <w:rPr>
                <w:noProof/>
                <w:webHidden/>
              </w:rPr>
              <w:fldChar w:fldCharType="separate"/>
            </w:r>
            <w:r>
              <w:rPr>
                <w:noProof/>
                <w:webHidden/>
              </w:rPr>
              <w:t>24</w:t>
            </w:r>
            <w:r>
              <w:rPr>
                <w:noProof/>
                <w:webHidden/>
              </w:rPr>
              <w:fldChar w:fldCharType="end"/>
            </w:r>
          </w:hyperlink>
        </w:p>
        <w:p w:rsidR="00006336" w:rsidRDefault="00006336">
          <w:pPr>
            <w:pStyle w:val="TOC3"/>
            <w:rPr>
              <w:rFonts w:asciiTheme="minorHAnsi" w:hAnsiTheme="minorHAnsi"/>
              <w:noProof/>
              <w:lang w:bidi="ar-SA"/>
            </w:rPr>
          </w:pPr>
          <w:hyperlink w:anchor="_Toc343466970" w:history="1">
            <w:r w:rsidRPr="00BE5C34">
              <w:rPr>
                <w:rStyle w:val="Hyperlink"/>
                <w:noProof/>
              </w:rPr>
              <w:t>3.1.29</w:t>
            </w:r>
            <w:r>
              <w:rPr>
                <w:rFonts w:asciiTheme="minorHAnsi" w:hAnsiTheme="minorHAnsi"/>
                <w:noProof/>
                <w:lang w:bidi="ar-SA"/>
              </w:rPr>
              <w:tab/>
            </w:r>
            <w:r w:rsidRPr="00BE5C34">
              <w:rPr>
                <w:rStyle w:val="Hyperlink"/>
                <w:noProof/>
              </w:rPr>
              <w:t>The BetaScale Object</w:t>
            </w:r>
            <w:r>
              <w:rPr>
                <w:noProof/>
                <w:webHidden/>
              </w:rPr>
              <w:tab/>
            </w:r>
            <w:r>
              <w:rPr>
                <w:noProof/>
                <w:webHidden/>
              </w:rPr>
              <w:fldChar w:fldCharType="begin"/>
            </w:r>
            <w:r>
              <w:rPr>
                <w:noProof/>
                <w:webHidden/>
              </w:rPr>
              <w:instrText xml:space="preserve"> PAGEREF _Toc343466970 \h </w:instrText>
            </w:r>
            <w:r>
              <w:rPr>
                <w:noProof/>
                <w:webHidden/>
              </w:rPr>
            </w:r>
            <w:r>
              <w:rPr>
                <w:noProof/>
                <w:webHidden/>
              </w:rPr>
              <w:fldChar w:fldCharType="separate"/>
            </w:r>
            <w:r>
              <w:rPr>
                <w:noProof/>
                <w:webHidden/>
              </w:rPr>
              <w:t>24</w:t>
            </w:r>
            <w:r>
              <w:rPr>
                <w:noProof/>
                <w:webHidden/>
              </w:rPr>
              <w:fldChar w:fldCharType="end"/>
            </w:r>
          </w:hyperlink>
        </w:p>
        <w:p w:rsidR="00006336" w:rsidRDefault="00006336">
          <w:pPr>
            <w:pStyle w:val="TOC3"/>
            <w:rPr>
              <w:rFonts w:asciiTheme="minorHAnsi" w:hAnsiTheme="minorHAnsi"/>
              <w:noProof/>
              <w:lang w:bidi="ar-SA"/>
            </w:rPr>
          </w:pPr>
          <w:hyperlink w:anchor="_Toc343466971" w:history="1">
            <w:r w:rsidRPr="00BE5C34">
              <w:rPr>
                <w:rStyle w:val="Hyperlink"/>
                <w:noProof/>
              </w:rPr>
              <w:t>3.1.30</w:t>
            </w:r>
            <w:r>
              <w:rPr>
                <w:rFonts w:asciiTheme="minorHAnsi" w:hAnsiTheme="minorHAnsi"/>
                <w:noProof/>
                <w:lang w:bidi="ar-SA"/>
              </w:rPr>
              <w:tab/>
            </w:r>
            <w:r w:rsidRPr="00BE5C34">
              <w:rPr>
                <w:rStyle w:val="Hyperlink"/>
                <w:noProof/>
              </w:rPr>
              <w:t>The BetaScaleList Object</w:t>
            </w:r>
            <w:r>
              <w:rPr>
                <w:noProof/>
                <w:webHidden/>
              </w:rPr>
              <w:tab/>
            </w:r>
            <w:r>
              <w:rPr>
                <w:noProof/>
                <w:webHidden/>
              </w:rPr>
              <w:fldChar w:fldCharType="begin"/>
            </w:r>
            <w:r>
              <w:rPr>
                <w:noProof/>
                <w:webHidden/>
              </w:rPr>
              <w:instrText xml:space="preserve"> PAGEREF _Toc343466971 \h </w:instrText>
            </w:r>
            <w:r>
              <w:rPr>
                <w:noProof/>
                <w:webHidden/>
              </w:rPr>
            </w:r>
            <w:r>
              <w:rPr>
                <w:noProof/>
                <w:webHidden/>
              </w:rPr>
              <w:fldChar w:fldCharType="separate"/>
            </w:r>
            <w:r>
              <w:rPr>
                <w:noProof/>
                <w:webHidden/>
              </w:rPr>
              <w:t>24</w:t>
            </w:r>
            <w:r>
              <w:rPr>
                <w:noProof/>
                <w:webHidden/>
              </w:rPr>
              <w:fldChar w:fldCharType="end"/>
            </w:r>
          </w:hyperlink>
        </w:p>
        <w:p w:rsidR="00006336" w:rsidRDefault="00006336">
          <w:pPr>
            <w:pStyle w:val="TOC3"/>
            <w:rPr>
              <w:rFonts w:asciiTheme="minorHAnsi" w:hAnsiTheme="minorHAnsi"/>
              <w:noProof/>
              <w:lang w:bidi="ar-SA"/>
            </w:rPr>
          </w:pPr>
          <w:hyperlink w:anchor="_Toc343466972" w:history="1">
            <w:r w:rsidRPr="00BE5C34">
              <w:rPr>
                <w:rStyle w:val="Hyperlink"/>
                <w:noProof/>
              </w:rPr>
              <w:t>3.1.31</w:t>
            </w:r>
            <w:r>
              <w:rPr>
                <w:rFonts w:asciiTheme="minorHAnsi" w:hAnsiTheme="minorHAnsi"/>
                <w:noProof/>
                <w:lang w:bidi="ar-SA"/>
              </w:rPr>
              <w:tab/>
            </w:r>
            <w:r w:rsidRPr="00BE5C34">
              <w:rPr>
                <w:rStyle w:val="Hyperlink"/>
                <w:noProof/>
              </w:rPr>
              <w:t>The SigmaScale Object</w:t>
            </w:r>
            <w:r>
              <w:rPr>
                <w:noProof/>
                <w:webHidden/>
              </w:rPr>
              <w:tab/>
            </w:r>
            <w:r>
              <w:rPr>
                <w:noProof/>
                <w:webHidden/>
              </w:rPr>
              <w:fldChar w:fldCharType="begin"/>
            </w:r>
            <w:r>
              <w:rPr>
                <w:noProof/>
                <w:webHidden/>
              </w:rPr>
              <w:instrText xml:space="preserve"> PAGEREF _Toc343466972 \h </w:instrText>
            </w:r>
            <w:r>
              <w:rPr>
                <w:noProof/>
                <w:webHidden/>
              </w:rPr>
            </w:r>
            <w:r>
              <w:rPr>
                <w:noProof/>
                <w:webHidden/>
              </w:rPr>
              <w:fldChar w:fldCharType="separate"/>
            </w:r>
            <w:r>
              <w:rPr>
                <w:noProof/>
                <w:webHidden/>
              </w:rPr>
              <w:t>24</w:t>
            </w:r>
            <w:r>
              <w:rPr>
                <w:noProof/>
                <w:webHidden/>
              </w:rPr>
              <w:fldChar w:fldCharType="end"/>
            </w:r>
          </w:hyperlink>
        </w:p>
        <w:p w:rsidR="00006336" w:rsidRDefault="00006336">
          <w:pPr>
            <w:pStyle w:val="TOC3"/>
            <w:rPr>
              <w:rFonts w:asciiTheme="minorHAnsi" w:hAnsiTheme="minorHAnsi"/>
              <w:noProof/>
              <w:lang w:bidi="ar-SA"/>
            </w:rPr>
          </w:pPr>
          <w:hyperlink w:anchor="_Toc343466973" w:history="1">
            <w:r w:rsidRPr="00BE5C34">
              <w:rPr>
                <w:rStyle w:val="Hyperlink"/>
                <w:noProof/>
              </w:rPr>
              <w:t>3.1.32</w:t>
            </w:r>
            <w:r>
              <w:rPr>
                <w:rFonts w:asciiTheme="minorHAnsi" w:hAnsiTheme="minorHAnsi"/>
                <w:noProof/>
                <w:lang w:bidi="ar-SA"/>
              </w:rPr>
              <w:tab/>
            </w:r>
            <w:r w:rsidRPr="00BE5C34">
              <w:rPr>
                <w:rStyle w:val="Hyperlink"/>
                <w:noProof/>
              </w:rPr>
              <w:t>The SigmaScaleList Object</w:t>
            </w:r>
            <w:r>
              <w:rPr>
                <w:noProof/>
                <w:webHidden/>
              </w:rPr>
              <w:tab/>
            </w:r>
            <w:r>
              <w:rPr>
                <w:noProof/>
                <w:webHidden/>
              </w:rPr>
              <w:fldChar w:fldCharType="begin"/>
            </w:r>
            <w:r>
              <w:rPr>
                <w:noProof/>
                <w:webHidden/>
              </w:rPr>
              <w:instrText xml:space="preserve"> PAGEREF _Toc343466973 \h </w:instrText>
            </w:r>
            <w:r>
              <w:rPr>
                <w:noProof/>
                <w:webHidden/>
              </w:rPr>
            </w:r>
            <w:r>
              <w:rPr>
                <w:noProof/>
                <w:webHidden/>
              </w:rPr>
              <w:fldChar w:fldCharType="separate"/>
            </w:r>
            <w:r>
              <w:rPr>
                <w:noProof/>
                <w:webHidden/>
              </w:rPr>
              <w:t>24</w:t>
            </w:r>
            <w:r>
              <w:rPr>
                <w:noProof/>
                <w:webHidden/>
              </w:rPr>
              <w:fldChar w:fldCharType="end"/>
            </w:r>
          </w:hyperlink>
        </w:p>
        <w:p w:rsidR="00006336" w:rsidRDefault="00006336">
          <w:pPr>
            <w:pStyle w:val="TOC3"/>
            <w:rPr>
              <w:rFonts w:asciiTheme="minorHAnsi" w:hAnsiTheme="minorHAnsi"/>
              <w:noProof/>
              <w:lang w:bidi="ar-SA"/>
            </w:rPr>
          </w:pPr>
          <w:hyperlink w:anchor="_Toc343466974" w:history="1">
            <w:r w:rsidRPr="00BE5C34">
              <w:rPr>
                <w:rStyle w:val="Hyperlink"/>
                <w:noProof/>
              </w:rPr>
              <w:t>3.1.33</w:t>
            </w:r>
            <w:r>
              <w:rPr>
                <w:rFonts w:asciiTheme="minorHAnsi" w:hAnsiTheme="minorHAnsi"/>
                <w:noProof/>
                <w:lang w:bidi="ar-SA"/>
              </w:rPr>
              <w:tab/>
            </w:r>
            <w:r w:rsidRPr="00BE5C34">
              <w:rPr>
                <w:rStyle w:val="Hyperlink"/>
                <w:noProof/>
              </w:rPr>
              <w:t>The RelativeGroupSize Object</w:t>
            </w:r>
            <w:r>
              <w:rPr>
                <w:noProof/>
                <w:webHidden/>
              </w:rPr>
              <w:tab/>
            </w:r>
            <w:r>
              <w:rPr>
                <w:noProof/>
                <w:webHidden/>
              </w:rPr>
              <w:fldChar w:fldCharType="begin"/>
            </w:r>
            <w:r>
              <w:rPr>
                <w:noProof/>
                <w:webHidden/>
              </w:rPr>
              <w:instrText xml:space="preserve"> PAGEREF _Toc343466974 \h </w:instrText>
            </w:r>
            <w:r>
              <w:rPr>
                <w:noProof/>
                <w:webHidden/>
              </w:rPr>
            </w:r>
            <w:r>
              <w:rPr>
                <w:noProof/>
                <w:webHidden/>
              </w:rPr>
              <w:fldChar w:fldCharType="separate"/>
            </w:r>
            <w:r>
              <w:rPr>
                <w:noProof/>
                <w:webHidden/>
              </w:rPr>
              <w:t>25</w:t>
            </w:r>
            <w:r>
              <w:rPr>
                <w:noProof/>
                <w:webHidden/>
              </w:rPr>
              <w:fldChar w:fldCharType="end"/>
            </w:r>
          </w:hyperlink>
        </w:p>
        <w:p w:rsidR="00006336" w:rsidRDefault="00006336">
          <w:pPr>
            <w:pStyle w:val="TOC3"/>
            <w:rPr>
              <w:rFonts w:asciiTheme="minorHAnsi" w:hAnsiTheme="minorHAnsi"/>
              <w:noProof/>
              <w:lang w:bidi="ar-SA"/>
            </w:rPr>
          </w:pPr>
          <w:hyperlink w:anchor="_Toc343466975" w:history="1">
            <w:r w:rsidRPr="00BE5C34">
              <w:rPr>
                <w:rStyle w:val="Hyperlink"/>
                <w:noProof/>
              </w:rPr>
              <w:t>3.1.34</w:t>
            </w:r>
            <w:r>
              <w:rPr>
                <w:rFonts w:asciiTheme="minorHAnsi" w:hAnsiTheme="minorHAnsi"/>
                <w:noProof/>
                <w:lang w:bidi="ar-SA"/>
              </w:rPr>
              <w:tab/>
            </w:r>
            <w:r w:rsidRPr="00BE5C34">
              <w:rPr>
                <w:rStyle w:val="Hyperlink"/>
                <w:noProof/>
              </w:rPr>
              <w:t>The RelativeGroupSizeList Object</w:t>
            </w:r>
            <w:r>
              <w:rPr>
                <w:noProof/>
                <w:webHidden/>
              </w:rPr>
              <w:tab/>
            </w:r>
            <w:r>
              <w:rPr>
                <w:noProof/>
                <w:webHidden/>
              </w:rPr>
              <w:fldChar w:fldCharType="begin"/>
            </w:r>
            <w:r>
              <w:rPr>
                <w:noProof/>
                <w:webHidden/>
              </w:rPr>
              <w:instrText xml:space="preserve"> PAGEREF _Toc343466975 \h </w:instrText>
            </w:r>
            <w:r>
              <w:rPr>
                <w:noProof/>
                <w:webHidden/>
              </w:rPr>
            </w:r>
            <w:r>
              <w:rPr>
                <w:noProof/>
                <w:webHidden/>
              </w:rPr>
              <w:fldChar w:fldCharType="separate"/>
            </w:r>
            <w:r>
              <w:rPr>
                <w:noProof/>
                <w:webHidden/>
              </w:rPr>
              <w:t>25</w:t>
            </w:r>
            <w:r>
              <w:rPr>
                <w:noProof/>
                <w:webHidden/>
              </w:rPr>
              <w:fldChar w:fldCharType="end"/>
            </w:r>
          </w:hyperlink>
        </w:p>
        <w:p w:rsidR="00006336" w:rsidRDefault="00006336">
          <w:pPr>
            <w:pStyle w:val="TOC3"/>
            <w:rPr>
              <w:rFonts w:asciiTheme="minorHAnsi" w:hAnsiTheme="minorHAnsi"/>
              <w:noProof/>
              <w:lang w:bidi="ar-SA"/>
            </w:rPr>
          </w:pPr>
          <w:hyperlink w:anchor="_Toc343466976" w:history="1">
            <w:r w:rsidRPr="00BE5C34">
              <w:rPr>
                <w:rStyle w:val="Hyperlink"/>
                <w:noProof/>
              </w:rPr>
              <w:t>3.1.35</w:t>
            </w:r>
            <w:r>
              <w:rPr>
                <w:rFonts w:asciiTheme="minorHAnsi" w:hAnsiTheme="minorHAnsi"/>
                <w:noProof/>
                <w:lang w:bidi="ar-SA"/>
              </w:rPr>
              <w:tab/>
            </w:r>
            <w:r w:rsidRPr="00BE5C34">
              <w:rPr>
                <w:rStyle w:val="Hyperlink"/>
                <w:noProof/>
              </w:rPr>
              <w:t>The StatisticalTest Object</w:t>
            </w:r>
            <w:r>
              <w:rPr>
                <w:noProof/>
                <w:webHidden/>
              </w:rPr>
              <w:tab/>
            </w:r>
            <w:r>
              <w:rPr>
                <w:noProof/>
                <w:webHidden/>
              </w:rPr>
              <w:fldChar w:fldCharType="begin"/>
            </w:r>
            <w:r>
              <w:rPr>
                <w:noProof/>
                <w:webHidden/>
              </w:rPr>
              <w:instrText xml:space="preserve"> PAGEREF _Toc343466976 \h </w:instrText>
            </w:r>
            <w:r>
              <w:rPr>
                <w:noProof/>
                <w:webHidden/>
              </w:rPr>
            </w:r>
            <w:r>
              <w:rPr>
                <w:noProof/>
                <w:webHidden/>
              </w:rPr>
              <w:fldChar w:fldCharType="separate"/>
            </w:r>
            <w:r>
              <w:rPr>
                <w:noProof/>
                <w:webHidden/>
              </w:rPr>
              <w:t>25</w:t>
            </w:r>
            <w:r>
              <w:rPr>
                <w:noProof/>
                <w:webHidden/>
              </w:rPr>
              <w:fldChar w:fldCharType="end"/>
            </w:r>
          </w:hyperlink>
        </w:p>
        <w:p w:rsidR="00006336" w:rsidRDefault="00006336">
          <w:pPr>
            <w:pStyle w:val="TOC3"/>
            <w:rPr>
              <w:rFonts w:asciiTheme="minorHAnsi" w:hAnsiTheme="minorHAnsi"/>
              <w:noProof/>
              <w:lang w:bidi="ar-SA"/>
            </w:rPr>
          </w:pPr>
          <w:hyperlink w:anchor="_Toc343466977" w:history="1">
            <w:r w:rsidRPr="00BE5C34">
              <w:rPr>
                <w:rStyle w:val="Hyperlink"/>
                <w:noProof/>
              </w:rPr>
              <w:t>3.1.36</w:t>
            </w:r>
            <w:r>
              <w:rPr>
                <w:rFonts w:asciiTheme="minorHAnsi" w:hAnsiTheme="minorHAnsi"/>
                <w:noProof/>
                <w:lang w:bidi="ar-SA"/>
              </w:rPr>
              <w:tab/>
            </w:r>
            <w:r w:rsidRPr="00BE5C34">
              <w:rPr>
                <w:rStyle w:val="Hyperlink"/>
                <w:noProof/>
              </w:rPr>
              <w:t>The StatisticalTestList Object</w:t>
            </w:r>
            <w:r>
              <w:rPr>
                <w:noProof/>
                <w:webHidden/>
              </w:rPr>
              <w:tab/>
            </w:r>
            <w:r>
              <w:rPr>
                <w:noProof/>
                <w:webHidden/>
              </w:rPr>
              <w:fldChar w:fldCharType="begin"/>
            </w:r>
            <w:r>
              <w:rPr>
                <w:noProof/>
                <w:webHidden/>
              </w:rPr>
              <w:instrText xml:space="preserve"> PAGEREF _Toc343466977 \h </w:instrText>
            </w:r>
            <w:r>
              <w:rPr>
                <w:noProof/>
                <w:webHidden/>
              </w:rPr>
            </w:r>
            <w:r>
              <w:rPr>
                <w:noProof/>
                <w:webHidden/>
              </w:rPr>
              <w:fldChar w:fldCharType="separate"/>
            </w:r>
            <w:r>
              <w:rPr>
                <w:noProof/>
                <w:webHidden/>
              </w:rPr>
              <w:t>25</w:t>
            </w:r>
            <w:r>
              <w:rPr>
                <w:noProof/>
                <w:webHidden/>
              </w:rPr>
              <w:fldChar w:fldCharType="end"/>
            </w:r>
          </w:hyperlink>
        </w:p>
        <w:p w:rsidR="00006336" w:rsidRDefault="00006336">
          <w:pPr>
            <w:pStyle w:val="TOC3"/>
            <w:rPr>
              <w:rFonts w:asciiTheme="minorHAnsi" w:hAnsiTheme="minorHAnsi"/>
              <w:noProof/>
              <w:lang w:bidi="ar-SA"/>
            </w:rPr>
          </w:pPr>
          <w:hyperlink w:anchor="_Toc343466978" w:history="1">
            <w:r w:rsidRPr="00BE5C34">
              <w:rPr>
                <w:rStyle w:val="Hyperlink"/>
                <w:noProof/>
              </w:rPr>
              <w:t>3.1.37</w:t>
            </w:r>
            <w:r>
              <w:rPr>
                <w:rFonts w:asciiTheme="minorHAnsi" w:hAnsiTheme="minorHAnsi"/>
                <w:noProof/>
                <w:lang w:bidi="ar-SA"/>
              </w:rPr>
              <w:tab/>
            </w:r>
            <w:r w:rsidRPr="00BE5C34">
              <w:rPr>
                <w:rStyle w:val="Hyperlink"/>
                <w:noProof/>
              </w:rPr>
              <w:t>The PowerMethod Object</w:t>
            </w:r>
            <w:r>
              <w:rPr>
                <w:noProof/>
                <w:webHidden/>
              </w:rPr>
              <w:tab/>
            </w:r>
            <w:r>
              <w:rPr>
                <w:noProof/>
                <w:webHidden/>
              </w:rPr>
              <w:fldChar w:fldCharType="begin"/>
            </w:r>
            <w:r>
              <w:rPr>
                <w:noProof/>
                <w:webHidden/>
              </w:rPr>
              <w:instrText xml:space="preserve"> PAGEREF _Toc343466978 \h </w:instrText>
            </w:r>
            <w:r>
              <w:rPr>
                <w:noProof/>
                <w:webHidden/>
              </w:rPr>
            </w:r>
            <w:r>
              <w:rPr>
                <w:noProof/>
                <w:webHidden/>
              </w:rPr>
              <w:fldChar w:fldCharType="separate"/>
            </w:r>
            <w:r>
              <w:rPr>
                <w:noProof/>
                <w:webHidden/>
              </w:rPr>
              <w:t>26</w:t>
            </w:r>
            <w:r>
              <w:rPr>
                <w:noProof/>
                <w:webHidden/>
              </w:rPr>
              <w:fldChar w:fldCharType="end"/>
            </w:r>
          </w:hyperlink>
        </w:p>
        <w:p w:rsidR="00006336" w:rsidRDefault="00006336">
          <w:pPr>
            <w:pStyle w:val="TOC3"/>
            <w:rPr>
              <w:rFonts w:asciiTheme="minorHAnsi" w:hAnsiTheme="minorHAnsi"/>
              <w:noProof/>
              <w:lang w:bidi="ar-SA"/>
            </w:rPr>
          </w:pPr>
          <w:hyperlink w:anchor="_Toc343466979" w:history="1">
            <w:r w:rsidRPr="00BE5C34">
              <w:rPr>
                <w:rStyle w:val="Hyperlink"/>
                <w:noProof/>
              </w:rPr>
              <w:t>3.1.38</w:t>
            </w:r>
            <w:r>
              <w:rPr>
                <w:rFonts w:asciiTheme="minorHAnsi" w:hAnsiTheme="minorHAnsi"/>
                <w:noProof/>
                <w:lang w:bidi="ar-SA"/>
              </w:rPr>
              <w:tab/>
            </w:r>
            <w:r w:rsidRPr="00BE5C34">
              <w:rPr>
                <w:rStyle w:val="Hyperlink"/>
                <w:noProof/>
              </w:rPr>
              <w:t>The PowerMethodList Object</w:t>
            </w:r>
            <w:r>
              <w:rPr>
                <w:noProof/>
                <w:webHidden/>
              </w:rPr>
              <w:tab/>
            </w:r>
            <w:r>
              <w:rPr>
                <w:noProof/>
                <w:webHidden/>
              </w:rPr>
              <w:fldChar w:fldCharType="begin"/>
            </w:r>
            <w:r>
              <w:rPr>
                <w:noProof/>
                <w:webHidden/>
              </w:rPr>
              <w:instrText xml:space="preserve"> PAGEREF _Toc343466979 \h </w:instrText>
            </w:r>
            <w:r>
              <w:rPr>
                <w:noProof/>
                <w:webHidden/>
              </w:rPr>
            </w:r>
            <w:r>
              <w:rPr>
                <w:noProof/>
                <w:webHidden/>
              </w:rPr>
              <w:fldChar w:fldCharType="separate"/>
            </w:r>
            <w:r>
              <w:rPr>
                <w:noProof/>
                <w:webHidden/>
              </w:rPr>
              <w:t>26</w:t>
            </w:r>
            <w:r>
              <w:rPr>
                <w:noProof/>
                <w:webHidden/>
              </w:rPr>
              <w:fldChar w:fldCharType="end"/>
            </w:r>
          </w:hyperlink>
        </w:p>
        <w:p w:rsidR="00006336" w:rsidRDefault="00006336">
          <w:pPr>
            <w:pStyle w:val="TOC3"/>
            <w:rPr>
              <w:rFonts w:asciiTheme="minorHAnsi" w:hAnsiTheme="minorHAnsi"/>
              <w:noProof/>
              <w:lang w:bidi="ar-SA"/>
            </w:rPr>
          </w:pPr>
          <w:hyperlink w:anchor="_Toc343466980" w:history="1">
            <w:r w:rsidRPr="00BE5C34">
              <w:rPr>
                <w:rStyle w:val="Hyperlink"/>
                <w:noProof/>
              </w:rPr>
              <w:t>3.1.39</w:t>
            </w:r>
            <w:r>
              <w:rPr>
                <w:rFonts w:asciiTheme="minorHAnsi" w:hAnsiTheme="minorHAnsi"/>
                <w:noProof/>
                <w:lang w:bidi="ar-SA"/>
              </w:rPr>
              <w:tab/>
            </w:r>
            <w:r w:rsidRPr="00BE5C34">
              <w:rPr>
                <w:rStyle w:val="Hyperlink"/>
                <w:noProof/>
              </w:rPr>
              <w:t>The Quantile Object</w:t>
            </w:r>
            <w:r>
              <w:rPr>
                <w:noProof/>
                <w:webHidden/>
              </w:rPr>
              <w:tab/>
            </w:r>
            <w:r>
              <w:rPr>
                <w:noProof/>
                <w:webHidden/>
              </w:rPr>
              <w:fldChar w:fldCharType="begin"/>
            </w:r>
            <w:r>
              <w:rPr>
                <w:noProof/>
                <w:webHidden/>
              </w:rPr>
              <w:instrText xml:space="preserve"> PAGEREF _Toc343466980 \h </w:instrText>
            </w:r>
            <w:r>
              <w:rPr>
                <w:noProof/>
                <w:webHidden/>
              </w:rPr>
            </w:r>
            <w:r>
              <w:rPr>
                <w:noProof/>
                <w:webHidden/>
              </w:rPr>
              <w:fldChar w:fldCharType="separate"/>
            </w:r>
            <w:r>
              <w:rPr>
                <w:noProof/>
                <w:webHidden/>
              </w:rPr>
              <w:t>26</w:t>
            </w:r>
            <w:r>
              <w:rPr>
                <w:noProof/>
                <w:webHidden/>
              </w:rPr>
              <w:fldChar w:fldCharType="end"/>
            </w:r>
          </w:hyperlink>
        </w:p>
        <w:p w:rsidR="00006336" w:rsidRDefault="00006336">
          <w:pPr>
            <w:pStyle w:val="TOC3"/>
            <w:rPr>
              <w:rFonts w:asciiTheme="minorHAnsi" w:hAnsiTheme="minorHAnsi"/>
              <w:noProof/>
              <w:lang w:bidi="ar-SA"/>
            </w:rPr>
          </w:pPr>
          <w:hyperlink w:anchor="_Toc343466981" w:history="1">
            <w:r w:rsidRPr="00BE5C34">
              <w:rPr>
                <w:rStyle w:val="Hyperlink"/>
                <w:noProof/>
              </w:rPr>
              <w:t>3.1.40</w:t>
            </w:r>
            <w:r>
              <w:rPr>
                <w:rFonts w:asciiTheme="minorHAnsi" w:hAnsiTheme="minorHAnsi"/>
                <w:noProof/>
                <w:lang w:bidi="ar-SA"/>
              </w:rPr>
              <w:tab/>
            </w:r>
            <w:r w:rsidRPr="00BE5C34">
              <w:rPr>
                <w:rStyle w:val="Hyperlink"/>
                <w:noProof/>
              </w:rPr>
              <w:t>The QuantileList Object</w:t>
            </w:r>
            <w:r>
              <w:rPr>
                <w:noProof/>
                <w:webHidden/>
              </w:rPr>
              <w:tab/>
            </w:r>
            <w:r>
              <w:rPr>
                <w:noProof/>
                <w:webHidden/>
              </w:rPr>
              <w:fldChar w:fldCharType="begin"/>
            </w:r>
            <w:r>
              <w:rPr>
                <w:noProof/>
                <w:webHidden/>
              </w:rPr>
              <w:instrText xml:space="preserve"> PAGEREF _Toc343466981 \h </w:instrText>
            </w:r>
            <w:r>
              <w:rPr>
                <w:noProof/>
                <w:webHidden/>
              </w:rPr>
            </w:r>
            <w:r>
              <w:rPr>
                <w:noProof/>
                <w:webHidden/>
              </w:rPr>
              <w:fldChar w:fldCharType="separate"/>
            </w:r>
            <w:r>
              <w:rPr>
                <w:noProof/>
                <w:webHidden/>
              </w:rPr>
              <w:t>26</w:t>
            </w:r>
            <w:r>
              <w:rPr>
                <w:noProof/>
                <w:webHidden/>
              </w:rPr>
              <w:fldChar w:fldCharType="end"/>
            </w:r>
          </w:hyperlink>
        </w:p>
        <w:p w:rsidR="00006336" w:rsidRDefault="00006336">
          <w:pPr>
            <w:pStyle w:val="TOC3"/>
            <w:rPr>
              <w:rFonts w:asciiTheme="minorHAnsi" w:hAnsiTheme="minorHAnsi"/>
              <w:noProof/>
              <w:lang w:bidi="ar-SA"/>
            </w:rPr>
          </w:pPr>
          <w:hyperlink w:anchor="_Toc343466982" w:history="1">
            <w:r w:rsidRPr="00BE5C34">
              <w:rPr>
                <w:rStyle w:val="Hyperlink"/>
                <w:noProof/>
              </w:rPr>
              <w:t>3.1.41</w:t>
            </w:r>
            <w:r>
              <w:rPr>
                <w:rFonts w:asciiTheme="minorHAnsi" w:hAnsiTheme="minorHAnsi"/>
                <w:noProof/>
                <w:lang w:bidi="ar-SA"/>
              </w:rPr>
              <w:tab/>
            </w:r>
            <w:r w:rsidRPr="00BE5C34">
              <w:rPr>
                <w:rStyle w:val="Hyperlink"/>
                <w:noProof/>
              </w:rPr>
              <w:t>The NominalPower Object</w:t>
            </w:r>
            <w:r>
              <w:rPr>
                <w:noProof/>
                <w:webHidden/>
              </w:rPr>
              <w:tab/>
            </w:r>
            <w:r>
              <w:rPr>
                <w:noProof/>
                <w:webHidden/>
              </w:rPr>
              <w:fldChar w:fldCharType="begin"/>
            </w:r>
            <w:r>
              <w:rPr>
                <w:noProof/>
                <w:webHidden/>
              </w:rPr>
              <w:instrText xml:space="preserve"> PAGEREF _Toc343466982 \h </w:instrText>
            </w:r>
            <w:r>
              <w:rPr>
                <w:noProof/>
                <w:webHidden/>
              </w:rPr>
            </w:r>
            <w:r>
              <w:rPr>
                <w:noProof/>
                <w:webHidden/>
              </w:rPr>
              <w:fldChar w:fldCharType="separate"/>
            </w:r>
            <w:r>
              <w:rPr>
                <w:noProof/>
                <w:webHidden/>
              </w:rPr>
              <w:t>27</w:t>
            </w:r>
            <w:r>
              <w:rPr>
                <w:noProof/>
                <w:webHidden/>
              </w:rPr>
              <w:fldChar w:fldCharType="end"/>
            </w:r>
          </w:hyperlink>
        </w:p>
        <w:p w:rsidR="00006336" w:rsidRDefault="00006336">
          <w:pPr>
            <w:pStyle w:val="TOC3"/>
            <w:rPr>
              <w:rFonts w:asciiTheme="minorHAnsi" w:hAnsiTheme="minorHAnsi"/>
              <w:noProof/>
              <w:lang w:bidi="ar-SA"/>
            </w:rPr>
          </w:pPr>
          <w:hyperlink w:anchor="_Toc343466983" w:history="1">
            <w:r w:rsidRPr="00BE5C34">
              <w:rPr>
                <w:rStyle w:val="Hyperlink"/>
                <w:noProof/>
              </w:rPr>
              <w:t>3.1.42</w:t>
            </w:r>
            <w:r>
              <w:rPr>
                <w:rFonts w:asciiTheme="minorHAnsi" w:hAnsiTheme="minorHAnsi"/>
                <w:noProof/>
                <w:lang w:bidi="ar-SA"/>
              </w:rPr>
              <w:tab/>
            </w:r>
            <w:r w:rsidRPr="00BE5C34">
              <w:rPr>
                <w:rStyle w:val="Hyperlink"/>
                <w:noProof/>
              </w:rPr>
              <w:t>The NominalPowerList Object</w:t>
            </w:r>
            <w:r>
              <w:rPr>
                <w:noProof/>
                <w:webHidden/>
              </w:rPr>
              <w:tab/>
            </w:r>
            <w:r>
              <w:rPr>
                <w:noProof/>
                <w:webHidden/>
              </w:rPr>
              <w:fldChar w:fldCharType="begin"/>
            </w:r>
            <w:r>
              <w:rPr>
                <w:noProof/>
                <w:webHidden/>
              </w:rPr>
              <w:instrText xml:space="preserve"> PAGEREF _Toc343466983 \h </w:instrText>
            </w:r>
            <w:r>
              <w:rPr>
                <w:noProof/>
                <w:webHidden/>
              </w:rPr>
            </w:r>
            <w:r>
              <w:rPr>
                <w:noProof/>
                <w:webHidden/>
              </w:rPr>
              <w:fldChar w:fldCharType="separate"/>
            </w:r>
            <w:r>
              <w:rPr>
                <w:noProof/>
                <w:webHidden/>
              </w:rPr>
              <w:t>27</w:t>
            </w:r>
            <w:r>
              <w:rPr>
                <w:noProof/>
                <w:webHidden/>
              </w:rPr>
              <w:fldChar w:fldCharType="end"/>
            </w:r>
          </w:hyperlink>
        </w:p>
        <w:p w:rsidR="00006336" w:rsidRDefault="00006336">
          <w:pPr>
            <w:pStyle w:val="TOC3"/>
            <w:rPr>
              <w:rFonts w:asciiTheme="minorHAnsi" w:hAnsiTheme="minorHAnsi"/>
              <w:noProof/>
              <w:lang w:bidi="ar-SA"/>
            </w:rPr>
          </w:pPr>
          <w:hyperlink w:anchor="_Toc343466984" w:history="1">
            <w:r w:rsidRPr="00BE5C34">
              <w:rPr>
                <w:rStyle w:val="Hyperlink"/>
                <w:noProof/>
              </w:rPr>
              <w:t>3.1.43</w:t>
            </w:r>
            <w:r>
              <w:rPr>
                <w:rFonts w:asciiTheme="minorHAnsi" w:hAnsiTheme="minorHAnsi"/>
                <w:noProof/>
                <w:lang w:bidi="ar-SA"/>
              </w:rPr>
              <w:tab/>
            </w:r>
            <w:r w:rsidRPr="00BE5C34">
              <w:rPr>
                <w:rStyle w:val="Hyperlink"/>
                <w:noProof/>
              </w:rPr>
              <w:t>The ResponseNode Object</w:t>
            </w:r>
            <w:r>
              <w:rPr>
                <w:noProof/>
                <w:webHidden/>
              </w:rPr>
              <w:tab/>
            </w:r>
            <w:r>
              <w:rPr>
                <w:noProof/>
                <w:webHidden/>
              </w:rPr>
              <w:fldChar w:fldCharType="begin"/>
            </w:r>
            <w:r>
              <w:rPr>
                <w:noProof/>
                <w:webHidden/>
              </w:rPr>
              <w:instrText xml:space="preserve"> PAGEREF _Toc343466984 \h </w:instrText>
            </w:r>
            <w:r>
              <w:rPr>
                <w:noProof/>
                <w:webHidden/>
              </w:rPr>
            </w:r>
            <w:r>
              <w:rPr>
                <w:noProof/>
                <w:webHidden/>
              </w:rPr>
              <w:fldChar w:fldCharType="separate"/>
            </w:r>
            <w:r>
              <w:rPr>
                <w:noProof/>
                <w:webHidden/>
              </w:rPr>
              <w:t>27</w:t>
            </w:r>
            <w:r>
              <w:rPr>
                <w:noProof/>
                <w:webHidden/>
              </w:rPr>
              <w:fldChar w:fldCharType="end"/>
            </w:r>
          </w:hyperlink>
        </w:p>
        <w:p w:rsidR="00006336" w:rsidRDefault="00006336">
          <w:pPr>
            <w:pStyle w:val="TOC3"/>
            <w:rPr>
              <w:rFonts w:asciiTheme="minorHAnsi" w:hAnsiTheme="minorHAnsi"/>
              <w:noProof/>
              <w:lang w:bidi="ar-SA"/>
            </w:rPr>
          </w:pPr>
          <w:hyperlink w:anchor="_Toc343466985" w:history="1">
            <w:r w:rsidRPr="00BE5C34">
              <w:rPr>
                <w:rStyle w:val="Hyperlink"/>
                <w:noProof/>
              </w:rPr>
              <w:t>3.1.44</w:t>
            </w:r>
            <w:r>
              <w:rPr>
                <w:rFonts w:asciiTheme="minorHAnsi" w:hAnsiTheme="minorHAnsi"/>
                <w:noProof/>
                <w:lang w:bidi="ar-SA"/>
              </w:rPr>
              <w:tab/>
            </w:r>
            <w:r w:rsidRPr="00BE5C34">
              <w:rPr>
                <w:rStyle w:val="Hyperlink"/>
                <w:noProof/>
              </w:rPr>
              <w:t>The ResponseList Object</w:t>
            </w:r>
            <w:r>
              <w:rPr>
                <w:noProof/>
                <w:webHidden/>
              </w:rPr>
              <w:tab/>
            </w:r>
            <w:r>
              <w:rPr>
                <w:noProof/>
                <w:webHidden/>
              </w:rPr>
              <w:fldChar w:fldCharType="begin"/>
            </w:r>
            <w:r>
              <w:rPr>
                <w:noProof/>
                <w:webHidden/>
              </w:rPr>
              <w:instrText xml:space="preserve"> PAGEREF _Toc343466985 \h </w:instrText>
            </w:r>
            <w:r>
              <w:rPr>
                <w:noProof/>
                <w:webHidden/>
              </w:rPr>
            </w:r>
            <w:r>
              <w:rPr>
                <w:noProof/>
                <w:webHidden/>
              </w:rPr>
              <w:fldChar w:fldCharType="separate"/>
            </w:r>
            <w:r>
              <w:rPr>
                <w:noProof/>
                <w:webHidden/>
              </w:rPr>
              <w:t>27</w:t>
            </w:r>
            <w:r>
              <w:rPr>
                <w:noProof/>
                <w:webHidden/>
              </w:rPr>
              <w:fldChar w:fldCharType="end"/>
            </w:r>
          </w:hyperlink>
        </w:p>
        <w:p w:rsidR="00006336" w:rsidRDefault="00006336">
          <w:pPr>
            <w:pStyle w:val="TOC3"/>
            <w:rPr>
              <w:rFonts w:asciiTheme="minorHAnsi" w:hAnsiTheme="minorHAnsi"/>
              <w:noProof/>
              <w:lang w:bidi="ar-SA"/>
            </w:rPr>
          </w:pPr>
          <w:hyperlink w:anchor="_Toc343466986" w:history="1">
            <w:r w:rsidRPr="00BE5C34">
              <w:rPr>
                <w:rStyle w:val="Hyperlink"/>
                <w:noProof/>
              </w:rPr>
              <w:t>3.1.45</w:t>
            </w:r>
            <w:r>
              <w:rPr>
                <w:rFonts w:asciiTheme="minorHAnsi" w:hAnsiTheme="minorHAnsi"/>
                <w:noProof/>
                <w:lang w:bidi="ar-SA"/>
              </w:rPr>
              <w:tab/>
            </w:r>
            <w:r w:rsidRPr="00BE5C34">
              <w:rPr>
                <w:rStyle w:val="Hyperlink"/>
                <w:noProof/>
              </w:rPr>
              <w:t>The SampleSize Object</w:t>
            </w:r>
            <w:r>
              <w:rPr>
                <w:noProof/>
                <w:webHidden/>
              </w:rPr>
              <w:tab/>
            </w:r>
            <w:r>
              <w:rPr>
                <w:noProof/>
                <w:webHidden/>
              </w:rPr>
              <w:fldChar w:fldCharType="begin"/>
            </w:r>
            <w:r>
              <w:rPr>
                <w:noProof/>
                <w:webHidden/>
              </w:rPr>
              <w:instrText xml:space="preserve"> PAGEREF _Toc343466986 \h </w:instrText>
            </w:r>
            <w:r>
              <w:rPr>
                <w:noProof/>
                <w:webHidden/>
              </w:rPr>
            </w:r>
            <w:r>
              <w:rPr>
                <w:noProof/>
                <w:webHidden/>
              </w:rPr>
              <w:fldChar w:fldCharType="separate"/>
            </w:r>
            <w:r>
              <w:rPr>
                <w:noProof/>
                <w:webHidden/>
              </w:rPr>
              <w:t>27</w:t>
            </w:r>
            <w:r>
              <w:rPr>
                <w:noProof/>
                <w:webHidden/>
              </w:rPr>
              <w:fldChar w:fldCharType="end"/>
            </w:r>
          </w:hyperlink>
        </w:p>
        <w:p w:rsidR="00006336" w:rsidRDefault="00006336">
          <w:pPr>
            <w:pStyle w:val="TOC3"/>
            <w:rPr>
              <w:rFonts w:asciiTheme="minorHAnsi" w:hAnsiTheme="minorHAnsi"/>
              <w:noProof/>
              <w:lang w:bidi="ar-SA"/>
            </w:rPr>
          </w:pPr>
          <w:hyperlink w:anchor="_Toc343466987" w:history="1">
            <w:r w:rsidRPr="00BE5C34">
              <w:rPr>
                <w:rStyle w:val="Hyperlink"/>
                <w:noProof/>
              </w:rPr>
              <w:t>3.1.46</w:t>
            </w:r>
            <w:r>
              <w:rPr>
                <w:rFonts w:asciiTheme="minorHAnsi" w:hAnsiTheme="minorHAnsi"/>
                <w:noProof/>
                <w:lang w:bidi="ar-SA"/>
              </w:rPr>
              <w:tab/>
            </w:r>
            <w:r w:rsidRPr="00BE5C34">
              <w:rPr>
                <w:rStyle w:val="Hyperlink"/>
                <w:noProof/>
              </w:rPr>
              <w:t>The SampleSizeList Object</w:t>
            </w:r>
            <w:r>
              <w:rPr>
                <w:noProof/>
                <w:webHidden/>
              </w:rPr>
              <w:tab/>
            </w:r>
            <w:r>
              <w:rPr>
                <w:noProof/>
                <w:webHidden/>
              </w:rPr>
              <w:fldChar w:fldCharType="begin"/>
            </w:r>
            <w:r>
              <w:rPr>
                <w:noProof/>
                <w:webHidden/>
              </w:rPr>
              <w:instrText xml:space="preserve"> PAGEREF _Toc343466987 \h </w:instrText>
            </w:r>
            <w:r>
              <w:rPr>
                <w:noProof/>
                <w:webHidden/>
              </w:rPr>
            </w:r>
            <w:r>
              <w:rPr>
                <w:noProof/>
                <w:webHidden/>
              </w:rPr>
              <w:fldChar w:fldCharType="separate"/>
            </w:r>
            <w:r>
              <w:rPr>
                <w:noProof/>
                <w:webHidden/>
              </w:rPr>
              <w:t>28</w:t>
            </w:r>
            <w:r>
              <w:rPr>
                <w:noProof/>
                <w:webHidden/>
              </w:rPr>
              <w:fldChar w:fldCharType="end"/>
            </w:r>
          </w:hyperlink>
        </w:p>
        <w:p w:rsidR="00006336" w:rsidRDefault="00006336">
          <w:pPr>
            <w:pStyle w:val="TOC3"/>
            <w:rPr>
              <w:rFonts w:asciiTheme="minorHAnsi" w:hAnsiTheme="minorHAnsi"/>
              <w:noProof/>
              <w:lang w:bidi="ar-SA"/>
            </w:rPr>
          </w:pPr>
          <w:hyperlink w:anchor="_Toc343466988" w:history="1">
            <w:r w:rsidRPr="00BE5C34">
              <w:rPr>
                <w:rStyle w:val="Hyperlink"/>
                <w:noProof/>
              </w:rPr>
              <w:t>3.1.47</w:t>
            </w:r>
            <w:r>
              <w:rPr>
                <w:rFonts w:asciiTheme="minorHAnsi" w:hAnsiTheme="minorHAnsi"/>
                <w:noProof/>
                <w:lang w:bidi="ar-SA"/>
              </w:rPr>
              <w:tab/>
            </w:r>
            <w:r w:rsidRPr="00BE5C34">
              <w:rPr>
                <w:rStyle w:val="Hyperlink"/>
                <w:noProof/>
              </w:rPr>
              <w:t>The ConfidenceInterval Object</w:t>
            </w:r>
            <w:r>
              <w:rPr>
                <w:noProof/>
                <w:webHidden/>
              </w:rPr>
              <w:tab/>
            </w:r>
            <w:r>
              <w:rPr>
                <w:noProof/>
                <w:webHidden/>
              </w:rPr>
              <w:fldChar w:fldCharType="begin"/>
            </w:r>
            <w:r>
              <w:rPr>
                <w:noProof/>
                <w:webHidden/>
              </w:rPr>
              <w:instrText xml:space="preserve"> PAGEREF _Toc343466988 \h </w:instrText>
            </w:r>
            <w:r>
              <w:rPr>
                <w:noProof/>
                <w:webHidden/>
              </w:rPr>
            </w:r>
            <w:r>
              <w:rPr>
                <w:noProof/>
                <w:webHidden/>
              </w:rPr>
              <w:fldChar w:fldCharType="separate"/>
            </w:r>
            <w:r>
              <w:rPr>
                <w:noProof/>
                <w:webHidden/>
              </w:rPr>
              <w:t>28</w:t>
            </w:r>
            <w:r>
              <w:rPr>
                <w:noProof/>
                <w:webHidden/>
              </w:rPr>
              <w:fldChar w:fldCharType="end"/>
            </w:r>
          </w:hyperlink>
        </w:p>
        <w:p w:rsidR="00006336" w:rsidRDefault="00006336">
          <w:pPr>
            <w:pStyle w:val="TOC3"/>
            <w:rPr>
              <w:rFonts w:asciiTheme="minorHAnsi" w:hAnsiTheme="minorHAnsi"/>
              <w:noProof/>
              <w:lang w:bidi="ar-SA"/>
            </w:rPr>
          </w:pPr>
          <w:hyperlink w:anchor="_Toc343466989" w:history="1">
            <w:r w:rsidRPr="00BE5C34">
              <w:rPr>
                <w:rStyle w:val="Hyperlink"/>
                <w:noProof/>
              </w:rPr>
              <w:t>3.1.48</w:t>
            </w:r>
            <w:r>
              <w:rPr>
                <w:rFonts w:asciiTheme="minorHAnsi" w:hAnsiTheme="minorHAnsi"/>
                <w:noProof/>
                <w:lang w:bidi="ar-SA"/>
              </w:rPr>
              <w:tab/>
            </w:r>
            <w:r w:rsidRPr="00BE5C34">
              <w:rPr>
                <w:rStyle w:val="Hyperlink"/>
                <w:noProof/>
              </w:rPr>
              <w:t>The FixedRandomMatrix Object</w:t>
            </w:r>
            <w:r>
              <w:rPr>
                <w:noProof/>
                <w:webHidden/>
              </w:rPr>
              <w:tab/>
            </w:r>
            <w:r>
              <w:rPr>
                <w:noProof/>
                <w:webHidden/>
              </w:rPr>
              <w:fldChar w:fldCharType="begin"/>
            </w:r>
            <w:r>
              <w:rPr>
                <w:noProof/>
                <w:webHidden/>
              </w:rPr>
              <w:instrText xml:space="preserve"> PAGEREF _Toc343466989 \h </w:instrText>
            </w:r>
            <w:r>
              <w:rPr>
                <w:noProof/>
                <w:webHidden/>
              </w:rPr>
            </w:r>
            <w:r>
              <w:rPr>
                <w:noProof/>
                <w:webHidden/>
              </w:rPr>
              <w:fldChar w:fldCharType="separate"/>
            </w:r>
            <w:r>
              <w:rPr>
                <w:noProof/>
                <w:webHidden/>
              </w:rPr>
              <w:t>28</w:t>
            </w:r>
            <w:r>
              <w:rPr>
                <w:noProof/>
                <w:webHidden/>
              </w:rPr>
              <w:fldChar w:fldCharType="end"/>
            </w:r>
          </w:hyperlink>
        </w:p>
        <w:p w:rsidR="00006336" w:rsidRDefault="00006336">
          <w:pPr>
            <w:pStyle w:val="TOC3"/>
            <w:rPr>
              <w:rFonts w:asciiTheme="minorHAnsi" w:hAnsiTheme="minorHAnsi"/>
              <w:noProof/>
              <w:lang w:bidi="ar-SA"/>
            </w:rPr>
          </w:pPr>
          <w:hyperlink w:anchor="_Toc343466990" w:history="1">
            <w:r w:rsidRPr="00BE5C34">
              <w:rPr>
                <w:rStyle w:val="Hyperlink"/>
                <w:noProof/>
              </w:rPr>
              <w:t>3.1.49</w:t>
            </w:r>
            <w:r>
              <w:rPr>
                <w:rFonts w:asciiTheme="minorHAnsi" w:hAnsiTheme="minorHAnsi"/>
                <w:noProof/>
                <w:lang w:bidi="ar-SA"/>
              </w:rPr>
              <w:tab/>
            </w:r>
            <w:r w:rsidRPr="00BE5C34">
              <w:rPr>
                <w:rStyle w:val="Hyperlink"/>
                <w:noProof/>
              </w:rPr>
              <w:t>The PowerResult Object</w:t>
            </w:r>
            <w:r>
              <w:rPr>
                <w:noProof/>
                <w:webHidden/>
              </w:rPr>
              <w:tab/>
            </w:r>
            <w:r>
              <w:rPr>
                <w:noProof/>
                <w:webHidden/>
              </w:rPr>
              <w:fldChar w:fldCharType="begin"/>
            </w:r>
            <w:r>
              <w:rPr>
                <w:noProof/>
                <w:webHidden/>
              </w:rPr>
              <w:instrText xml:space="preserve"> PAGEREF _Toc343466990 \h </w:instrText>
            </w:r>
            <w:r>
              <w:rPr>
                <w:noProof/>
                <w:webHidden/>
              </w:rPr>
            </w:r>
            <w:r>
              <w:rPr>
                <w:noProof/>
                <w:webHidden/>
              </w:rPr>
              <w:fldChar w:fldCharType="separate"/>
            </w:r>
            <w:r>
              <w:rPr>
                <w:noProof/>
                <w:webHidden/>
              </w:rPr>
              <w:t>28</w:t>
            </w:r>
            <w:r>
              <w:rPr>
                <w:noProof/>
                <w:webHidden/>
              </w:rPr>
              <w:fldChar w:fldCharType="end"/>
            </w:r>
          </w:hyperlink>
        </w:p>
        <w:p w:rsidR="00006336" w:rsidRDefault="00006336">
          <w:pPr>
            <w:pStyle w:val="TOC3"/>
            <w:rPr>
              <w:rFonts w:asciiTheme="minorHAnsi" w:hAnsiTheme="minorHAnsi"/>
              <w:noProof/>
              <w:lang w:bidi="ar-SA"/>
            </w:rPr>
          </w:pPr>
          <w:hyperlink w:anchor="_Toc343466991" w:history="1">
            <w:r w:rsidRPr="00BE5C34">
              <w:rPr>
                <w:rStyle w:val="Hyperlink"/>
                <w:noProof/>
              </w:rPr>
              <w:t>3.1.50</w:t>
            </w:r>
            <w:r>
              <w:rPr>
                <w:rFonts w:asciiTheme="minorHAnsi" w:hAnsiTheme="minorHAnsi"/>
                <w:noProof/>
                <w:lang w:bidi="ar-SA"/>
              </w:rPr>
              <w:tab/>
            </w:r>
            <w:r w:rsidRPr="00BE5C34">
              <w:rPr>
                <w:rStyle w:val="Hyperlink"/>
                <w:noProof/>
              </w:rPr>
              <w:t>The PowerResultList Object</w:t>
            </w:r>
            <w:r>
              <w:rPr>
                <w:noProof/>
                <w:webHidden/>
              </w:rPr>
              <w:tab/>
            </w:r>
            <w:r>
              <w:rPr>
                <w:noProof/>
                <w:webHidden/>
              </w:rPr>
              <w:fldChar w:fldCharType="begin"/>
            </w:r>
            <w:r>
              <w:rPr>
                <w:noProof/>
                <w:webHidden/>
              </w:rPr>
              <w:instrText xml:space="preserve"> PAGEREF _Toc343466991 \h </w:instrText>
            </w:r>
            <w:r>
              <w:rPr>
                <w:noProof/>
                <w:webHidden/>
              </w:rPr>
            </w:r>
            <w:r>
              <w:rPr>
                <w:noProof/>
                <w:webHidden/>
              </w:rPr>
              <w:fldChar w:fldCharType="separate"/>
            </w:r>
            <w:r>
              <w:rPr>
                <w:noProof/>
                <w:webHidden/>
              </w:rPr>
              <w:t>31</w:t>
            </w:r>
            <w:r>
              <w:rPr>
                <w:noProof/>
                <w:webHidden/>
              </w:rPr>
              <w:fldChar w:fldCharType="end"/>
            </w:r>
          </w:hyperlink>
        </w:p>
        <w:p w:rsidR="00006336" w:rsidRDefault="00006336">
          <w:pPr>
            <w:pStyle w:val="TOC3"/>
            <w:rPr>
              <w:rFonts w:asciiTheme="minorHAnsi" w:hAnsiTheme="minorHAnsi"/>
              <w:noProof/>
              <w:lang w:bidi="ar-SA"/>
            </w:rPr>
          </w:pPr>
          <w:hyperlink w:anchor="_Toc343466992" w:history="1">
            <w:r w:rsidRPr="00BE5C34">
              <w:rPr>
                <w:rStyle w:val="Hyperlink"/>
                <w:noProof/>
              </w:rPr>
              <w:t>3.1.51</w:t>
            </w:r>
            <w:r>
              <w:rPr>
                <w:rFonts w:asciiTheme="minorHAnsi" w:hAnsiTheme="minorHAnsi"/>
                <w:noProof/>
                <w:lang w:bidi="ar-SA"/>
              </w:rPr>
              <w:tab/>
            </w:r>
            <w:r w:rsidRPr="00BE5C34">
              <w:rPr>
                <w:rStyle w:val="Hyperlink"/>
                <w:noProof/>
              </w:rPr>
              <w:t>The StudyNamedMatrixList Object</w:t>
            </w:r>
            <w:r>
              <w:rPr>
                <w:noProof/>
                <w:webHidden/>
              </w:rPr>
              <w:tab/>
            </w:r>
            <w:r>
              <w:rPr>
                <w:noProof/>
                <w:webHidden/>
              </w:rPr>
              <w:fldChar w:fldCharType="begin"/>
            </w:r>
            <w:r>
              <w:rPr>
                <w:noProof/>
                <w:webHidden/>
              </w:rPr>
              <w:instrText xml:space="preserve"> PAGEREF _Toc343466992 \h </w:instrText>
            </w:r>
            <w:r>
              <w:rPr>
                <w:noProof/>
                <w:webHidden/>
              </w:rPr>
            </w:r>
            <w:r>
              <w:rPr>
                <w:noProof/>
                <w:webHidden/>
              </w:rPr>
              <w:fldChar w:fldCharType="separate"/>
            </w:r>
            <w:r>
              <w:rPr>
                <w:noProof/>
                <w:webHidden/>
              </w:rPr>
              <w:t>31</w:t>
            </w:r>
            <w:r>
              <w:rPr>
                <w:noProof/>
                <w:webHidden/>
              </w:rPr>
              <w:fldChar w:fldCharType="end"/>
            </w:r>
          </w:hyperlink>
        </w:p>
        <w:p w:rsidR="00826F6C" w:rsidDel="00B8111F" w:rsidRDefault="00DA421F">
          <w:pPr>
            <w:rPr>
              <w:del w:id="4" w:author="Sakhadeo, Uttara" w:date="2012-12-12T16:09:00Z"/>
            </w:rPr>
          </w:pPr>
          <w:r>
            <w:fldChar w:fldCharType="end"/>
          </w:r>
        </w:p>
      </w:sdtContent>
    </w:sdt>
    <w:p w:rsidR="00CD3694" w:rsidRDefault="00CD3694">
      <w:pPr>
        <w:rPr>
          <w:rFonts w:asciiTheme="majorHAnsi" w:eastAsiaTheme="majorEastAsia" w:hAnsiTheme="majorHAnsi" w:cstheme="majorBidi"/>
          <w:b/>
          <w:bCs/>
          <w:sz w:val="28"/>
          <w:szCs w:val="28"/>
        </w:rPr>
      </w:pPr>
      <w:del w:id="5" w:author="Sakhadeo, Uttara" w:date="2012-12-12T16:09:00Z">
        <w:r w:rsidDel="00B8111F">
          <w:rPr>
            <w:rFonts w:asciiTheme="majorHAnsi" w:eastAsiaTheme="majorEastAsia" w:hAnsiTheme="majorHAnsi" w:cstheme="majorBidi"/>
            <w:b/>
            <w:bCs/>
            <w:sz w:val="28"/>
            <w:szCs w:val="28"/>
          </w:rPr>
          <w:br w:type="page"/>
        </w:r>
      </w:del>
    </w:p>
    <w:p w:rsidR="00DE4F6B" w:rsidRPr="00826F6C" w:rsidRDefault="00DE4F6B" w:rsidP="00826F6C">
      <w:pPr>
        <w:pStyle w:val="Heading1"/>
        <w:numPr>
          <w:ilvl w:val="0"/>
          <w:numId w:val="13"/>
        </w:numPr>
        <w:rPr>
          <w:rFonts w:eastAsia="Times New Roman"/>
          <w:lang w:bidi="ar-SA"/>
        </w:rPr>
      </w:pPr>
      <w:bookmarkStart w:id="6" w:name="_Toc343466931"/>
      <w:r w:rsidRPr="00826F6C">
        <w:t>Introduction</w:t>
      </w:r>
      <w:bookmarkEnd w:id="6"/>
      <w:r w:rsidRPr="00826F6C">
        <w:rPr>
          <w:rFonts w:eastAsia="Times New Roman"/>
          <w:lang w:bidi="ar-SA"/>
        </w:rPr>
        <w:t xml:space="preserve"> </w:t>
      </w:r>
    </w:p>
    <w:p w:rsidR="00DE4F6B" w:rsidRDefault="006F6E28" w:rsidP="006F6E28">
      <w:pPr>
        <w:pStyle w:val="Heading2"/>
        <w:rPr>
          <w:lang w:bidi="ar-SA"/>
        </w:rPr>
      </w:pPr>
      <w:bookmarkStart w:id="7" w:name="_Toc343466932"/>
      <w:r>
        <w:rPr>
          <w:lang w:bidi="ar-SA"/>
        </w:rPr>
        <w:lastRenderedPageBreak/>
        <w:t>Purpose of this document</w:t>
      </w:r>
      <w:bookmarkEnd w:id="7"/>
    </w:p>
    <w:p w:rsidR="0046011D" w:rsidRDefault="0046011D" w:rsidP="001D2B98">
      <w:pPr>
        <w:jc w:val="both"/>
        <w:rPr>
          <w:lang w:bidi="ar-SA"/>
        </w:rPr>
      </w:pPr>
      <w:r>
        <w:rPr>
          <w:lang w:bidi="ar-SA"/>
        </w:rPr>
        <w:t xml:space="preserve">This document describes the domain objects which are shared across software modules within the GLIMMPSE system.  The domain objects </w:t>
      </w:r>
      <w:r w:rsidR="007B4318">
        <w:rPr>
          <w:lang w:bidi="ar-SA"/>
        </w:rPr>
        <w:t>represent</w:t>
      </w:r>
      <w:r>
        <w:rPr>
          <w:lang w:bidi="ar-SA"/>
        </w:rPr>
        <w:t xml:space="preserve"> subcomponents </w:t>
      </w:r>
      <w:r w:rsidR="007B4318">
        <w:rPr>
          <w:lang w:bidi="ar-SA"/>
        </w:rPr>
        <w:t xml:space="preserve">of </w:t>
      </w:r>
      <w:r>
        <w:rPr>
          <w:lang w:bidi="ar-SA"/>
        </w:rPr>
        <w:t>research study designs, such as variable names, hypotheses, and associated matrices.  This docu</w:t>
      </w:r>
      <w:r w:rsidR="00BF5DF6">
        <w:rPr>
          <w:lang w:bidi="ar-SA"/>
        </w:rPr>
        <w:t>ment describes the domain objects used in version 2.0.0 of the GLIMMPSE software system.</w:t>
      </w:r>
    </w:p>
    <w:p w:rsidR="00F42FB5" w:rsidRPr="0046011D" w:rsidRDefault="00F42FB5" w:rsidP="001D2B98">
      <w:pPr>
        <w:jc w:val="both"/>
        <w:rPr>
          <w:lang w:bidi="ar-SA"/>
        </w:rPr>
      </w:pPr>
      <w:r>
        <w:rPr>
          <w:lang w:bidi="ar-SA"/>
        </w:rPr>
        <w:t>The domain objects are used to transmit information between the GLIMMPSE user interface and the web services layer.</w:t>
      </w:r>
      <w:r w:rsidR="00236FA1">
        <w:rPr>
          <w:lang w:bidi="ar-SA"/>
        </w:rPr>
        <w:t xml:space="preserve">  </w:t>
      </w:r>
      <w:r w:rsidR="00A3095E">
        <w:rPr>
          <w:lang w:bidi="ar-SA"/>
        </w:rPr>
        <w:t>Objects are encoded in JSON and sent over HTTP.  The objects</w:t>
      </w:r>
      <w:r w:rsidR="00236FA1">
        <w:rPr>
          <w:lang w:bidi="ar-SA"/>
        </w:rPr>
        <w:t xml:space="preserve"> also provide a convenient format for persisting study design information to a relational database.</w:t>
      </w:r>
    </w:p>
    <w:p w:rsidR="00AA3FA8" w:rsidRDefault="00CF1945" w:rsidP="001D2B98">
      <w:pPr>
        <w:jc w:val="both"/>
        <w:rPr>
          <w:lang w:bidi="ar-SA"/>
        </w:rPr>
      </w:pPr>
      <w:r>
        <w:rPr>
          <w:lang w:bidi="ar-SA"/>
        </w:rPr>
        <w:t>The</w:t>
      </w:r>
      <w:r w:rsidR="00AA3FA8">
        <w:rPr>
          <w:lang w:bidi="ar-SA"/>
        </w:rPr>
        <w:t xml:space="preserve"> domain layer </w:t>
      </w:r>
      <w:r w:rsidR="00DB7376">
        <w:rPr>
          <w:lang w:bidi="ar-SA"/>
        </w:rPr>
        <w:t>is implemented</w:t>
      </w:r>
      <w:r w:rsidR="009F3F4A">
        <w:rPr>
          <w:lang w:bidi="ar-SA"/>
        </w:rPr>
        <w:t xml:space="preserve"> </w:t>
      </w:r>
      <w:r w:rsidR="00A3095E">
        <w:rPr>
          <w:lang w:bidi="ar-SA"/>
        </w:rPr>
        <w:t xml:space="preserve">in the </w:t>
      </w:r>
      <w:r w:rsidR="009F3F4A">
        <w:rPr>
          <w:lang w:bidi="ar-SA"/>
        </w:rPr>
        <w:t>Web Services Common</w:t>
      </w:r>
      <w:r w:rsidR="00A3095E">
        <w:rPr>
          <w:lang w:bidi="ar-SA"/>
        </w:rPr>
        <w:t xml:space="preserve"> Library</w:t>
      </w:r>
      <w:r w:rsidR="00AA3FA8">
        <w:rPr>
          <w:lang w:bidi="ar-SA"/>
        </w:rPr>
        <w:t>.</w:t>
      </w:r>
      <w:r w:rsidR="00A3095E">
        <w:rPr>
          <w:lang w:bidi="ar-SA"/>
        </w:rPr>
        <w:t xml:space="preserve">  The library is compatible with Google Web Toolkit based user interfaces, Android native applications, and Java applications such as servlets.</w:t>
      </w:r>
    </w:p>
    <w:p w:rsidR="006F6E28" w:rsidRDefault="006F6E28" w:rsidP="006F6E28">
      <w:pPr>
        <w:pStyle w:val="Heading2"/>
        <w:rPr>
          <w:lang w:bidi="ar-SA"/>
        </w:rPr>
      </w:pPr>
      <w:bookmarkStart w:id="8" w:name="_Toc343466933"/>
      <w:r>
        <w:rPr>
          <w:lang w:bidi="ar-SA"/>
        </w:rPr>
        <w:t>Definitions, Acronyms, and Abbreviations</w:t>
      </w:r>
      <w:bookmarkEnd w:id="8"/>
    </w:p>
    <w:p w:rsidR="00841C11" w:rsidRPr="00FB5701" w:rsidRDefault="00841C11" w:rsidP="001D2B98">
      <w:pPr>
        <w:jc w:val="both"/>
        <w:rPr>
          <w:lang w:bidi="ar-SA"/>
        </w:rPr>
      </w:pPr>
      <w:r>
        <w:rPr>
          <w:b/>
          <w:lang w:bidi="ar-SA"/>
        </w:rPr>
        <w:t>JSON</w:t>
      </w:r>
      <w:r w:rsidR="00DA421F">
        <w:rPr>
          <w:b/>
          <w:lang w:bidi="ar-SA"/>
        </w:rPr>
        <w:fldChar w:fldCharType="begin"/>
      </w:r>
      <w:r w:rsidR="00C82790">
        <w:rPr>
          <w:b/>
          <w:lang w:bidi="ar-SA"/>
        </w:rPr>
        <w:instrText xml:space="preserve"> ADDIN ZOTERO_ITEM {"citationID":"1ee6g6gi44","properties":{"formattedCitation":"{\\rtf \\super 1\\nosupersub{}}","plainCitation":"1"},"citationItems":[{"id":267,"uris":["http://zotero.org/users/585012/items/I627JQH4"],"uri":["http://zotero.org/users/585012/items/I627JQH4"]}]} </w:instrText>
      </w:r>
      <w:r w:rsidR="00DA421F">
        <w:rPr>
          <w:b/>
          <w:lang w:bidi="ar-SA"/>
        </w:rPr>
        <w:fldChar w:fldCharType="separate"/>
      </w:r>
      <w:r w:rsidR="00C82790" w:rsidRPr="00C82790">
        <w:rPr>
          <w:rFonts w:cs="Times New Roman"/>
          <w:szCs w:val="24"/>
          <w:vertAlign w:val="superscript"/>
        </w:rPr>
        <w:t>1</w:t>
      </w:r>
      <w:r w:rsidR="00DA421F">
        <w:rPr>
          <w:b/>
          <w:lang w:bidi="ar-SA"/>
        </w:rPr>
        <w:fldChar w:fldCharType="end"/>
      </w:r>
      <w:r>
        <w:rPr>
          <w:lang w:bidi="ar-SA"/>
        </w:rPr>
        <w:t xml:space="preserve"> - </w:t>
      </w:r>
      <w:r w:rsidRPr="00476ECD">
        <w:rPr>
          <w:lang w:bidi="ar-SA"/>
        </w:rPr>
        <w:t xml:space="preserve"> JavaScript Object Notation, is a lightweight text-based open standard designed for human-readable data interchange.</w:t>
      </w:r>
      <w:r>
        <w:rPr>
          <w:lang w:bidi="ar-SA"/>
        </w:rPr>
        <w:tab/>
      </w:r>
    </w:p>
    <w:p w:rsidR="00841C11" w:rsidRPr="00241795" w:rsidRDefault="00841C11" w:rsidP="001D2B98">
      <w:pPr>
        <w:jc w:val="both"/>
        <w:rPr>
          <w:lang w:bidi="ar-SA"/>
        </w:rPr>
      </w:pPr>
      <w:r w:rsidRPr="0066700D">
        <w:rPr>
          <w:b/>
          <w:lang w:bidi="ar-SA"/>
        </w:rPr>
        <w:t>AJAX</w:t>
      </w:r>
      <w:r>
        <w:rPr>
          <w:lang w:bidi="ar-SA"/>
        </w:rPr>
        <w:t xml:space="preserve"> – asynchronous HTTP request.  In this context, AJAX requests are issued to update the study design information with the Study Design Service, or to perform a matrix operation.</w:t>
      </w:r>
    </w:p>
    <w:p w:rsidR="00841C11" w:rsidRDefault="00B36A06" w:rsidP="001D2B98">
      <w:pPr>
        <w:jc w:val="both"/>
        <w:rPr>
          <w:lang w:bidi="ar-SA"/>
        </w:rPr>
      </w:pPr>
      <w:r w:rsidRPr="00B36A06">
        <w:rPr>
          <w:b/>
          <w:lang w:bidi="ar-SA"/>
        </w:rPr>
        <w:t>Warfile</w:t>
      </w:r>
      <w:r>
        <w:rPr>
          <w:lang w:bidi="ar-SA"/>
        </w:rPr>
        <w:t xml:space="preserve"> – web application archive file.  </w:t>
      </w:r>
      <w:r w:rsidR="001E12B4">
        <w:rPr>
          <w:lang w:bidi="ar-SA"/>
        </w:rPr>
        <w:t>This format is used to run web applications under Apache Tomcat.</w:t>
      </w:r>
    </w:p>
    <w:p w:rsidR="00A25D36" w:rsidRPr="00A25D36" w:rsidRDefault="00A25D36" w:rsidP="001D2B98">
      <w:pPr>
        <w:jc w:val="both"/>
        <w:rPr>
          <w:lang w:bidi="ar-SA"/>
        </w:rPr>
      </w:pPr>
      <w:r>
        <w:rPr>
          <w:b/>
          <w:lang w:bidi="ar-SA"/>
        </w:rPr>
        <w:t>Google Web Toolkit</w:t>
      </w:r>
      <w:r w:rsidR="00DA421F">
        <w:rPr>
          <w:b/>
          <w:lang w:bidi="ar-SA"/>
        </w:rPr>
        <w:fldChar w:fldCharType="begin"/>
      </w:r>
      <w:r w:rsidR="00C82790">
        <w:rPr>
          <w:b/>
          <w:lang w:bidi="ar-SA"/>
        </w:rPr>
        <w:instrText xml:space="preserve"> ADDIN ZOTERO_ITEM {"citationID":"2brtoei4me","properties":{"formattedCitation":"{\\rtf \\super 2\\nosupersub{}}","plainCitation":"2"},"citationItems":[{"id":279,"uris":["http://zotero.org/users/585012/items/FUGH7MHS"],"uri":["http://zotero.org/users/585012/items/FUGH7MHS"]}]} </w:instrText>
      </w:r>
      <w:r w:rsidR="00DA421F">
        <w:rPr>
          <w:b/>
          <w:lang w:bidi="ar-SA"/>
        </w:rPr>
        <w:fldChar w:fldCharType="separate"/>
      </w:r>
      <w:r w:rsidR="00C82790" w:rsidRPr="00C82790">
        <w:rPr>
          <w:rFonts w:cs="Times New Roman"/>
          <w:szCs w:val="24"/>
          <w:vertAlign w:val="superscript"/>
        </w:rPr>
        <w:t>2</w:t>
      </w:r>
      <w:r w:rsidR="00DA421F">
        <w:rPr>
          <w:b/>
          <w:lang w:bidi="ar-SA"/>
        </w:rPr>
        <w:fldChar w:fldCharType="end"/>
      </w:r>
      <w:r>
        <w:rPr>
          <w:lang w:bidi="ar-SA"/>
        </w:rPr>
        <w:t xml:space="preserve"> – A Google package for creating browser-independent web user interfaces</w:t>
      </w:r>
    </w:p>
    <w:p w:rsidR="006F6E28" w:rsidRDefault="006F6E28" w:rsidP="006F6E28">
      <w:pPr>
        <w:pStyle w:val="Heading2"/>
        <w:rPr>
          <w:lang w:bidi="ar-SA"/>
        </w:rPr>
      </w:pPr>
      <w:bookmarkStart w:id="9" w:name="_Toc343466934"/>
      <w:r>
        <w:rPr>
          <w:lang w:bidi="ar-SA"/>
        </w:rPr>
        <w:t>References</w:t>
      </w:r>
      <w:bookmarkEnd w:id="9"/>
    </w:p>
    <w:p w:rsidR="00EE70BE" w:rsidRPr="00EE70BE" w:rsidRDefault="00DA421F" w:rsidP="00EE70BE">
      <w:pPr>
        <w:pStyle w:val="Bibliography"/>
        <w:rPr>
          <w:rFonts w:cs="Times New Roman"/>
        </w:rPr>
      </w:pPr>
      <w:r>
        <w:rPr>
          <w:lang w:bidi="ar-SA"/>
        </w:rPr>
        <w:fldChar w:fldCharType="begin"/>
      </w:r>
      <w:r w:rsidR="00C82790">
        <w:rPr>
          <w:lang w:bidi="ar-SA"/>
        </w:rPr>
        <w:instrText xml:space="preserve"> ADDIN ZOTERO_BIBL {"custom":[]} </w:instrText>
      </w:r>
      <w:r>
        <w:rPr>
          <w:lang w:bidi="ar-SA"/>
        </w:rPr>
        <w:fldChar w:fldCharType="separate"/>
      </w:r>
      <w:r w:rsidR="00EE70BE" w:rsidRPr="00EE70BE">
        <w:rPr>
          <w:rFonts w:cs="Times New Roman"/>
        </w:rPr>
        <w:t>1. Anon. JSON. Available at: http://www.json.org/. Accessed February 10, 2012.</w:t>
      </w:r>
    </w:p>
    <w:p w:rsidR="00EE70BE" w:rsidRPr="00EE70BE" w:rsidRDefault="00EE70BE" w:rsidP="00EE70BE">
      <w:pPr>
        <w:pStyle w:val="Bibliography"/>
        <w:rPr>
          <w:rFonts w:cs="Times New Roman"/>
        </w:rPr>
      </w:pPr>
      <w:r w:rsidRPr="00EE70BE">
        <w:rPr>
          <w:rFonts w:cs="Times New Roman"/>
        </w:rPr>
        <w:t>2. Anon. Tutorial Overview - Google Web Toolkit - Google Code. Available at: http://code.google.com/webtoolkit/doc/latest/tutorial/. Accessed February 17, 2012.</w:t>
      </w:r>
    </w:p>
    <w:p w:rsidR="00EE70BE" w:rsidRPr="00EE70BE" w:rsidRDefault="00EE70BE" w:rsidP="00EE70BE">
      <w:pPr>
        <w:pStyle w:val="Bibliography"/>
        <w:rPr>
          <w:rFonts w:cs="Times New Roman"/>
        </w:rPr>
      </w:pPr>
      <w:r w:rsidRPr="00EE70BE">
        <w:rPr>
          <w:rFonts w:cs="Times New Roman"/>
        </w:rPr>
        <w:t>3. Leach P, Mealling M, Salz R. A Universally Unique Identifier (UUID) URN Namespace. Available at: http://www.ietf.org/rfc/rfc4122.txt. Accessed February 17, 2012.</w:t>
      </w:r>
    </w:p>
    <w:p w:rsidR="00EE70BE" w:rsidRPr="00EE70BE" w:rsidRDefault="00EE70BE" w:rsidP="00EE70BE">
      <w:pPr>
        <w:pStyle w:val="Bibliography"/>
        <w:rPr>
          <w:rFonts w:cs="Times New Roman"/>
        </w:rPr>
      </w:pPr>
      <w:r w:rsidRPr="00EE70BE">
        <w:rPr>
          <w:rFonts w:cs="Times New Roman"/>
        </w:rPr>
        <w:t xml:space="preserve">4. Simpson SL, Edwards LJ, Muller KE, Sen PK, Styner MA. A linear exponent AR(1) family of correlation structures. </w:t>
      </w:r>
      <w:r w:rsidRPr="00EE70BE">
        <w:rPr>
          <w:rFonts w:cs="Times New Roman"/>
          <w:i/>
          <w:iCs/>
        </w:rPr>
        <w:t>Stat Med</w:t>
      </w:r>
      <w:r w:rsidRPr="00EE70BE">
        <w:rPr>
          <w:rFonts w:cs="Times New Roman"/>
        </w:rPr>
        <w:t>. 2010;29(17):1825–1838.</w:t>
      </w:r>
    </w:p>
    <w:p w:rsidR="00EE70BE" w:rsidRPr="00EE70BE" w:rsidRDefault="00EE70BE" w:rsidP="00EE70BE">
      <w:pPr>
        <w:pStyle w:val="Bibliography"/>
        <w:rPr>
          <w:rFonts w:cs="Times New Roman"/>
        </w:rPr>
      </w:pPr>
      <w:r w:rsidRPr="00EE70BE">
        <w:rPr>
          <w:rFonts w:cs="Times New Roman"/>
        </w:rPr>
        <w:t xml:space="preserve">5. Glueck DH, Muller KE. Adjusting power for a baseline covariate in linear models. </w:t>
      </w:r>
      <w:r w:rsidRPr="00EE70BE">
        <w:rPr>
          <w:rFonts w:cs="Times New Roman"/>
          <w:i/>
          <w:iCs/>
        </w:rPr>
        <w:t>Stat Med</w:t>
      </w:r>
      <w:r w:rsidRPr="00EE70BE">
        <w:rPr>
          <w:rFonts w:cs="Times New Roman"/>
        </w:rPr>
        <w:t>. 2003;22(16):2535–2551.</w:t>
      </w:r>
    </w:p>
    <w:p w:rsidR="00EE70BE" w:rsidRPr="00EE70BE" w:rsidRDefault="00EE70BE" w:rsidP="00EE70BE">
      <w:pPr>
        <w:pStyle w:val="Bibliography"/>
        <w:rPr>
          <w:rFonts w:cs="Times New Roman"/>
        </w:rPr>
      </w:pPr>
      <w:r w:rsidRPr="00EE70BE">
        <w:rPr>
          <w:rFonts w:cs="Times New Roman"/>
        </w:rPr>
        <w:t xml:space="preserve">6. Muller KE, Stewart PW. </w:t>
      </w:r>
      <w:r w:rsidRPr="00EE70BE">
        <w:rPr>
          <w:rFonts w:cs="Times New Roman"/>
          <w:i/>
          <w:iCs/>
        </w:rPr>
        <w:t>Linear model theory: univariate, multivariate, and mixed models</w:t>
      </w:r>
      <w:r w:rsidRPr="00EE70BE">
        <w:rPr>
          <w:rFonts w:cs="Times New Roman"/>
        </w:rPr>
        <w:t>. Hoboken, New Jersey: John Wiley and Sons; 2006.</w:t>
      </w:r>
    </w:p>
    <w:p w:rsidR="00EE70BE" w:rsidRPr="00EE70BE" w:rsidRDefault="00EE70BE" w:rsidP="00EE70BE">
      <w:pPr>
        <w:pStyle w:val="Bibliography"/>
        <w:rPr>
          <w:rFonts w:cs="Times New Roman"/>
        </w:rPr>
      </w:pPr>
      <w:r w:rsidRPr="00EE70BE">
        <w:rPr>
          <w:rFonts w:cs="Times New Roman"/>
        </w:rPr>
        <w:t xml:space="preserve">7. Taylor DJ, Muller KE. Computing Confidence-Bounds For Power And Sample-Size Of The General Linear Univariate Model. </w:t>
      </w:r>
      <w:r w:rsidRPr="00EE70BE">
        <w:rPr>
          <w:rFonts w:cs="Times New Roman"/>
          <w:i/>
          <w:iCs/>
        </w:rPr>
        <w:t>American Statistician</w:t>
      </w:r>
      <w:r w:rsidRPr="00EE70BE">
        <w:rPr>
          <w:rFonts w:cs="Times New Roman"/>
        </w:rPr>
        <w:t>. 1995;49(1):43–47.</w:t>
      </w:r>
    </w:p>
    <w:p w:rsidR="00491807" w:rsidRPr="00491807" w:rsidRDefault="00DA421F" w:rsidP="00491807">
      <w:pPr>
        <w:rPr>
          <w:lang w:bidi="ar-SA"/>
        </w:rPr>
      </w:pPr>
      <w:r>
        <w:rPr>
          <w:lang w:bidi="ar-SA"/>
        </w:rPr>
        <w:fldChar w:fldCharType="end"/>
      </w:r>
    </w:p>
    <w:p w:rsidR="006F6E28" w:rsidRDefault="006F6E28" w:rsidP="006F6E28">
      <w:pPr>
        <w:pStyle w:val="Heading2"/>
        <w:rPr>
          <w:lang w:bidi="ar-SA"/>
        </w:rPr>
      </w:pPr>
      <w:bookmarkStart w:id="10" w:name="_Toc343466935"/>
      <w:r>
        <w:rPr>
          <w:lang w:bidi="ar-SA"/>
        </w:rPr>
        <w:lastRenderedPageBreak/>
        <w:t>Overview of the document</w:t>
      </w:r>
      <w:bookmarkEnd w:id="10"/>
    </w:p>
    <w:p w:rsidR="009F3F4A" w:rsidRPr="009F3F4A" w:rsidRDefault="009F3F4A" w:rsidP="001D2B98">
      <w:pPr>
        <w:jc w:val="both"/>
        <w:rPr>
          <w:lang w:bidi="ar-SA"/>
        </w:rPr>
      </w:pPr>
      <w:r>
        <w:rPr>
          <w:lang w:bidi="ar-SA"/>
        </w:rPr>
        <w:t xml:space="preserve">In Section 2, we describe the integration of the </w:t>
      </w:r>
      <w:r w:rsidR="00DC041B">
        <w:rPr>
          <w:lang w:bidi="ar-SA"/>
        </w:rPr>
        <w:t xml:space="preserve">domain object layer and Web Services Common library into the GLIMMPSE software system.  In Section 3, </w:t>
      </w:r>
      <w:commentRangeStart w:id="11"/>
      <w:r w:rsidR="00DC041B">
        <w:rPr>
          <w:lang w:bidi="ar-SA"/>
        </w:rPr>
        <w:t>we detail each domain object</w:t>
      </w:r>
      <w:commentRangeEnd w:id="11"/>
      <w:r w:rsidR="00323EC0">
        <w:rPr>
          <w:rStyle w:val="CommentReference"/>
        </w:rPr>
        <w:commentReference w:id="11"/>
      </w:r>
      <w:r w:rsidR="00DC041B">
        <w:rPr>
          <w:lang w:bidi="ar-SA"/>
        </w:rPr>
        <w:t>.</w:t>
      </w:r>
    </w:p>
    <w:p w:rsidR="006F6E28" w:rsidRDefault="00DE4F6B" w:rsidP="00DE4F6B">
      <w:pPr>
        <w:pStyle w:val="Heading1"/>
        <w:rPr>
          <w:rFonts w:eastAsia="Times New Roman"/>
          <w:lang w:bidi="ar-SA"/>
        </w:rPr>
      </w:pPr>
      <w:bookmarkStart w:id="12" w:name="_Toc343466936"/>
      <w:r w:rsidRPr="00DE4F6B">
        <w:rPr>
          <w:rFonts w:eastAsia="Times New Roman"/>
          <w:lang w:bidi="ar-SA"/>
        </w:rPr>
        <w:t xml:space="preserve">System </w:t>
      </w:r>
      <w:r w:rsidR="006F6E28">
        <w:rPr>
          <w:rFonts w:eastAsia="Times New Roman"/>
          <w:lang w:bidi="ar-SA"/>
        </w:rPr>
        <w:t>Architecture Description</w:t>
      </w:r>
      <w:bookmarkEnd w:id="12"/>
    </w:p>
    <w:p w:rsidR="00D913EB" w:rsidRDefault="007D2ADB" w:rsidP="00D913EB">
      <w:pPr>
        <w:pStyle w:val="Heading2"/>
        <w:rPr>
          <w:rFonts w:eastAsia="Times New Roman"/>
          <w:lang w:bidi="ar-SA"/>
        </w:rPr>
      </w:pPr>
      <w:bookmarkStart w:id="13" w:name="_Toc343466937"/>
      <w:r>
        <w:rPr>
          <w:rFonts w:eastAsia="Times New Roman"/>
          <w:lang w:bidi="ar-SA"/>
        </w:rPr>
        <w:t>Web Services Common Library</w:t>
      </w:r>
      <w:bookmarkEnd w:id="13"/>
    </w:p>
    <w:p w:rsidR="00573F3D" w:rsidRDefault="001156ED" w:rsidP="001D2B98">
      <w:pPr>
        <w:jc w:val="both"/>
        <w:rPr>
          <w:lang w:bidi="ar-SA"/>
        </w:rPr>
      </w:pPr>
      <w:r>
        <w:rPr>
          <w:lang w:bidi="ar-SA"/>
        </w:rPr>
        <w:t xml:space="preserve">The domain object layer </w:t>
      </w:r>
      <w:r w:rsidR="00F63EB0">
        <w:rPr>
          <w:lang w:bidi="ar-SA"/>
        </w:rPr>
        <w:t>is defined</w:t>
      </w:r>
      <w:r>
        <w:rPr>
          <w:lang w:bidi="ar-SA"/>
        </w:rPr>
        <w:t xml:space="preserve"> in </w:t>
      </w:r>
      <w:r w:rsidR="00D87869">
        <w:rPr>
          <w:lang w:bidi="ar-SA"/>
        </w:rPr>
        <w:t>a J</w:t>
      </w:r>
      <w:r w:rsidR="00576856">
        <w:rPr>
          <w:lang w:bidi="ar-SA"/>
        </w:rPr>
        <w:t>ava shared library</w:t>
      </w:r>
      <w:r w:rsidR="00D87869">
        <w:rPr>
          <w:lang w:bidi="ar-SA"/>
        </w:rPr>
        <w:t xml:space="preserve"> </w:t>
      </w:r>
      <w:r w:rsidR="00576856">
        <w:rPr>
          <w:lang w:bidi="ar-SA"/>
        </w:rPr>
        <w:t>called</w:t>
      </w:r>
      <w:r>
        <w:rPr>
          <w:lang w:bidi="ar-SA"/>
        </w:rPr>
        <w:t xml:space="preserve"> Web Services Common.</w:t>
      </w:r>
      <w:r w:rsidR="00576856">
        <w:rPr>
          <w:lang w:bidi="ar-SA"/>
        </w:rPr>
        <w:t xml:space="preserve">  </w:t>
      </w:r>
      <w:r w:rsidR="00696839">
        <w:rPr>
          <w:lang w:bidi="ar-SA"/>
        </w:rPr>
        <w:t xml:space="preserve">The library also </w:t>
      </w:r>
      <w:r w:rsidR="00576856">
        <w:rPr>
          <w:lang w:bidi="ar-SA"/>
        </w:rPr>
        <w:t>contain</w:t>
      </w:r>
      <w:r w:rsidR="00696839">
        <w:rPr>
          <w:lang w:bidi="ar-SA"/>
        </w:rPr>
        <w:t>s</w:t>
      </w:r>
      <w:r w:rsidR="00576856">
        <w:rPr>
          <w:lang w:bidi="ar-SA"/>
        </w:rPr>
        <w:t xml:space="preserve"> utility routines for UUID handling and database interaction which are </w:t>
      </w:r>
      <w:r w:rsidR="00B82F72">
        <w:rPr>
          <w:lang w:bidi="ar-SA"/>
        </w:rPr>
        <w:t>shared</w:t>
      </w:r>
      <w:r w:rsidR="00576856">
        <w:rPr>
          <w:lang w:bidi="ar-SA"/>
        </w:rPr>
        <w:t xml:space="preserve"> across multiple web services.</w:t>
      </w:r>
      <w:r w:rsidR="008A28A9">
        <w:rPr>
          <w:lang w:bidi="ar-SA"/>
        </w:rPr>
        <w:t xml:space="preserve">  Classes for each domain object are</w:t>
      </w:r>
      <w:r w:rsidR="00573F3D">
        <w:rPr>
          <w:lang w:bidi="ar-SA"/>
        </w:rPr>
        <w:t xml:space="preserve"> found in the edu.ucdenver.webservice.common.domain package.</w:t>
      </w:r>
    </w:p>
    <w:p w:rsidR="00576856" w:rsidRDefault="00576856" w:rsidP="001D2B98">
      <w:pPr>
        <w:jc w:val="both"/>
        <w:rPr>
          <w:lang w:bidi="ar-SA"/>
        </w:rPr>
      </w:pPr>
      <w:r>
        <w:rPr>
          <w:lang w:bidi="ar-SA"/>
        </w:rPr>
        <w:t xml:space="preserve">The Web Services Common library is compiled into </w:t>
      </w:r>
      <w:r w:rsidR="00F63EB0">
        <w:rPr>
          <w:lang w:bidi="ar-SA"/>
        </w:rPr>
        <w:t>three</w:t>
      </w:r>
      <w:r>
        <w:rPr>
          <w:lang w:bidi="ar-SA"/>
        </w:rPr>
        <w:t xml:space="preserve"> jar files:</w:t>
      </w:r>
    </w:p>
    <w:p w:rsidR="00867C44" w:rsidRDefault="00867C44" w:rsidP="001D2B98">
      <w:pPr>
        <w:pStyle w:val="ListParagraph"/>
        <w:numPr>
          <w:ilvl w:val="0"/>
          <w:numId w:val="15"/>
        </w:numPr>
        <w:jc w:val="both"/>
        <w:rPr>
          <w:lang w:bidi="ar-SA"/>
        </w:rPr>
      </w:pPr>
      <w:r w:rsidRPr="00867C44">
        <w:rPr>
          <w:lang w:bidi="ar-SA"/>
        </w:rPr>
        <w:t>edu.ucdenver.bios.webservice.common</w:t>
      </w:r>
      <w:r>
        <w:rPr>
          <w:lang w:bidi="ar-SA"/>
        </w:rPr>
        <w:t>-</w:t>
      </w:r>
      <w:r w:rsidRPr="00867C44">
        <w:rPr>
          <w:i/>
          <w:lang w:bidi="ar-SA"/>
        </w:rPr>
        <w:t>version</w:t>
      </w:r>
      <w:r>
        <w:rPr>
          <w:lang w:bidi="ar-SA"/>
        </w:rPr>
        <w:t>-jar</w:t>
      </w:r>
    </w:p>
    <w:p w:rsidR="00867C44" w:rsidRDefault="00867C44" w:rsidP="001D2B98">
      <w:pPr>
        <w:pStyle w:val="ListParagraph"/>
        <w:numPr>
          <w:ilvl w:val="0"/>
          <w:numId w:val="15"/>
        </w:numPr>
        <w:jc w:val="both"/>
        <w:rPr>
          <w:lang w:bidi="ar-SA"/>
        </w:rPr>
      </w:pPr>
      <w:r w:rsidRPr="00867C44">
        <w:rPr>
          <w:lang w:bidi="ar-SA"/>
        </w:rPr>
        <w:t>edu.ucdenver.bios.webservice.common</w:t>
      </w:r>
      <w:r>
        <w:rPr>
          <w:lang w:bidi="ar-SA"/>
        </w:rPr>
        <w:t>-gwt-</w:t>
      </w:r>
      <w:r w:rsidRPr="00867C44">
        <w:rPr>
          <w:i/>
          <w:lang w:bidi="ar-SA"/>
        </w:rPr>
        <w:t>version</w:t>
      </w:r>
      <w:r>
        <w:rPr>
          <w:lang w:bidi="ar-SA"/>
        </w:rPr>
        <w:t>-jar</w:t>
      </w:r>
    </w:p>
    <w:p w:rsidR="00F63EB0" w:rsidRDefault="00F63EB0" w:rsidP="00F63EB0">
      <w:pPr>
        <w:pStyle w:val="ListParagraph"/>
        <w:numPr>
          <w:ilvl w:val="0"/>
          <w:numId w:val="15"/>
        </w:numPr>
        <w:jc w:val="both"/>
        <w:rPr>
          <w:lang w:bidi="ar-SA"/>
        </w:rPr>
      </w:pPr>
      <w:r w:rsidRPr="00867C44">
        <w:rPr>
          <w:lang w:bidi="ar-SA"/>
        </w:rPr>
        <w:t>edu.ucdenver.bios.webservice.common</w:t>
      </w:r>
      <w:r>
        <w:rPr>
          <w:lang w:bidi="ar-SA"/>
        </w:rPr>
        <w:t>-android-</w:t>
      </w:r>
      <w:r w:rsidRPr="00867C44">
        <w:rPr>
          <w:i/>
          <w:lang w:bidi="ar-SA"/>
        </w:rPr>
        <w:t>version</w:t>
      </w:r>
      <w:r>
        <w:rPr>
          <w:lang w:bidi="ar-SA"/>
        </w:rPr>
        <w:t>-jar</w:t>
      </w:r>
    </w:p>
    <w:p w:rsidR="00867C44" w:rsidRPr="001156ED" w:rsidRDefault="00867C44" w:rsidP="001D2B98">
      <w:pPr>
        <w:jc w:val="both"/>
        <w:rPr>
          <w:lang w:bidi="ar-SA"/>
        </w:rPr>
      </w:pPr>
      <w:r>
        <w:rPr>
          <w:lang w:bidi="ar-SA"/>
        </w:rPr>
        <w:t>The first is designed for integration with Java Web Services, and the second fo</w:t>
      </w:r>
      <w:r w:rsidR="00F63EB0">
        <w:rPr>
          <w:lang w:bidi="ar-SA"/>
        </w:rPr>
        <w:t>r Google Web Toolkit projects, and the third for native Android applications.</w:t>
      </w:r>
    </w:p>
    <w:p w:rsidR="00D913EB" w:rsidRDefault="007D2ADB" w:rsidP="00D913EB">
      <w:pPr>
        <w:pStyle w:val="Heading2"/>
        <w:rPr>
          <w:rFonts w:eastAsia="Times New Roman"/>
          <w:lang w:bidi="ar-SA"/>
        </w:rPr>
      </w:pPr>
      <w:bookmarkStart w:id="14" w:name="_Toc343466938"/>
      <w:r>
        <w:rPr>
          <w:rFonts w:eastAsia="Times New Roman"/>
          <w:lang w:bidi="ar-SA"/>
        </w:rPr>
        <w:t>Integration with Java Web Services</w:t>
      </w:r>
      <w:bookmarkEnd w:id="14"/>
    </w:p>
    <w:p w:rsidR="00B36A06" w:rsidRPr="00B36A06" w:rsidRDefault="00B36A06" w:rsidP="001D2B98">
      <w:pPr>
        <w:jc w:val="both"/>
        <w:rPr>
          <w:lang w:bidi="ar-SA"/>
        </w:rPr>
      </w:pPr>
      <w:r>
        <w:rPr>
          <w:lang w:bidi="ar-SA"/>
        </w:rPr>
        <w:t xml:space="preserve">The </w:t>
      </w:r>
      <w:r w:rsidRPr="00B36A06">
        <w:rPr>
          <w:lang w:bidi="ar-SA"/>
        </w:rPr>
        <w:t>edu.ucdenver.bios.webservice.common-</w:t>
      </w:r>
      <w:r w:rsidRPr="00B36A06">
        <w:rPr>
          <w:i/>
          <w:lang w:bidi="ar-SA"/>
        </w:rPr>
        <w:t>version</w:t>
      </w:r>
      <w:r w:rsidRPr="00B36A06">
        <w:rPr>
          <w:lang w:bidi="ar-SA"/>
        </w:rPr>
        <w:t>-jar</w:t>
      </w:r>
      <w:r w:rsidR="00F07063">
        <w:rPr>
          <w:lang w:bidi="ar-SA"/>
        </w:rPr>
        <w:t xml:space="preserve"> shared library for</w:t>
      </w:r>
      <w:r>
        <w:rPr>
          <w:lang w:bidi="ar-SA"/>
        </w:rPr>
        <w:t xml:space="preserve"> Web Services Common can be integrated with Java Web Services.  </w:t>
      </w:r>
      <w:r w:rsidR="00F07063">
        <w:rPr>
          <w:lang w:bidi="ar-SA"/>
        </w:rPr>
        <w:t>For development, t</w:t>
      </w:r>
      <w:r>
        <w:rPr>
          <w:lang w:bidi="ar-SA"/>
        </w:rPr>
        <w:t>he file should be included in the</w:t>
      </w:r>
      <w:r w:rsidR="006816A7">
        <w:rPr>
          <w:lang w:bidi="ar-SA"/>
        </w:rPr>
        <w:t xml:space="preserve"> Java</w:t>
      </w:r>
      <w:r w:rsidR="00F07063">
        <w:rPr>
          <w:lang w:bidi="ar-SA"/>
        </w:rPr>
        <w:t xml:space="preserve"> classpath</w:t>
      </w:r>
      <w:r w:rsidR="006816A7">
        <w:rPr>
          <w:lang w:bidi="ar-SA"/>
        </w:rPr>
        <w:t>.  For deployment, the</w:t>
      </w:r>
      <w:r>
        <w:rPr>
          <w:lang w:bidi="ar-SA"/>
        </w:rPr>
        <w:t xml:space="preserve"> library should be </w:t>
      </w:r>
      <w:r w:rsidR="005433D0">
        <w:rPr>
          <w:lang w:bidi="ar-SA"/>
        </w:rPr>
        <w:t xml:space="preserve">in the </w:t>
      </w:r>
      <w:r w:rsidR="000F2DA7">
        <w:rPr>
          <w:lang w:bidi="ar-SA"/>
        </w:rPr>
        <w:t>“</w:t>
      </w:r>
      <w:r w:rsidR="006816A7">
        <w:rPr>
          <w:lang w:bidi="ar-SA"/>
        </w:rPr>
        <w:t>libs</w:t>
      </w:r>
      <w:r w:rsidR="000F2DA7">
        <w:rPr>
          <w:lang w:bidi="ar-SA"/>
        </w:rPr>
        <w:t>”</w:t>
      </w:r>
      <w:r w:rsidR="006816A7">
        <w:rPr>
          <w:lang w:bidi="ar-SA"/>
        </w:rPr>
        <w:t xml:space="preserve"> directory of the warfile</w:t>
      </w:r>
      <w:r w:rsidR="005433D0">
        <w:rPr>
          <w:lang w:bidi="ar-SA"/>
        </w:rPr>
        <w:t>.</w:t>
      </w:r>
    </w:p>
    <w:p w:rsidR="007D2ADB" w:rsidRPr="007D2ADB" w:rsidRDefault="007D2ADB" w:rsidP="007D2ADB">
      <w:pPr>
        <w:pStyle w:val="Heading2"/>
        <w:rPr>
          <w:lang w:bidi="ar-SA"/>
        </w:rPr>
      </w:pPr>
      <w:bookmarkStart w:id="15" w:name="_Toc343466939"/>
      <w:r>
        <w:rPr>
          <w:lang w:bidi="ar-SA"/>
        </w:rPr>
        <w:t>Integration with Google Web Toolkit</w:t>
      </w:r>
      <w:bookmarkEnd w:id="15"/>
    </w:p>
    <w:p w:rsidR="00064C6C" w:rsidRDefault="00F07063" w:rsidP="001D2B98">
      <w:pPr>
        <w:jc w:val="both"/>
        <w:rPr>
          <w:lang w:bidi="ar-SA"/>
        </w:rPr>
      </w:pPr>
      <w:r>
        <w:rPr>
          <w:lang w:bidi="ar-SA"/>
        </w:rPr>
        <w:t xml:space="preserve">The </w:t>
      </w:r>
      <w:r w:rsidRPr="00867C44">
        <w:rPr>
          <w:lang w:bidi="ar-SA"/>
        </w:rPr>
        <w:t>edu.ucdenver.bios.webservice.common</w:t>
      </w:r>
      <w:r>
        <w:rPr>
          <w:lang w:bidi="ar-SA"/>
        </w:rPr>
        <w:t>-gwt-</w:t>
      </w:r>
      <w:r w:rsidRPr="00F07063">
        <w:rPr>
          <w:i/>
          <w:lang w:bidi="ar-SA"/>
        </w:rPr>
        <w:t>version</w:t>
      </w:r>
      <w:r>
        <w:rPr>
          <w:lang w:bidi="ar-SA"/>
        </w:rPr>
        <w:t xml:space="preserve">-jar shared library for Web Services Common can be integrated with a Google Web Toolkit project.  </w:t>
      </w:r>
      <w:r w:rsidR="00064C6C">
        <w:rPr>
          <w:lang w:bidi="ar-SA"/>
        </w:rPr>
        <w:t>Unlike a standard jar file, this jar includes both class files and Java source files.  The Google Web Toolkit c</w:t>
      </w:r>
      <w:r w:rsidR="00791AAB">
        <w:rPr>
          <w:lang w:bidi="ar-SA"/>
        </w:rPr>
        <w:t>ompiler requires the</w:t>
      </w:r>
      <w:r w:rsidR="00064C6C">
        <w:rPr>
          <w:lang w:bidi="ar-SA"/>
        </w:rPr>
        <w:t xml:space="preserve"> source</w:t>
      </w:r>
      <w:r w:rsidR="00AA22CF">
        <w:rPr>
          <w:lang w:bidi="ar-SA"/>
        </w:rPr>
        <w:t xml:space="preserve"> files</w:t>
      </w:r>
      <w:r w:rsidR="00064C6C">
        <w:rPr>
          <w:lang w:bidi="ar-SA"/>
        </w:rPr>
        <w:t xml:space="preserve"> to facilitate translation of the classes into JavaScript.  </w:t>
      </w:r>
    </w:p>
    <w:p w:rsidR="001B6924" w:rsidRDefault="00F07063" w:rsidP="001D2B98">
      <w:pPr>
        <w:jc w:val="both"/>
        <w:rPr>
          <w:lang w:bidi="ar-SA"/>
        </w:rPr>
      </w:pPr>
      <w:r>
        <w:rPr>
          <w:lang w:bidi="ar-SA"/>
        </w:rPr>
        <w:t>For development, the jar shoul</w:t>
      </w:r>
      <w:r w:rsidR="000720C1">
        <w:rPr>
          <w:lang w:bidi="ar-SA"/>
        </w:rPr>
        <w:t>d be included in the Java classpath.  In addition,</w:t>
      </w:r>
      <w:r w:rsidR="00A25D36">
        <w:rPr>
          <w:lang w:bidi="ar-SA"/>
        </w:rPr>
        <w:t xml:space="preserve"> the module must be inherited in the gwt.xml file (see Google documentation for full details</w:t>
      </w:r>
      <w:r w:rsidR="00DA421F">
        <w:rPr>
          <w:lang w:bidi="ar-SA"/>
        </w:rPr>
        <w:fldChar w:fldCharType="begin"/>
      </w:r>
      <w:r w:rsidR="00C82790">
        <w:rPr>
          <w:lang w:bidi="ar-SA"/>
        </w:rPr>
        <w:instrText xml:space="preserve"> ADDIN ZOTERO_ITEM {"citationID":"ucgav8t12","properties":{"formattedCitation":"{\\rtf \\super 2\\nosupersub{}}","plainCitation":"2"},"citationItems":[{"id":279,"uris":["http://zotero.org/users/585012/items/FUGH7MHS"],"uri":["http://zotero.org/users/585012/items/FUGH7MHS"]}]} </w:instrText>
      </w:r>
      <w:r w:rsidR="00DA421F">
        <w:rPr>
          <w:lang w:bidi="ar-SA"/>
        </w:rPr>
        <w:fldChar w:fldCharType="separate"/>
      </w:r>
      <w:r w:rsidR="00C82790" w:rsidRPr="00C82790">
        <w:rPr>
          <w:rFonts w:cs="Times New Roman"/>
          <w:szCs w:val="24"/>
          <w:vertAlign w:val="superscript"/>
        </w:rPr>
        <w:t>2</w:t>
      </w:r>
      <w:r w:rsidR="00DA421F">
        <w:rPr>
          <w:lang w:bidi="ar-SA"/>
        </w:rPr>
        <w:fldChar w:fldCharType="end"/>
      </w:r>
      <w:r w:rsidR="00A25D36">
        <w:rPr>
          <w:lang w:bidi="ar-SA"/>
        </w:rPr>
        <w:t>)</w:t>
      </w:r>
      <w:r w:rsidR="001B6924">
        <w:rPr>
          <w:lang w:bidi="ar-SA"/>
        </w:rPr>
        <w:t xml:space="preserve"> as follows</w:t>
      </w:r>
    </w:p>
    <w:p w:rsidR="009328F5" w:rsidRPr="00776059" w:rsidRDefault="009328F5" w:rsidP="001D2B98">
      <w:pPr>
        <w:jc w:val="both"/>
        <w:rPr>
          <w:lang w:bidi="ar-SA"/>
        </w:rPr>
      </w:pPr>
      <w:r>
        <w:rPr>
          <w:lang w:bidi="ar-SA"/>
        </w:rPr>
        <w:t>Figure 1. Example gwt.xml file including the Web Services Common module</w:t>
      </w:r>
    </w:p>
    <w:p w:rsidR="001B6924" w:rsidRPr="001B6924" w:rsidRDefault="001B6924" w:rsidP="001B6924">
      <w:pPr>
        <w:spacing w:after="0" w:line="240" w:lineRule="auto"/>
        <w:rPr>
          <w:rFonts w:ascii="Courier New" w:hAnsi="Courier New" w:cs="Courier New"/>
          <w:sz w:val="18"/>
          <w:szCs w:val="18"/>
          <w:lang w:bidi="ar-SA"/>
        </w:rPr>
      </w:pPr>
      <w:r w:rsidRPr="001B6924">
        <w:rPr>
          <w:rFonts w:ascii="Courier New" w:hAnsi="Courier New" w:cs="Courier New"/>
          <w:sz w:val="18"/>
          <w:szCs w:val="18"/>
          <w:lang w:bidi="ar-SA"/>
        </w:rPr>
        <w:t>&lt;?xml version="1.0" encoding="UTF-8"?&gt;</w:t>
      </w:r>
    </w:p>
    <w:p w:rsidR="001B6924" w:rsidRPr="001B6924" w:rsidRDefault="001B6924" w:rsidP="001B6924">
      <w:pPr>
        <w:spacing w:after="0" w:line="240" w:lineRule="auto"/>
        <w:rPr>
          <w:rFonts w:ascii="Courier New" w:hAnsi="Courier New" w:cs="Courier New"/>
          <w:sz w:val="18"/>
          <w:szCs w:val="18"/>
          <w:lang w:bidi="ar-SA"/>
        </w:rPr>
      </w:pPr>
      <w:r w:rsidRPr="001B6924">
        <w:rPr>
          <w:rFonts w:ascii="Courier New" w:hAnsi="Courier New" w:cs="Courier New"/>
          <w:sz w:val="18"/>
          <w:szCs w:val="18"/>
          <w:lang w:bidi="ar-SA"/>
        </w:rPr>
        <w:t>&lt;module rename-to='</w:t>
      </w:r>
      <w:r>
        <w:rPr>
          <w:rFonts w:ascii="Courier New" w:hAnsi="Courier New" w:cs="Courier New"/>
          <w:i/>
          <w:sz w:val="18"/>
          <w:szCs w:val="18"/>
          <w:lang w:bidi="ar-SA"/>
        </w:rPr>
        <w:t>project</w:t>
      </w:r>
      <w:r w:rsidRPr="001B6924">
        <w:rPr>
          <w:rFonts w:ascii="Courier New" w:hAnsi="Courier New" w:cs="Courier New"/>
          <w:sz w:val="18"/>
          <w:szCs w:val="18"/>
          <w:lang w:bidi="ar-SA"/>
        </w:rPr>
        <w:t>'&gt;</w:t>
      </w:r>
    </w:p>
    <w:p w:rsidR="001B6924" w:rsidRPr="001B6924" w:rsidRDefault="001B6924" w:rsidP="001B6924">
      <w:pPr>
        <w:spacing w:after="0" w:line="240" w:lineRule="auto"/>
        <w:rPr>
          <w:rFonts w:ascii="Courier New" w:hAnsi="Courier New" w:cs="Courier New"/>
          <w:sz w:val="18"/>
          <w:szCs w:val="18"/>
          <w:lang w:bidi="ar-SA"/>
        </w:rPr>
      </w:pPr>
      <w:r w:rsidRPr="001B6924">
        <w:rPr>
          <w:rFonts w:ascii="Courier New" w:hAnsi="Courier New" w:cs="Courier New"/>
          <w:sz w:val="18"/>
          <w:szCs w:val="18"/>
          <w:lang w:bidi="ar-SA"/>
        </w:rPr>
        <w:t xml:space="preserve">  &lt;!-- Inherit the core Web Toolkit stuff.                        --&gt;</w:t>
      </w:r>
    </w:p>
    <w:p w:rsidR="001B6924" w:rsidRPr="001B6924" w:rsidRDefault="001B6924" w:rsidP="001B6924">
      <w:pPr>
        <w:spacing w:after="0" w:line="240" w:lineRule="auto"/>
        <w:rPr>
          <w:rFonts w:ascii="Courier New" w:hAnsi="Courier New" w:cs="Courier New"/>
          <w:sz w:val="18"/>
          <w:szCs w:val="18"/>
          <w:lang w:bidi="ar-SA"/>
        </w:rPr>
      </w:pPr>
      <w:r w:rsidRPr="001B6924">
        <w:rPr>
          <w:rFonts w:ascii="Courier New" w:hAnsi="Courier New" w:cs="Courier New"/>
          <w:sz w:val="18"/>
          <w:szCs w:val="18"/>
          <w:lang w:bidi="ar-SA"/>
        </w:rPr>
        <w:t xml:space="preserve">  &lt;inherits name='com.google.gwt.user.User'/&gt;</w:t>
      </w:r>
    </w:p>
    <w:p w:rsidR="001B6924" w:rsidRPr="001B6924" w:rsidRDefault="001B6924" w:rsidP="001B6924">
      <w:pPr>
        <w:spacing w:after="0" w:line="240" w:lineRule="auto"/>
        <w:rPr>
          <w:rFonts w:ascii="Courier New" w:hAnsi="Courier New" w:cs="Courier New"/>
          <w:sz w:val="18"/>
          <w:szCs w:val="18"/>
          <w:lang w:bidi="ar-SA"/>
        </w:rPr>
      </w:pPr>
    </w:p>
    <w:p w:rsidR="001B6924" w:rsidRPr="001B6924" w:rsidRDefault="001B6924" w:rsidP="001B6924">
      <w:pPr>
        <w:spacing w:after="0" w:line="240" w:lineRule="auto"/>
        <w:rPr>
          <w:rFonts w:ascii="Courier New" w:hAnsi="Courier New" w:cs="Courier New"/>
          <w:sz w:val="18"/>
          <w:szCs w:val="18"/>
          <w:lang w:bidi="ar-SA"/>
        </w:rPr>
      </w:pPr>
      <w:r>
        <w:rPr>
          <w:rFonts w:ascii="Courier New" w:hAnsi="Courier New" w:cs="Courier New"/>
          <w:sz w:val="18"/>
          <w:szCs w:val="18"/>
          <w:lang w:bidi="ar-SA"/>
        </w:rPr>
        <w:t>…</w:t>
      </w:r>
    </w:p>
    <w:p w:rsidR="001B6924" w:rsidRPr="001B6924" w:rsidRDefault="001B6924" w:rsidP="001B6924">
      <w:pPr>
        <w:spacing w:after="0" w:line="240" w:lineRule="auto"/>
        <w:rPr>
          <w:rFonts w:ascii="Courier New" w:hAnsi="Courier New" w:cs="Courier New"/>
          <w:sz w:val="18"/>
          <w:szCs w:val="18"/>
          <w:lang w:bidi="ar-SA"/>
        </w:rPr>
      </w:pPr>
      <w:r w:rsidRPr="001B6924">
        <w:rPr>
          <w:rFonts w:ascii="Courier New" w:hAnsi="Courier New" w:cs="Courier New"/>
          <w:sz w:val="18"/>
          <w:szCs w:val="18"/>
          <w:lang w:bidi="ar-SA"/>
        </w:rPr>
        <w:t xml:space="preserve">  &lt;!-- Other module inherits                                      --&gt;</w:t>
      </w:r>
    </w:p>
    <w:p w:rsidR="001B6924" w:rsidRPr="001B6924" w:rsidRDefault="006253B4" w:rsidP="001B6924">
      <w:pPr>
        <w:spacing w:after="0" w:line="240" w:lineRule="auto"/>
        <w:rPr>
          <w:rFonts w:ascii="Courier New" w:hAnsi="Courier New" w:cs="Courier New"/>
          <w:sz w:val="18"/>
          <w:szCs w:val="18"/>
          <w:lang w:bidi="ar-SA"/>
        </w:rPr>
      </w:pPr>
      <w:r>
        <w:rPr>
          <w:rFonts w:ascii="Courier New" w:hAnsi="Courier New" w:cs="Courier New"/>
          <w:sz w:val="18"/>
          <w:szCs w:val="18"/>
          <w:lang w:bidi="ar-SA"/>
        </w:rPr>
        <w:t xml:space="preserve">  </w:t>
      </w:r>
      <w:r w:rsidR="001B6924" w:rsidRPr="001B6924">
        <w:rPr>
          <w:rFonts w:ascii="Courier New" w:hAnsi="Courier New" w:cs="Courier New"/>
          <w:sz w:val="18"/>
          <w:szCs w:val="18"/>
          <w:lang w:bidi="ar-SA"/>
        </w:rPr>
        <w:t>&lt;!-- UC Denver Web Service Common api --&gt;</w:t>
      </w:r>
    </w:p>
    <w:p w:rsidR="001B6924" w:rsidRPr="001B6924" w:rsidRDefault="001B6924" w:rsidP="001B6924">
      <w:pPr>
        <w:spacing w:after="0" w:line="240" w:lineRule="auto"/>
        <w:rPr>
          <w:rFonts w:ascii="Courier New" w:hAnsi="Courier New" w:cs="Courier New"/>
          <w:sz w:val="18"/>
          <w:szCs w:val="18"/>
          <w:lang w:bidi="ar-SA"/>
        </w:rPr>
      </w:pPr>
      <w:r w:rsidRPr="001B6924">
        <w:rPr>
          <w:rFonts w:ascii="Courier New" w:hAnsi="Courier New" w:cs="Courier New"/>
          <w:sz w:val="18"/>
          <w:szCs w:val="18"/>
          <w:lang w:bidi="ar-SA"/>
        </w:rPr>
        <w:t xml:space="preserve"> </w:t>
      </w:r>
      <w:r w:rsidR="006253B4">
        <w:rPr>
          <w:rFonts w:ascii="Courier New" w:hAnsi="Courier New" w:cs="Courier New"/>
          <w:sz w:val="18"/>
          <w:szCs w:val="18"/>
          <w:lang w:bidi="ar-SA"/>
        </w:rPr>
        <w:t xml:space="preserve"> </w:t>
      </w:r>
      <w:r w:rsidRPr="001B6924">
        <w:rPr>
          <w:rFonts w:ascii="Courier New" w:hAnsi="Courier New" w:cs="Courier New"/>
          <w:sz w:val="18"/>
          <w:szCs w:val="18"/>
          <w:lang w:bidi="ar-SA"/>
        </w:rPr>
        <w:t>&lt;inherits name="edu.ucdenver.bios.webservice.common.common"/&gt;</w:t>
      </w:r>
    </w:p>
    <w:p w:rsidR="001B6924" w:rsidRPr="001B6924" w:rsidRDefault="001B6924" w:rsidP="001B6924">
      <w:pPr>
        <w:spacing w:after="0" w:line="240" w:lineRule="auto"/>
        <w:rPr>
          <w:rFonts w:ascii="Courier New" w:hAnsi="Courier New" w:cs="Courier New"/>
          <w:sz w:val="18"/>
          <w:szCs w:val="18"/>
          <w:lang w:bidi="ar-SA"/>
        </w:rPr>
      </w:pPr>
      <w:r w:rsidRPr="001B6924">
        <w:rPr>
          <w:rFonts w:ascii="Courier New" w:hAnsi="Courier New" w:cs="Courier New"/>
          <w:sz w:val="18"/>
          <w:szCs w:val="18"/>
          <w:lang w:bidi="ar-SA"/>
        </w:rPr>
        <w:t xml:space="preserve">  &lt;!-- Specify the app entry point class.                         --&gt;</w:t>
      </w:r>
    </w:p>
    <w:p w:rsidR="001B6924" w:rsidRPr="001B6924" w:rsidRDefault="001B6924" w:rsidP="001B6924">
      <w:pPr>
        <w:spacing w:after="0" w:line="240" w:lineRule="auto"/>
        <w:rPr>
          <w:rFonts w:ascii="Courier New" w:hAnsi="Courier New" w:cs="Courier New"/>
          <w:sz w:val="18"/>
          <w:szCs w:val="18"/>
          <w:lang w:bidi="ar-SA"/>
        </w:rPr>
      </w:pPr>
      <w:r w:rsidRPr="001B6924">
        <w:rPr>
          <w:rFonts w:ascii="Courier New" w:hAnsi="Courier New" w:cs="Courier New"/>
          <w:sz w:val="18"/>
          <w:szCs w:val="18"/>
          <w:lang w:bidi="ar-SA"/>
        </w:rPr>
        <w:t xml:space="preserve">  &lt;ent</w:t>
      </w:r>
      <w:r w:rsidR="006253B4">
        <w:rPr>
          <w:rFonts w:ascii="Courier New" w:hAnsi="Courier New" w:cs="Courier New"/>
          <w:sz w:val="18"/>
          <w:szCs w:val="18"/>
          <w:lang w:bidi="ar-SA"/>
        </w:rPr>
        <w:t>ry-point class='</w:t>
      </w:r>
      <w:r w:rsidR="006253B4">
        <w:rPr>
          <w:rFonts w:ascii="Courier New" w:hAnsi="Courier New" w:cs="Courier New"/>
          <w:i/>
          <w:sz w:val="18"/>
          <w:szCs w:val="18"/>
          <w:lang w:bidi="ar-SA"/>
        </w:rPr>
        <w:t>entry point class</w:t>
      </w:r>
      <w:r w:rsidRPr="001B6924">
        <w:rPr>
          <w:rFonts w:ascii="Courier New" w:hAnsi="Courier New" w:cs="Courier New"/>
          <w:sz w:val="18"/>
          <w:szCs w:val="18"/>
          <w:lang w:bidi="ar-SA"/>
        </w:rPr>
        <w:t>'/&gt;</w:t>
      </w:r>
    </w:p>
    <w:p w:rsidR="001B6924" w:rsidRPr="001B6924" w:rsidRDefault="001B6924" w:rsidP="001B6924">
      <w:pPr>
        <w:spacing w:after="0" w:line="240" w:lineRule="auto"/>
        <w:rPr>
          <w:rFonts w:ascii="Courier New" w:hAnsi="Courier New" w:cs="Courier New"/>
          <w:sz w:val="18"/>
          <w:szCs w:val="18"/>
          <w:lang w:bidi="ar-SA"/>
        </w:rPr>
      </w:pPr>
    </w:p>
    <w:p w:rsidR="001B6924" w:rsidRDefault="001B6924" w:rsidP="001B6924">
      <w:pPr>
        <w:spacing w:after="0" w:line="240" w:lineRule="auto"/>
        <w:rPr>
          <w:rFonts w:ascii="Courier New" w:hAnsi="Courier New" w:cs="Courier New"/>
          <w:sz w:val="18"/>
          <w:szCs w:val="18"/>
          <w:lang w:bidi="ar-SA"/>
        </w:rPr>
      </w:pPr>
      <w:r>
        <w:rPr>
          <w:rFonts w:ascii="Courier New" w:hAnsi="Courier New" w:cs="Courier New"/>
          <w:sz w:val="18"/>
          <w:szCs w:val="18"/>
          <w:lang w:bidi="ar-SA"/>
        </w:rPr>
        <w:lastRenderedPageBreak/>
        <w:t>…</w:t>
      </w:r>
    </w:p>
    <w:p w:rsidR="00F07063" w:rsidRPr="001B6924" w:rsidRDefault="001B6924" w:rsidP="001B6924">
      <w:pPr>
        <w:spacing w:after="0" w:line="240" w:lineRule="auto"/>
        <w:rPr>
          <w:rFonts w:ascii="Courier New" w:hAnsi="Courier New" w:cs="Courier New"/>
          <w:sz w:val="18"/>
          <w:szCs w:val="18"/>
          <w:lang w:bidi="ar-SA"/>
        </w:rPr>
      </w:pPr>
      <w:r w:rsidRPr="001B6924">
        <w:rPr>
          <w:rFonts w:ascii="Courier New" w:hAnsi="Courier New" w:cs="Courier New"/>
          <w:sz w:val="18"/>
          <w:szCs w:val="18"/>
          <w:lang w:bidi="ar-SA"/>
        </w:rPr>
        <w:t>&lt;/module&gt;</w:t>
      </w:r>
      <w:r w:rsidR="00A25D36" w:rsidRPr="001B6924">
        <w:rPr>
          <w:rFonts w:ascii="Courier New" w:hAnsi="Courier New" w:cs="Courier New"/>
          <w:sz w:val="18"/>
          <w:szCs w:val="18"/>
          <w:lang w:bidi="ar-SA"/>
        </w:rPr>
        <w:t xml:space="preserve"> </w:t>
      </w:r>
    </w:p>
    <w:p w:rsidR="00DE4F6B" w:rsidRPr="00DE4F6B" w:rsidRDefault="008D3561" w:rsidP="00DE4F6B">
      <w:pPr>
        <w:pStyle w:val="Heading1"/>
        <w:rPr>
          <w:rFonts w:eastAsia="Times New Roman"/>
          <w:lang w:bidi="ar-SA"/>
        </w:rPr>
      </w:pPr>
      <w:bookmarkStart w:id="16" w:name="_Toc343466940"/>
      <w:r>
        <w:rPr>
          <w:rFonts w:eastAsia="Times New Roman"/>
          <w:lang w:bidi="ar-SA"/>
        </w:rPr>
        <w:t>Module and Component Descriptions</w:t>
      </w:r>
      <w:bookmarkEnd w:id="16"/>
    </w:p>
    <w:p w:rsidR="00DE4F6B" w:rsidRDefault="008D3561" w:rsidP="00DE4F6B">
      <w:pPr>
        <w:pStyle w:val="Heading2"/>
        <w:rPr>
          <w:rFonts w:eastAsia="Times New Roman"/>
          <w:lang w:bidi="ar-SA"/>
        </w:rPr>
      </w:pPr>
      <w:bookmarkStart w:id="17" w:name="_Toc343466941"/>
      <w:r>
        <w:rPr>
          <w:rFonts w:eastAsia="Times New Roman"/>
          <w:lang w:bidi="ar-SA"/>
        </w:rPr>
        <w:t>Component overview</w:t>
      </w:r>
      <w:bookmarkEnd w:id="17"/>
      <w:r w:rsidR="00DE4F6B" w:rsidRPr="00DE4F6B">
        <w:rPr>
          <w:rFonts w:eastAsia="Times New Roman"/>
          <w:lang w:bidi="ar-SA"/>
        </w:rPr>
        <w:t xml:space="preserve"> </w:t>
      </w:r>
    </w:p>
    <w:p w:rsidR="008E0F72" w:rsidRDefault="00A01B73" w:rsidP="001D2B98">
      <w:pPr>
        <w:jc w:val="both"/>
        <w:rPr>
          <w:lang w:bidi="ar-SA"/>
        </w:rPr>
      </w:pPr>
      <w:r>
        <w:rPr>
          <w:lang w:bidi="ar-SA"/>
        </w:rPr>
        <w:t xml:space="preserve">The domain layer allows GLIMMPSE modules to communicate using a common object language.  </w:t>
      </w:r>
      <w:r w:rsidR="008E0F72">
        <w:rPr>
          <w:lang w:bidi="ar-SA"/>
        </w:rPr>
        <w:t xml:space="preserve">The objects described below are all Plain Old Java Objects (Pojos).  Each object provides getter/setter methods for each field, </w:t>
      </w:r>
      <w:r w:rsidR="00D02855">
        <w:rPr>
          <w:lang w:bidi="ar-SA"/>
        </w:rPr>
        <w:t xml:space="preserve">although </w:t>
      </w:r>
      <w:r w:rsidR="008E0F72">
        <w:rPr>
          <w:lang w:bidi="ar-SA"/>
        </w:rPr>
        <w:t>these are omitted from this document</w:t>
      </w:r>
      <w:r w:rsidR="003A36A2">
        <w:rPr>
          <w:lang w:bidi="ar-SA"/>
        </w:rPr>
        <w:t xml:space="preserve"> for clarity</w:t>
      </w:r>
      <w:r w:rsidR="008E0F72">
        <w:rPr>
          <w:lang w:bidi="ar-SA"/>
        </w:rPr>
        <w:t xml:space="preserve">.  Any additional methods </w:t>
      </w:r>
      <w:r>
        <w:rPr>
          <w:lang w:bidi="ar-SA"/>
        </w:rPr>
        <w:t>are</w:t>
      </w:r>
      <w:r w:rsidR="008E0F72">
        <w:rPr>
          <w:lang w:bidi="ar-SA"/>
        </w:rPr>
        <w:t xml:space="preserve"> outlined </w:t>
      </w:r>
      <w:r>
        <w:rPr>
          <w:lang w:bidi="ar-SA"/>
        </w:rPr>
        <w:t xml:space="preserve">for </w:t>
      </w:r>
      <w:r w:rsidR="008E0F72">
        <w:rPr>
          <w:lang w:bidi="ar-SA"/>
        </w:rPr>
        <w:t>each object</w:t>
      </w:r>
      <w:r>
        <w:rPr>
          <w:lang w:bidi="ar-SA"/>
        </w:rPr>
        <w:t xml:space="preserve"> below</w:t>
      </w:r>
      <w:r w:rsidR="008E0F72">
        <w:rPr>
          <w:lang w:bidi="ar-SA"/>
        </w:rPr>
        <w:t>.</w:t>
      </w:r>
    </w:p>
    <w:p w:rsidR="00FD1976" w:rsidRDefault="003D04CD" w:rsidP="001D2B98">
      <w:pPr>
        <w:jc w:val="both"/>
        <w:rPr>
          <w:lang w:bidi="ar-SA"/>
        </w:rPr>
      </w:pPr>
      <w:r>
        <w:rPr>
          <w:lang w:bidi="ar-SA"/>
        </w:rPr>
        <w:t xml:space="preserve">Objects are transmitted </w:t>
      </w:r>
      <w:r w:rsidR="00C65173">
        <w:rPr>
          <w:lang w:bidi="ar-SA"/>
        </w:rPr>
        <w:t>between</w:t>
      </w:r>
      <w:r>
        <w:rPr>
          <w:lang w:bidi="ar-SA"/>
        </w:rPr>
        <w:t xml:space="preserve"> the GLIMMPSE user interface </w:t>
      </w:r>
      <w:r w:rsidR="009E39B6">
        <w:rPr>
          <w:lang w:bidi="ar-SA"/>
        </w:rPr>
        <w:t>and</w:t>
      </w:r>
      <w:r w:rsidR="0031117F">
        <w:rPr>
          <w:lang w:bidi="ar-SA"/>
        </w:rPr>
        <w:t xml:space="preserve"> the web services layer in JSON</w:t>
      </w:r>
      <w:r>
        <w:rPr>
          <w:lang w:bidi="ar-SA"/>
        </w:rPr>
        <w:t xml:space="preserve">.  </w:t>
      </w:r>
    </w:p>
    <w:p w:rsidR="00000D30" w:rsidRDefault="00000D30" w:rsidP="00000D30">
      <w:pPr>
        <w:pStyle w:val="Heading3"/>
        <w:rPr>
          <w:lang w:bidi="ar-SA"/>
        </w:rPr>
      </w:pPr>
      <w:bookmarkStart w:id="18" w:name="_Toc343466942"/>
      <w:r>
        <w:rPr>
          <w:lang w:bidi="ar-SA"/>
        </w:rPr>
        <w:t>The StudyDesign Object</w:t>
      </w:r>
      <w:bookmarkEnd w:id="18"/>
    </w:p>
    <w:p w:rsidR="00DE5F9F" w:rsidRDefault="00D70928" w:rsidP="001D2B98">
      <w:pPr>
        <w:jc w:val="both"/>
        <w:rPr>
          <w:lang w:bidi="ar-SA"/>
        </w:rPr>
      </w:pPr>
      <w:r>
        <w:rPr>
          <w:lang w:bidi="ar-SA"/>
        </w:rPr>
        <w:t>The StudyDesign object contains all study design</w:t>
      </w:r>
      <w:r w:rsidR="000A5098">
        <w:rPr>
          <w:lang w:bidi="ar-SA"/>
        </w:rPr>
        <w:t xml:space="preserve"> information</w:t>
      </w:r>
      <w:r>
        <w:rPr>
          <w:lang w:bidi="ar-SA"/>
        </w:rPr>
        <w:t xml:space="preserve"> required for power and sample size analysis.  This </w:t>
      </w:r>
      <w:r w:rsidR="000104BC">
        <w:rPr>
          <w:lang w:bidi="ar-SA"/>
        </w:rPr>
        <w:t>includes the</w:t>
      </w:r>
      <w:r>
        <w:rPr>
          <w:lang w:bidi="ar-SA"/>
        </w:rPr>
        <w:t xml:space="preserve"> type of calculation, predictor and response variables, and hypotheses.  The </w:t>
      </w:r>
      <w:r w:rsidR="008E0F72">
        <w:rPr>
          <w:lang w:bidi="ar-SA"/>
        </w:rPr>
        <w:t>StudyDesign object contains</w:t>
      </w:r>
      <w:r>
        <w:rPr>
          <w:lang w:bidi="ar-SA"/>
        </w:rPr>
        <w:t xml:space="preserve"> matrix representations of the study design</w:t>
      </w:r>
      <w:r w:rsidR="000104BC">
        <w:rPr>
          <w:lang w:bidi="ar-SA"/>
        </w:rPr>
        <w:t>,</w:t>
      </w:r>
      <w:r w:rsidR="008E0F72">
        <w:rPr>
          <w:lang w:bidi="ar-SA"/>
        </w:rPr>
        <w:t xml:space="preserve"> and meta information such </w:t>
      </w:r>
      <w:r w:rsidR="00B363B1">
        <w:rPr>
          <w:lang w:bidi="ar-SA"/>
        </w:rPr>
        <w:t xml:space="preserve">as </w:t>
      </w:r>
      <w:r w:rsidR="008E0F72">
        <w:rPr>
          <w:lang w:bidi="ar-SA"/>
        </w:rPr>
        <w:t xml:space="preserve">variable names, clustering hierarchy if applicable, etc. </w:t>
      </w:r>
    </w:p>
    <w:p w:rsidR="008E0F72" w:rsidRDefault="008E0F72" w:rsidP="001D2B98">
      <w:pPr>
        <w:jc w:val="both"/>
        <w:rPr>
          <w:lang w:bidi="ar-SA"/>
        </w:rPr>
      </w:pPr>
      <w:r>
        <w:rPr>
          <w:lang w:bidi="ar-SA"/>
        </w:rPr>
        <w:t xml:space="preserve">The StudyDesign object contains </w:t>
      </w:r>
      <w:r w:rsidR="0023712C">
        <w:rPr>
          <w:lang w:bidi="ar-SA"/>
        </w:rPr>
        <w:t>following</w:t>
      </w:r>
      <w:r>
        <w:rPr>
          <w:lang w:bidi="ar-SA"/>
        </w:rPr>
        <w:t xml:space="preserve"> fields</w:t>
      </w:r>
      <w:r w:rsidR="000B4152">
        <w:rPr>
          <w:lang w:bidi="ar-SA"/>
        </w:rPr>
        <w:t xml:space="preserve"> and</w:t>
      </w:r>
      <w:r w:rsidR="00DE5F9F">
        <w:rPr>
          <w:lang w:bidi="ar-SA"/>
        </w:rPr>
        <w:t xml:space="preserve"> sub-objects.</w:t>
      </w:r>
    </w:p>
    <w:tbl>
      <w:tblPr>
        <w:tblStyle w:val="MediumShading1-Accent11"/>
        <w:tblW w:w="9424" w:type="dxa"/>
        <w:tblBorders>
          <w:insideV w:val="single" w:sz="8" w:space="0" w:color="7BA0CD" w:themeColor="accent1" w:themeTint="BF"/>
        </w:tblBorders>
        <w:tblLayout w:type="fixed"/>
        <w:tblLook w:val="04A0"/>
        <w:tblPrChange w:id="19" w:author="Sakhadeo, Uttara" w:date="2012-12-12T15:02:00Z">
          <w:tblPr>
            <w:tblStyle w:val="MediumShading1-Accent11"/>
            <w:tblW w:w="9424" w:type="dxa"/>
            <w:tblBorders>
              <w:insideV w:val="single" w:sz="8" w:space="0" w:color="7BA0CD" w:themeColor="accent1" w:themeTint="BF"/>
            </w:tblBorders>
            <w:tblLayout w:type="fixed"/>
            <w:tblLook w:val="04A0"/>
          </w:tblPr>
        </w:tblPrChange>
      </w:tblPr>
      <w:tblGrid>
        <w:gridCol w:w="676"/>
        <w:gridCol w:w="2488"/>
        <w:gridCol w:w="1096"/>
        <w:gridCol w:w="5164"/>
        <w:tblGridChange w:id="20">
          <w:tblGrid>
            <w:gridCol w:w="676"/>
            <w:gridCol w:w="2488"/>
            <w:gridCol w:w="1096"/>
            <w:gridCol w:w="5164"/>
          </w:tblGrid>
        </w:tblGridChange>
      </w:tblGrid>
      <w:tr w:rsidR="000713D8" w:rsidRPr="00B738C8" w:rsidTr="00FB7C52">
        <w:trPr>
          <w:cnfStyle w:val="100000000000"/>
        </w:trPr>
        <w:tc>
          <w:tcPr>
            <w:cnfStyle w:val="001000000000"/>
            <w:tcW w:w="676" w:type="dxa"/>
            <w:tcBorders>
              <w:top w:val="none" w:sz="0" w:space="0" w:color="auto"/>
              <w:left w:val="none" w:sz="0" w:space="0" w:color="auto"/>
              <w:bottom w:val="none" w:sz="0" w:space="0" w:color="auto"/>
              <w:right w:val="none" w:sz="0" w:space="0" w:color="auto"/>
            </w:tcBorders>
            <w:tcPrChange w:id="21" w:author="Sakhadeo, Uttara" w:date="2012-12-12T15:02:00Z">
              <w:tcPr>
                <w:tcW w:w="676" w:type="dxa"/>
                <w:tcBorders>
                  <w:top w:val="none" w:sz="0" w:space="0" w:color="auto"/>
                  <w:left w:val="none" w:sz="0" w:space="0" w:color="auto"/>
                  <w:bottom w:val="none" w:sz="0" w:space="0" w:color="auto"/>
                  <w:right w:val="none" w:sz="0" w:space="0" w:color="auto"/>
                </w:tcBorders>
              </w:tcPr>
            </w:tcPrChange>
          </w:tcPr>
          <w:p w:rsidR="000713D8" w:rsidRPr="00B738C8" w:rsidRDefault="000713D8" w:rsidP="005143E5">
            <w:pPr>
              <w:cnfStyle w:val="101000000000"/>
              <w:rPr>
                <w:rFonts w:eastAsia="Times New Roman" w:cs="Times New Roman"/>
                <w:sz w:val="20"/>
                <w:szCs w:val="20"/>
              </w:rPr>
            </w:pPr>
            <w:r>
              <w:rPr>
                <w:rFonts w:eastAsia="Times New Roman" w:cs="Times New Roman"/>
                <w:sz w:val="20"/>
                <w:szCs w:val="20"/>
              </w:rPr>
              <w:t>#</w:t>
            </w:r>
          </w:p>
        </w:tc>
        <w:tc>
          <w:tcPr>
            <w:tcW w:w="2488" w:type="dxa"/>
            <w:tcBorders>
              <w:top w:val="none" w:sz="0" w:space="0" w:color="auto"/>
              <w:left w:val="none" w:sz="0" w:space="0" w:color="auto"/>
              <w:bottom w:val="none" w:sz="0" w:space="0" w:color="auto"/>
              <w:right w:val="none" w:sz="0" w:space="0" w:color="auto"/>
            </w:tcBorders>
            <w:hideMark/>
            <w:tcPrChange w:id="22" w:author="Sakhadeo, Uttara" w:date="2012-12-12T15:02:00Z">
              <w:tcPr>
                <w:tcW w:w="2488" w:type="dxa"/>
                <w:tcBorders>
                  <w:top w:val="none" w:sz="0" w:space="0" w:color="auto"/>
                  <w:left w:val="none" w:sz="0" w:space="0" w:color="auto"/>
                  <w:bottom w:val="none" w:sz="0" w:space="0" w:color="auto"/>
                  <w:right w:val="none" w:sz="0" w:space="0" w:color="auto"/>
                </w:tcBorders>
                <w:hideMark/>
              </w:tcPr>
            </w:tcPrChange>
          </w:tcPr>
          <w:p w:rsidR="000713D8" w:rsidRPr="00B738C8" w:rsidRDefault="000713D8" w:rsidP="00763B64">
            <w:pPr>
              <w:cnfStyle w:val="100000000000"/>
              <w:rPr>
                <w:rFonts w:eastAsia="Times New Roman" w:cs="Times New Roman"/>
                <w:bCs w:val="0"/>
                <w:sz w:val="20"/>
                <w:szCs w:val="20"/>
              </w:rPr>
            </w:pPr>
            <w:r w:rsidRPr="00B738C8">
              <w:rPr>
                <w:rFonts w:eastAsia="Times New Roman" w:cs="Times New Roman"/>
                <w:bCs w:val="0"/>
                <w:sz w:val="20"/>
                <w:szCs w:val="20"/>
              </w:rPr>
              <w:t>Variable</w:t>
            </w:r>
          </w:p>
        </w:tc>
        <w:tc>
          <w:tcPr>
            <w:tcW w:w="1096" w:type="dxa"/>
            <w:tcBorders>
              <w:top w:val="none" w:sz="0" w:space="0" w:color="auto"/>
              <w:left w:val="none" w:sz="0" w:space="0" w:color="auto"/>
              <w:bottom w:val="none" w:sz="0" w:space="0" w:color="auto"/>
              <w:right w:val="none" w:sz="0" w:space="0" w:color="auto"/>
            </w:tcBorders>
            <w:hideMark/>
            <w:tcPrChange w:id="23" w:author="Sakhadeo, Uttara" w:date="2012-12-12T15:02:00Z">
              <w:tcPr>
                <w:tcW w:w="1096" w:type="dxa"/>
                <w:tcBorders>
                  <w:top w:val="none" w:sz="0" w:space="0" w:color="auto"/>
                  <w:left w:val="none" w:sz="0" w:space="0" w:color="auto"/>
                  <w:bottom w:val="none" w:sz="0" w:space="0" w:color="auto"/>
                  <w:right w:val="none" w:sz="0" w:space="0" w:color="auto"/>
                </w:tcBorders>
                <w:hideMark/>
              </w:tcPr>
            </w:tcPrChange>
          </w:tcPr>
          <w:p w:rsidR="000713D8" w:rsidRPr="00B738C8" w:rsidRDefault="000713D8" w:rsidP="00763B64">
            <w:pPr>
              <w:cnfStyle w:val="100000000000"/>
              <w:rPr>
                <w:rFonts w:eastAsia="Times New Roman" w:cs="Times New Roman"/>
                <w:bCs w:val="0"/>
                <w:sz w:val="20"/>
                <w:szCs w:val="20"/>
              </w:rPr>
            </w:pPr>
            <w:r w:rsidRPr="00B738C8">
              <w:rPr>
                <w:rFonts w:eastAsia="Times New Roman" w:cs="Times New Roman"/>
                <w:bCs w:val="0"/>
                <w:sz w:val="20"/>
                <w:szCs w:val="20"/>
              </w:rPr>
              <w:t>Type</w:t>
            </w:r>
          </w:p>
        </w:tc>
        <w:tc>
          <w:tcPr>
            <w:tcW w:w="5164" w:type="dxa"/>
            <w:tcBorders>
              <w:top w:val="none" w:sz="0" w:space="0" w:color="auto"/>
              <w:left w:val="none" w:sz="0" w:space="0" w:color="auto"/>
              <w:bottom w:val="none" w:sz="0" w:space="0" w:color="auto"/>
              <w:right w:val="none" w:sz="0" w:space="0" w:color="auto"/>
            </w:tcBorders>
            <w:hideMark/>
            <w:tcPrChange w:id="24" w:author="Sakhadeo, Uttara" w:date="2012-12-12T15:02:00Z">
              <w:tcPr>
                <w:tcW w:w="5164" w:type="dxa"/>
                <w:tcBorders>
                  <w:top w:val="none" w:sz="0" w:space="0" w:color="auto"/>
                  <w:left w:val="none" w:sz="0" w:space="0" w:color="auto"/>
                  <w:bottom w:val="none" w:sz="0" w:space="0" w:color="auto"/>
                  <w:right w:val="none" w:sz="0" w:space="0" w:color="auto"/>
                </w:tcBorders>
                <w:hideMark/>
              </w:tcPr>
            </w:tcPrChange>
          </w:tcPr>
          <w:p w:rsidR="000713D8" w:rsidRPr="00B738C8" w:rsidRDefault="000713D8" w:rsidP="00763B64">
            <w:pPr>
              <w:cnfStyle w:val="100000000000"/>
              <w:rPr>
                <w:rFonts w:eastAsia="Times New Roman" w:cs="Times New Roman"/>
                <w:bCs w:val="0"/>
                <w:sz w:val="20"/>
                <w:szCs w:val="20"/>
              </w:rPr>
            </w:pPr>
            <w:r w:rsidRPr="00B738C8">
              <w:rPr>
                <w:rFonts w:eastAsia="Times New Roman" w:cs="Times New Roman"/>
                <w:bCs w:val="0"/>
                <w:sz w:val="20"/>
                <w:szCs w:val="20"/>
              </w:rPr>
              <w:t>Description</w:t>
            </w:r>
          </w:p>
        </w:tc>
      </w:tr>
      <w:tr w:rsidR="000713D8" w:rsidRPr="00B738C8" w:rsidTr="00FB7C52">
        <w:trPr>
          <w:cnfStyle w:val="000000100000"/>
        </w:trPr>
        <w:tc>
          <w:tcPr>
            <w:cnfStyle w:val="001000000000"/>
            <w:tcW w:w="676" w:type="dxa"/>
            <w:tcBorders>
              <w:right w:val="none" w:sz="0" w:space="0" w:color="auto"/>
            </w:tcBorders>
            <w:tcPrChange w:id="25"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eastAsia="Times New Roman" w:cs="Times New Roman"/>
                <w:b w:val="0"/>
                <w:sz w:val="20"/>
                <w:szCs w:val="20"/>
              </w:rPr>
            </w:pPr>
          </w:p>
        </w:tc>
        <w:tc>
          <w:tcPr>
            <w:tcW w:w="2488" w:type="dxa"/>
            <w:tcBorders>
              <w:left w:val="none" w:sz="0" w:space="0" w:color="auto"/>
              <w:right w:val="none" w:sz="0" w:space="0" w:color="auto"/>
            </w:tcBorders>
            <w:hideMark/>
            <w:tcPrChange w:id="26" w:author="Sakhadeo, Uttara" w:date="2012-12-12T15:02:00Z">
              <w:tcPr>
                <w:tcW w:w="2488" w:type="dxa"/>
                <w:tcBorders>
                  <w:left w:val="none" w:sz="0" w:space="0" w:color="auto"/>
                  <w:right w:val="none" w:sz="0" w:space="0" w:color="auto"/>
                </w:tcBorders>
                <w:hideMark/>
              </w:tcPr>
            </w:tcPrChange>
          </w:tcPr>
          <w:p w:rsidR="000713D8" w:rsidRPr="00B738C8" w:rsidRDefault="00323EC0" w:rsidP="00763B64">
            <w:pPr>
              <w:cnfStyle w:val="000000100000"/>
              <w:rPr>
                <w:rFonts w:eastAsia="Times New Roman" w:cs="Times New Roman"/>
                <w:b/>
                <w:sz w:val="20"/>
                <w:szCs w:val="20"/>
              </w:rPr>
            </w:pPr>
            <w:r>
              <w:rPr>
                <w:rFonts w:eastAsia="Times New Roman" w:cs="Times New Roman"/>
                <w:sz w:val="20"/>
                <w:szCs w:val="20"/>
              </w:rPr>
              <w:t>uuid</w:t>
            </w:r>
          </w:p>
        </w:tc>
        <w:tc>
          <w:tcPr>
            <w:tcW w:w="1096" w:type="dxa"/>
            <w:tcBorders>
              <w:left w:val="none" w:sz="0" w:space="0" w:color="auto"/>
              <w:right w:val="none" w:sz="0" w:space="0" w:color="auto"/>
            </w:tcBorders>
            <w:hideMark/>
            <w:tcPrChange w:id="27" w:author="Sakhadeo, Uttara" w:date="2012-12-12T15:02:00Z">
              <w:tcPr>
                <w:tcW w:w="1096" w:type="dxa"/>
                <w:tcBorders>
                  <w:left w:val="none" w:sz="0" w:space="0" w:color="auto"/>
                  <w:right w:val="none" w:sz="0" w:space="0" w:color="auto"/>
                </w:tcBorders>
                <w:hideMark/>
              </w:tcPr>
            </w:tcPrChange>
          </w:tcPr>
          <w:p w:rsidR="000713D8" w:rsidRPr="00B738C8" w:rsidRDefault="000713D8" w:rsidP="00763B64">
            <w:pPr>
              <w:cnfStyle w:val="000000100000"/>
              <w:rPr>
                <w:rFonts w:eastAsia="Times New Roman" w:cs="Times New Roman"/>
                <w:sz w:val="20"/>
                <w:szCs w:val="20"/>
              </w:rPr>
            </w:pPr>
            <w:r w:rsidRPr="00B738C8">
              <w:rPr>
                <w:rFonts w:eastAsia="Times New Roman" w:cs="Times New Roman"/>
                <w:sz w:val="20"/>
                <w:szCs w:val="20"/>
              </w:rPr>
              <w:t>Byte[16]</w:t>
            </w:r>
          </w:p>
        </w:tc>
        <w:tc>
          <w:tcPr>
            <w:tcW w:w="5164" w:type="dxa"/>
            <w:tcBorders>
              <w:left w:val="none" w:sz="0" w:space="0" w:color="auto"/>
            </w:tcBorders>
            <w:hideMark/>
            <w:tcPrChange w:id="28" w:author="Sakhadeo, Uttara" w:date="2012-12-12T15:02:00Z">
              <w:tcPr>
                <w:tcW w:w="5164" w:type="dxa"/>
                <w:tcBorders>
                  <w:left w:val="none" w:sz="0" w:space="0" w:color="auto"/>
                </w:tcBorders>
                <w:hideMark/>
              </w:tcPr>
            </w:tcPrChange>
          </w:tcPr>
          <w:p w:rsidR="000713D8" w:rsidRPr="00B738C8" w:rsidRDefault="000713D8" w:rsidP="00763B64">
            <w:pPr>
              <w:cnfStyle w:val="000000100000"/>
              <w:rPr>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{"citationID":"1v396vcjfp","properties":{"formattedCitation":"{\\rtf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w:t>
            </w:r>
            <w:r w:rsidR="00A0078B" w:rsidRPr="00A0078B">
              <w:rPr>
                <w:rFonts w:eastAsia="Times New Roman" w:cs="Times New Roman"/>
                <w:sz w:val="20"/>
                <w:szCs w:val="20"/>
              </w:rPr>
              <w:t>3.1.1.1</w:t>
            </w:r>
            <w:r>
              <w:rPr>
                <w:rFonts w:eastAsia="Times New Roman" w:cs="Times New Roman"/>
                <w:sz w:val="20"/>
                <w:szCs w:val="20"/>
              </w:rPr>
              <w:t>)</w:t>
            </w:r>
            <w:r w:rsidR="00323EC0">
              <w:rPr>
                <w:rFonts w:eastAsia="Times New Roman" w:cs="Times New Roman"/>
                <w:sz w:val="20"/>
                <w:szCs w:val="20"/>
              </w:rPr>
              <w:t>.</w:t>
            </w:r>
          </w:p>
          <w:p w:rsidR="000713D8" w:rsidRPr="00B738C8" w:rsidRDefault="000713D8" w:rsidP="00763B64">
            <w:pPr>
              <w:cnfStyle w:val="000000100000"/>
              <w:rPr>
                <w:rFonts w:eastAsia="Times New Roman" w:cs="Times New Roman"/>
                <w:sz w:val="20"/>
                <w:szCs w:val="20"/>
              </w:rPr>
            </w:pPr>
          </w:p>
        </w:tc>
      </w:tr>
      <w:tr w:rsidR="000713D8" w:rsidRPr="00B738C8" w:rsidTr="00FB7C52">
        <w:trPr>
          <w:cnfStyle w:val="000000010000"/>
        </w:trPr>
        <w:tc>
          <w:tcPr>
            <w:cnfStyle w:val="001000000000"/>
            <w:tcW w:w="676" w:type="dxa"/>
            <w:tcBorders>
              <w:right w:val="none" w:sz="0" w:space="0" w:color="auto"/>
            </w:tcBorders>
            <w:tcPrChange w:id="29"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eastAsia="Times New Roman" w:cs="Times New Roman"/>
                <w:b w:val="0"/>
                <w:sz w:val="20"/>
                <w:szCs w:val="20"/>
              </w:rPr>
            </w:pPr>
          </w:p>
        </w:tc>
        <w:tc>
          <w:tcPr>
            <w:tcW w:w="2488" w:type="dxa"/>
            <w:tcBorders>
              <w:left w:val="none" w:sz="0" w:space="0" w:color="auto"/>
              <w:right w:val="none" w:sz="0" w:space="0" w:color="auto"/>
            </w:tcBorders>
            <w:hideMark/>
            <w:tcPrChange w:id="30" w:author="Sakhadeo, Uttara" w:date="2012-12-12T15:02:00Z">
              <w:tcPr>
                <w:tcW w:w="2488" w:type="dxa"/>
                <w:tcBorders>
                  <w:left w:val="none" w:sz="0" w:space="0" w:color="auto"/>
                  <w:right w:val="none" w:sz="0" w:space="0" w:color="auto"/>
                </w:tcBorders>
                <w:hideMark/>
              </w:tcPr>
            </w:tcPrChange>
          </w:tcPr>
          <w:p w:rsidR="000713D8" w:rsidRPr="00B738C8" w:rsidRDefault="00323EC0" w:rsidP="00763B64">
            <w:pPr>
              <w:cnfStyle w:val="000000010000"/>
              <w:rPr>
                <w:rFonts w:eastAsia="Times New Roman" w:cs="Times New Roman"/>
                <w:b/>
                <w:sz w:val="20"/>
                <w:szCs w:val="20"/>
              </w:rPr>
            </w:pPr>
            <w:r>
              <w:rPr>
                <w:rFonts w:eastAsia="Times New Roman" w:cs="Times New Roman"/>
                <w:sz w:val="20"/>
                <w:szCs w:val="20"/>
              </w:rPr>
              <w:t>n</w:t>
            </w:r>
            <w:r w:rsidR="000713D8" w:rsidRPr="00B738C8">
              <w:rPr>
                <w:rFonts w:eastAsia="Times New Roman" w:cs="Times New Roman"/>
                <w:sz w:val="20"/>
                <w:szCs w:val="20"/>
              </w:rPr>
              <w:t>ame</w:t>
            </w:r>
          </w:p>
        </w:tc>
        <w:tc>
          <w:tcPr>
            <w:tcW w:w="1096" w:type="dxa"/>
            <w:tcBorders>
              <w:left w:val="none" w:sz="0" w:space="0" w:color="auto"/>
              <w:right w:val="none" w:sz="0" w:space="0" w:color="auto"/>
            </w:tcBorders>
            <w:hideMark/>
            <w:tcPrChange w:id="31" w:author="Sakhadeo, Uttara" w:date="2012-12-12T15:02:00Z">
              <w:tcPr>
                <w:tcW w:w="1096" w:type="dxa"/>
                <w:tcBorders>
                  <w:left w:val="none" w:sz="0" w:space="0" w:color="auto"/>
                  <w:right w:val="none" w:sz="0" w:space="0" w:color="auto"/>
                </w:tcBorders>
                <w:hideMark/>
              </w:tcPr>
            </w:tcPrChange>
          </w:tcPr>
          <w:p w:rsidR="000713D8" w:rsidRPr="00B738C8" w:rsidRDefault="000713D8" w:rsidP="00763B64">
            <w:pPr>
              <w:cnfStyle w:val="000000010000"/>
              <w:rPr>
                <w:rFonts w:eastAsia="Times New Roman" w:cs="Times New Roman"/>
                <w:sz w:val="20"/>
                <w:szCs w:val="20"/>
              </w:rPr>
            </w:pPr>
            <w:r w:rsidRPr="00B738C8">
              <w:rPr>
                <w:rFonts w:eastAsia="Times New Roman" w:cs="Times New Roman"/>
                <w:sz w:val="20"/>
                <w:szCs w:val="20"/>
              </w:rPr>
              <w:t>String</w:t>
            </w:r>
          </w:p>
        </w:tc>
        <w:tc>
          <w:tcPr>
            <w:tcW w:w="5164" w:type="dxa"/>
            <w:tcBorders>
              <w:left w:val="none" w:sz="0" w:space="0" w:color="auto"/>
            </w:tcBorders>
            <w:hideMark/>
            <w:tcPrChange w:id="32" w:author="Sakhadeo, Uttara" w:date="2012-12-12T15:02:00Z">
              <w:tcPr>
                <w:tcW w:w="5164" w:type="dxa"/>
                <w:tcBorders>
                  <w:left w:val="none" w:sz="0" w:space="0" w:color="auto"/>
                </w:tcBorders>
                <w:hideMark/>
              </w:tcPr>
            </w:tcPrChange>
          </w:tcPr>
          <w:p w:rsidR="000713D8" w:rsidRPr="00B738C8" w:rsidRDefault="000713D8" w:rsidP="00763B64">
            <w:pPr>
              <w:cnfStyle w:val="000000010000"/>
              <w:rPr>
                <w:rFonts w:eastAsia="Times New Roman" w:cs="Times New Roman"/>
                <w:sz w:val="20"/>
                <w:szCs w:val="20"/>
              </w:rPr>
            </w:pPr>
            <w:r w:rsidRPr="00B738C8">
              <w:rPr>
                <w:rFonts w:eastAsia="Times New Roman" w:cs="Times New Roman"/>
                <w:sz w:val="20"/>
                <w:szCs w:val="20"/>
              </w:rPr>
              <w:t>Name of the study design</w:t>
            </w:r>
            <w:r w:rsidR="00323EC0">
              <w:rPr>
                <w:rFonts w:eastAsia="Times New Roman" w:cs="Times New Roman"/>
                <w:sz w:val="20"/>
                <w:szCs w:val="20"/>
              </w:rPr>
              <w:t>.</w:t>
            </w:r>
          </w:p>
          <w:p w:rsidR="000713D8" w:rsidRPr="00B738C8" w:rsidRDefault="000713D8" w:rsidP="00763B64">
            <w:pPr>
              <w:cnfStyle w:val="000000010000"/>
              <w:rPr>
                <w:rFonts w:eastAsia="Times New Roman" w:cs="Times New Roman"/>
                <w:sz w:val="20"/>
                <w:szCs w:val="20"/>
              </w:rPr>
            </w:pPr>
          </w:p>
        </w:tc>
      </w:tr>
      <w:tr w:rsidR="000713D8" w:rsidRPr="00B738C8" w:rsidTr="00FB7C52">
        <w:trPr>
          <w:cnfStyle w:val="000000100000"/>
        </w:trPr>
        <w:tc>
          <w:tcPr>
            <w:cnfStyle w:val="001000000000"/>
            <w:tcW w:w="676" w:type="dxa"/>
            <w:tcBorders>
              <w:right w:val="none" w:sz="0" w:space="0" w:color="auto"/>
            </w:tcBorders>
            <w:tcPrChange w:id="33"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eastAsia="Times New Roman" w:cs="Times New Roman"/>
                <w:b w:val="0"/>
                <w:sz w:val="20"/>
                <w:szCs w:val="20"/>
              </w:rPr>
            </w:pPr>
          </w:p>
        </w:tc>
        <w:tc>
          <w:tcPr>
            <w:tcW w:w="2488" w:type="dxa"/>
            <w:tcBorders>
              <w:left w:val="none" w:sz="0" w:space="0" w:color="auto"/>
              <w:right w:val="none" w:sz="0" w:space="0" w:color="auto"/>
            </w:tcBorders>
            <w:tcPrChange w:id="34" w:author="Sakhadeo, Uttara" w:date="2012-12-12T15:02:00Z">
              <w:tcPr>
                <w:tcW w:w="2488" w:type="dxa"/>
                <w:tcBorders>
                  <w:left w:val="none" w:sz="0" w:space="0" w:color="auto"/>
                  <w:right w:val="none" w:sz="0" w:space="0" w:color="auto"/>
                </w:tcBorders>
              </w:tcPr>
            </w:tcPrChange>
          </w:tcPr>
          <w:p w:rsidR="000713D8" w:rsidRPr="000713D8" w:rsidRDefault="000713D8" w:rsidP="00763B64">
            <w:pPr>
              <w:cnfStyle w:val="000000100000"/>
              <w:rPr>
                <w:rFonts w:eastAsia="Times New Roman" w:cs="Times New Roman"/>
                <w:sz w:val="20"/>
                <w:szCs w:val="20"/>
              </w:rPr>
            </w:pPr>
            <w:r w:rsidRPr="000713D8">
              <w:rPr>
                <w:rFonts w:eastAsia="Times New Roman" w:cs="Times New Roman"/>
                <w:sz w:val="20"/>
                <w:szCs w:val="20"/>
              </w:rPr>
              <w:t>participantLabel</w:t>
            </w:r>
          </w:p>
        </w:tc>
        <w:tc>
          <w:tcPr>
            <w:tcW w:w="1096" w:type="dxa"/>
            <w:tcBorders>
              <w:left w:val="none" w:sz="0" w:space="0" w:color="auto"/>
              <w:right w:val="none" w:sz="0" w:space="0" w:color="auto"/>
            </w:tcBorders>
            <w:tcPrChange w:id="35"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100000"/>
              <w:rPr>
                <w:rFonts w:eastAsia="Times New Roman" w:cs="Times New Roman"/>
                <w:sz w:val="20"/>
                <w:szCs w:val="20"/>
              </w:rPr>
            </w:pPr>
            <w:r>
              <w:rPr>
                <w:rFonts w:eastAsia="Times New Roman" w:cs="Times New Roman"/>
                <w:sz w:val="20"/>
                <w:szCs w:val="20"/>
              </w:rPr>
              <w:t>String</w:t>
            </w:r>
          </w:p>
        </w:tc>
        <w:tc>
          <w:tcPr>
            <w:tcW w:w="5164" w:type="dxa"/>
            <w:tcBorders>
              <w:left w:val="none" w:sz="0" w:space="0" w:color="auto"/>
            </w:tcBorders>
            <w:tcPrChange w:id="36" w:author="Sakhadeo, Uttara" w:date="2012-12-12T15:02:00Z">
              <w:tcPr>
                <w:tcW w:w="5164" w:type="dxa"/>
                <w:tcBorders>
                  <w:left w:val="none" w:sz="0" w:space="0" w:color="auto"/>
                </w:tcBorders>
              </w:tcPr>
            </w:tcPrChange>
          </w:tcPr>
          <w:p w:rsidR="000713D8" w:rsidRPr="00B738C8" w:rsidRDefault="000713D8" w:rsidP="00763B64">
            <w:pPr>
              <w:cnfStyle w:val="000000100000"/>
              <w:rPr>
                <w:rFonts w:eastAsia="Times New Roman" w:cs="Times New Roman"/>
                <w:sz w:val="20"/>
                <w:szCs w:val="20"/>
              </w:rPr>
            </w:pPr>
            <w:r>
              <w:rPr>
                <w:rFonts w:eastAsia="Times New Roman" w:cs="Times New Roman"/>
                <w:sz w:val="20"/>
                <w:szCs w:val="20"/>
              </w:rPr>
              <w:t>The participant label for study design.</w:t>
            </w:r>
          </w:p>
        </w:tc>
      </w:tr>
      <w:tr w:rsidR="000713D8" w:rsidRPr="00B738C8" w:rsidTr="00FB7C52">
        <w:trPr>
          <w:cnfStyle w:val="000000010000"/>
        </w:trPr>
        <w:tc>
          <w:tcPr>
            <w:cnfStyle w:val="001000000000"/>
            <w:tcW w:w="676" w:type="dxa"/>
            <w:tcBorders>
              <w:right w:val="none" w:sz="0" w:space="0" w:color="auto"/>
            </w:tcBorders>
            <w:tcPrChange w:id="37"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eastAsia="Times New Roman" w:cs="Times New Roman"/>
                <w:b w:val="0"/>
                <w:sz w:val="20"/>
                <w:szCs w:val="20"/>
              </w:rPr>
            </w:pPr>
          </w:p>
        </w:tc>
        <w:tc>
          <w:tcPr>
            <w:tcW w:w="2488" w:type="dxa"/>
            <w:tcBorders>
              <w:left w:val="none" w:sz="0" w:space="0" w:color="auto"/>
              <w:right w:val="none" w:sz="0" w:space="0" w:color="auto"/>
            </w:tcBorders>
            <w:hideMark/>
            <w:tcPrChange w:id="38" w:author="Sakhadeo, Uttara" w:date="2012-12-12T15:02:00Z">
              <w:tcPr>
                <w:tcW w:w="2488" w:type="dxa"/>
                <w:tcBorders>
                  <w:left w:val="none" w:sz="0" w:space="0" w:color="auto"/>
                  <w:right w:val="none" w:sz="0" w:space="0" w:color="auto"/>
                </w:tcBorders>
                <w:hideMark/>
              </w:tcPr>
            </w:tcPrChange>
          </w:tcPr>
          <w:p w:rsidR="000713D8" w:rsidRPr="00B738C8" w:rsidRDefault="000713D8" w:rsidP="00763B64">
            <w:pPr>
              <w:cnfStyle w:val="000000010000"/>
              <w:rPr>
                <w:rFonts w:eastAsia="Times New Roman" w:cs="Times New Roman"/>
                <w:b/>
                <w:sz w:val="20"/>
                <w:szCs w:val="20"/>
              </w:rPr>
            </w:pPr>
            <w:r w:rsidRPr="00B738C8">
              <w:rPr>
                <w:rFonts w:eastAsia="Times New Roman" w:cs="Times New Roman"/>
                <w:sz w:val="20"/>
                <w:szCs w:val="20"/>
              </w:rPr>
              <w:t>solutionTypeEnum</w:t>
            </w:r>
          </w:p>
        </w:tc>
        <w:tc>
          <w:tcPr>
            <w:tcW w:w="1096" w:type="dxa"/>
            <w:tcBorders>
              <w:left w:val="none" w:sz="0" w:space="0" w:color="auto"/>
              <w:right w:val="none" w:sz="0" w:space="0" w:color="auto"/>
            </w:tcBorders>
            <w:hideMark/>
            <w:tcPrChange w:id="39" w:author="Sakhadeo, Uttara" w:date="2012-12-12T15:02:00Z">
              <w:tcPr>
                <w:tcW w:w="1096" w:type="dxa"/>
                <w:tcBorders>
                  <w:left w:val="none" w:sz="0" w:space="0" w:color="auto"/>
                  <w:right w:val="none" w:sz="0" w:space="0" w:color="auto"/>
                </w:tcBorders>
                <w:hideMark/>
              </w:tcPr>
            </w:tcPrChange>
          </w:tcPr>
          <w:p w:rsidR="000713D8" w:rsidRPr="001A0EF3" w:rsidRDefault="00323EC0" w:rsidP="00763B64">
            <w:pPr>
              <w:cnfStyle w:val="000000010000"/>
              <w:rPr>
                <w:rFonts w:eastAsia="Times New Roman" w:cs="Times New Roman"/>
                <w:sz w:val="20"/>
                <w:szCs w:val="20"/>
              </w:rPr>
            </w:pPr>
            <w:r>
              <w:rPr>
                <w:rFonts w:eastAsia="Times New Roman" w:cs="Times New Roman"/>
                <w:sz w:val="20"/>
                <w:szCs w:val="20"/>
              </w:rPr>
              <w:t>S</w:t>
            </w:r>
            <w:r w:rsidR="000713D8" w:rsidRPr="001A0EF3">
              <w:rPr>
                <w:rFonts w:eastAsia="Times New Roman" w:cs="Times New Roman"/>
                <w:sz w:val="20"/>
                <w:szCs w:val="20"/>
              </w:rPr>
              <w:t>olutionTypeEnum</w:t>
            </w:r>
          </w:p>
        </w:tc>
        <w:tc>
          <w:tcPr>
            <w:tcW w:w="5164" w:type="dxa"/>
            <w:tcBorders>
              <w:left w:val="none" w:sz="0" w:space="0" w:color="auto"/>
            </w:tcBorders>
            <w:hideMark/>
            <w:tcPrChange w:id="40" w:author="Sakhadeo, Uttara" w:date="2012-12-12T15:02:00Z">
              <w:tcPr>
                <w:tcW w:w="5164" w:type="dxa"/>
                <w:tcBorders>
                  <w:left w:val="none" w:sz="0" w:space="0" w:color="auto"/>
                </w:tcBorders>
                <w:hideMark/>
              </w:tcPr>
            </w:tcPrChange>
          </w:tcPr>
          <w:p w:rsidR="000713D8" w:rsidRPr="00B738C8" w:rsidRDefault="000713D8" w:rsidP="001D2B98">
            <w:pPr>
              <w:jc w:val="both"/>
              <w:cnfStyle w:val="000000010000"/>
              <w:rPr>
                <w:rFonts w:eastAsia="Times New Roman" w:cs="Times New Roman"/>
                <w:sz w:val="20"/>
                <w:szCs w:val="20"/>
              </w:rPr>
            </w:pPr>
            <w:r w:rsidRPr="00B738C8">
              <w:rPr>
                <w:rFonts w:eastAsia="Times New Roman" w:cs="Times New Roman"/>
                <w:sz w:val="20"/>
                <w:szCs w:val="20"/>
              </w:rPr>
              <w:t xml:space="preserve">The </w:t>
            </w:r>
            <w:r w:rsidRPr="001A0EF3">
              <w:rPr>
                <w:rFonts w:eastAsia="Times New Roman" w:cs="Times New Roman"/>
                <w:sz w:val="20"/>
                <w:szCs w:val="20"/>
              </w:rPr>
              <w:t>solutionTypeEnum</w:t>
            </w:r>
            <w:r w:rsidRPr="00B738C8">
              <w:rPr>
                <w:rFonts w:eastAsia="Times New Roman" w:cs="Times New Roman"/>
                <w:sz w:val="20"/>
                <w:szCs w:val="20"/>
              </w:rPr>
              <w:t xml:space="preserve"> indicates whether the user is solving for power, sample size, or detectable difference.  Valid values are </w:t>
            </w:r>
          </w:p>
          <w:p w:rsidR="000713D8" w:rsidRPr="00B738C8" w:rsidRDefault="000713D8" w:rsidP="001D2B98">
            <w:pPr>
              <w:jc w:val="both"/>
              <w:cnfStyle w:val="000000010000"/>
              <w:rPr>
                <w:rFonts w:eastAsia="Times New Roman" w:cs="Times New Roman"/>
                <w:sz w:val="20"/>
                <w:szCs w:val="20"/>
              </w:rPr>
            </w:pPr>
            <w:r w:rsidRPr="00B738C8">
              <w:rPr>
                <w:rFonts w:eastAsia="Times New Roman" w:cs="Times New Roman"/>
                <w:sz w:val="20"/>
                <w:szCs w:val="20"/>
              </w:rPr>
              <w:t xml:space="preserve">   “Power”</w:t>
            </w:r>
          </w:p>
          <w:p w:rsidR="000713D8" w:rsidRPr="00B738C8" w:rsidRDefault="000713D8" w:rsidP="001D2B98">
            <w:pPr>
              <w:jc w:val="both"/>
              <w:cnfStyle w:val="000000010000"/>
              <w:rPr>
                <w:rFonts w:eastAsia="Times New Roman" w:cs="Times New Roman"/>
                <w:sz w:val="20"/>
                <w:szCs w:val="20"/>
              </w:rPr>
            </w:pPr>
            <w:r w:rsidRPr="00B738C8">
              <w:rPr>
                <w:rFonts w:eastAsia="Times New Roman" w:cs="Times New Roman"/>
                <w:sz w:val="20"/>
                <w:szCs w:val="20"/>
              </w:rPr>
              <w:t xml:space="preserve">   ”Sample Size”</w:t>
            </w:r>
          </w:p>
          <w:p w:rsidR="000713D8" w:rsidRDefault="000713D8" w:rsidP="001D2B98">
            <w:pPr>
              <w:jc w:val="both"/>
              <w:cnfStyle w:val="000000010000"/>
              <w:rPr>
                <w:rFonts w:eastAsia="Times New Roman" w:cs="Times New Roman"/>
                <w:sz w:val="20"/>
                <w:szCs w:val="20"/>
              </w:rPr>
            </w:pPr>
            <w:r w:rsidRPr="00B738C8">
              <w:rPr>
                <w:rFonts w:eastAsia="Times New Roman" w:cs="Times New Roman"/>
                <w:sz w:val="20"/>
                <w:szCs w:val="20"/>
              </w:rPr>
              <w:t xml:space="preserve">   ”Detectable Difference”</w:t>
            </w:r>
            <w:r>
              <w:rPr>
                <w:rFonts w:eastAsia="Times New Roman" w:cs="Times New Roman"/>
                <w:sz w:val="20"/>
                <w:szCs w:val="20"/>
              </w:rPr>
              <w:t xml:space="preserve"> </w:t>
            </w:r>
          </w:p>
          <w:p w:rsidR="000713D8" w:rsidRPr="00B738C8" w:rsidRDefault="000713D8" w:rsidP="001D2B98">
            <w:pPr>
              <w:jc w:val="both"/>
              <w:cnfStyle w:val="000000010000"/>
              <w:rPr>
                <w:rFonts w:eastAsia="Times New Roman" w:cs="Times New Roman"/>
                <w:sz w:val="20"/>
                <w:szCs w:val="20"/>
              </w:rPr>
            </w:pPr>
            <w:r>
              <w:rPr>
                <w:rFonts w:eastAsia="Times New Roman" w:cs="Times New Roman"/>
                <w:sz w:val="20"/>
                <w:szCs w:val="20"/>
              </w:rPr>
              <w:t>This is an instance of SolutionTypeEnum object (see section</w:t>
            </w:r>
            <w:r w:rsidR="00A0078B">
              <w:rPr>
                <w:rFonts w:eastAsia="Times New Roman" w:cs="Times New Roman"/>
                <w:sz w:val="20"/>
                <w:szCs w:val="20"/>
              </w:rPr>
              <w:t xml:space="preserve"> 3.1.1.2</w:t>
            </w:r>
            <w:r>
              <w:rPr>
                <w:rFonts w:eastAsia="Times New Roman" w:cs="Times New Roman"/>
                <w:sz w:val="20"/>
                <w:szCs w:val="20"/>
              </w:rPr>
              <w:t>)</w:t>
            </w:r>
            <w:r w:rsidR="00323EC0">
              <w:rPr>
                <w:rFonts w:eastAsia="Times New Roman" w:cs="Times New Roman"/>
                <w:sz w:val="20"/>
                <w:szCs w:val="20"/>
              </w:rPr>
              <w:t>.</w:t>
            </w:r>
          </w:p>
          <w:p w:rsidR="000713D8" w:rsidRPr="00B738C8" w:rsidRDefault="000713D8" w:rsidP="001D2B98">
            <w:pPr>
              <w:jc w:val="both"/>
              <w:cnfStyle w:val="000000010000"/>
              <w:rPr>
                <w:rFonts w:eastAsia="Times New Roman" w:cs="Times New Roman"/>
                <w:sz w:val="20"/>
                <w:szCs w:val="20"/>
              </w:rPr>
            </w:pPr>
          </w:p>
        </w:tc>
      </w:tr>
      <w:tr w:rsidR="000713D8" w:rsidRPr="00B738C8" w:rsidTr="00FB7C52">
        <w:trPr>
          <w:cnfStyle w:val="000000100000"/>
        </w:trPr>
        <w:tc>
          <w:tcPr>
            <w:cnfStyle w:val="001000000000"/>
            <w:tcW w:w="676" w:type="dxa"/>
            <w:tcBorders>
              <w:right w:val="none" w:sz="0" w:space="0" w:color="auto"/>
            </w:tcBorders>
            <w:tcPrChange w:id="41"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eastAsia="Times New Roman" w:cs="Times New Roman"/>
                <w:b w:val="0"/>
                <w:sz w:val="20"/>
                <w:szCs w:val="20"/>
              </w:rPr>
            </w:pPr>
          </w:p>
        </w:tc>
        <w:tc>
          <w:tcPr>
            <w:tcW w:w="2488" w:type="dxa"/>
            <w:tcBorders>
              <w:left w:val="none" w:sz="0" w:space="0" w:color="auto"/>
              <w:right w:val="none" w:sz="0" w:space="0" w:color="auto"/>
            </w:tcBorders>
            <w:hideMark/>
            <w:tcPrChange w:id="42" w:author="Sakhadeo, Uttara" w:date="2012-12-12T15:02:00Z">
              <w:tcPr>
                <w:tcW w:w="2488" w:type="dxa"/>
                <w:tcBorders>
                  <w:left w:val="none" w:sz="0" w:space="0" w:color="auto"/>
                  <w:right w:val="none" w:sz="0" w:space="0" w:color="auto"/>
                </w:tcBorders>
                <w:hideMark/>
              </w:tcPr>
            </w:tcPrChange>
          </w:tcPr>
          <w:p w:rsidR="000713D8" w:rsidRPr="00B738C8" w:rsidRDefault="000713D8" w:rsidP="001B36DD">
            <w:pPr>
              <w:cnfStyle w:val="000000100000"/>
              <w:rPr>
                <w:rFonts w:eastAsia="Times New Roman" w:cs="Times New Roman"/>
                <w:b/>
                <w:sz w:val="20"/>
                <w:szCs w:val="20"/>
              </w:rPr>
            </w:pPr>
            <w:r w:rsidRPr="001A0EF3">
              <w:rPr>
                <w:rFonts w:eastAsia="Times New Roman" w:cs="Times New Roman"/>
                <w:sz w:val="20"/>
                <w:szCs w:val="20"/>
              </w:rPr>
              <w:t>viewTypeEnum</w:t>
            </w:r>
          </w:p>
        </w:tc>
        <w:tc>
          <w:tcPr>
            <w:tcW w:w="1096" w:type="dxa"/>
            <w:tcBorders>
              <w:left w:val="none" w:sz="0" w:space="0" w:color="auto"/>
              <w:right w:val="none" w:sz="0" w:space="0" w:color="auto"/>
            </w:tcBorders>
            <w:hideMark/>
            <w:tcPrChange w:id="43" w:author="Sakhadeo, Uttara" w:date="2012-12-12T15:02:00Z">
              <w:tcPr>
                <w:tcW w:w="1096" w:type="dxa"/>
                <w:tcBorders>
                  <w:left w:val="none" w:sz="0" w:space="0" w:color="auto"/>
                  <w:right w:val="none" w:sz="0" w:space="0" w:color="auto"/>
                </w:tcBorders>
                <w:hideMark/>
              </w:tcPr>
            </w:tcPrChange>
          </w:tcPr>
          <w:p w:rsidR="00323EC0" w:rsidRDefault="00323EC0" w:rsidP="001B36DD">
            <w:pPr>
              <w:cnfStyle w:val="000000100000"/>
              <w:rPr>
                <w:rFonts w:eastAsia="Times New Roman" w:cs="Times New Roman"/>
                <w:sz w:val="20"/>
                <w:szCs w:val="20"/>
              </w:rPr>
            </w:pPr>
            <w:r>
              <w:rPr>
                <w:rFonts w:eastAsia="Times New Roman" w:cs="Times New Roman"/>
                <w:sz w:val="20"/>
                <w:szCs w:val="20"/>
              </w:rPr>
              <w:t>StudyDesignViewTypeEnum</w:t>
            </w:r>
          </w:p>
          <w:p w:rsidR="000713D8" w:rsidRPr="001A0EF3" w:rsidRDefault="000713D8" w:rsidP="001B36DD">
            <w:pPr>
              <w:cnfStyle w:val="000000100000"/>
              <w:rPr>
                <w:rFonts w:eastAsia="Times New Roman" w:cs="Times New Roman"/>
                <w:sz w:val="20"/>
                <w:szCs w:val="20"/>
              </w:rPr>
            </w:pPr>
          </w:p>
        </w:tc>
        <w:tc>
          <w:tcPr>
            <w:tcW w:w="5164" w:type="dxa"/>
            <w:tcBorders>
              <w:left w:val="none" w:sz="0" w:space="0" w:color="auto"/>
            </w:tcBorders>
            <w:hideMark/>
            <w:tcPrChange w:id="44" w:author="Sakhadeo, Uttara" w:date="2012-12-12T15:02:00Z">
              <w:tcPr>
                <w:tcW w:w="5164" w:type="dxa"/>
                <w:tcBorders>
                  <w:left w:val="none" w:sz="0" w:space="0" w:color="auto"/>
                </w:tcBorders>
                <w:hideMark/>
              </w:tcPr>
            </w:tcPrChange>
          </w:tcPr>
          <w:p w:rsidR="000713D8" w:rsidRPr="00B738C8" w:rsidRDefault="000713D8" w:rsidP="001D2B98">
            <w:pPr>
              <w:jc w:val="both"/>
              <w:cnfStyle w:val="000000100000"/>
              <w:rPr>
                <w:rFonts w:eastAsia="Times New Roman" w:cs="Times New Roman"/>
                <w:sz w:val="20"/>
                <w:szCs w:val="20"/>
              </w:rPr>
            </w:pPr>
            <w:r w:rsidRPr="00B738C8">
              <w:rPr>
                <w:rFonts w:eastAsia="Times New Roman" w:cs="Times New Roman"/>
                <w:sz w:val="20"/>
                <w:szCs w:val="20"/>
              </w:rPr>
              <w:t xml:space="preserve">The </w:t>
            </w:r>
            <w:r w:rsidRPr="001A0EF3">
              <w:rPr>
                <w:rFonts w:eastAsia="Times New Roman" w:cs="Times New Roman"/>
                <w:bCs/>
                <w:sz w:val="20"/>
                <w:szCs w:val="20"/>
              </w:rPr>
              <w:t>viewTypeEnum</w:t>
            </w:r>
            <w:r w:rsidRPr="00B738C8">
              <w:rPr>
                <w:rFonts w:eastAsia="Times New Roman" w:cs="Times New Roman"/>
                <w:sz w:val="20"/>
                <w:szCs w:val="20"/>
              </w:rPr>
              <w:t xml:space="preserve"> indicates whether the user is </w:t>
            </w:r>
            <w:r>
              <w:rPr>
                <w:rFonts w:eastAsia="Times New Roman" w:cs="Times New Roman"/>
                <w:sz w:val="20"/>
                <w:szCs w:val="20"/>
              </w:rPr>
              <w:t>using guided mode, matrix mode or upload mode. Valid values are</w:t>
            </w:r>
            <w:r w:rsidRPr="00B738C8">
              <w:rPr>
                <w:rFonts w:eastAsia="Times New Roman" w:cs="Times New Roman"/>
                <w:sz w:val="20"/>
                <w:szCs w:val="20"/>
              </w:rPr>
              <w:t xml:space="preserve"> </w:t>
            </w:r>
          </w:p>
          <w:p w:rsidR="000713D8" w:rsidRPr="00B738C8" w:rsidRDefault="000713D8" w:rsidP="001D2B98">
            <w:pPr>
              <w:jc w:val="both"/>
              <w:cnfStyle w:val="000000100000"/>
              <w:rPr>
                <w:rFonts w:eastAsia="Times New Roman" w:cs="Times New Roman"/>
                <w:sz w:val="20"/>
                <w:szCs w:val="20"/>
              </w:rPr>
            </w:pPr>
            <w:r w:rsidRPr="00B738C8">
              <w:rPr>
                <w:rFonts w:eastAsia="Times New Roman" w:cs="Times New Roman"/>
                <w:sz w:val="20"/>
                <w:szCs w:val="20"/>
              </w:rPr>
              <w:t xml:space="preserve">   </w:t>
            </w:r>
            <w:r>
              <w:rPr>
                <w:rFonts w:eastAsia="Times New Roman" w:cs="Times New Roman"/>
                <w:sz w:val="20"/>
                <w:szCs w:val="20"/>
              </w:rPr>
              <w:t>“Guided Mode</w:t>
            </w:r>
            <w:r w:rsidRPr="00B738C8">
              <w:rPr>
                <w:rFonts w:eastAsia="Times New Roman" w:cs="Times New Roman"/>
                <w:sz w:val="20"/>
                <w:szCs w:val="20"/>
              </w:rPr>
              <w:t>”</w:t>
            </w:r>
          </w:p>
          <w:p w:rsidR="000713D8" w:rsidRPr="00B738C8" w:rsidRDefault="000713D8" w:rsidP="001D2B98">
            <w:pPr>
              <w:jc w:val="both"/>
              <w:cnfStyle w:val="000000100000"/>
              <w:rPr>
                <w:rFonts w:eastAsia="Times New Roman" w:cs="Times New Roman"/>
                <w:sz w:val="20"/>
                <w:szCs w:val="20"/>
              </w:rPr>
            </w:pPr>
            <w:r w:rsidRPr="00B738C8">
              <w:rPr>
                <w:rFonts w:eastAsia="Times New Roman" w:cs="Times New Roman"/>
                <w:sz w:val="20"/>
                <w:szCs w:val="20"/>
              </w:rPr>
              <w:t xml:space="preserve">   ”</w:t>
            </w:r>
            <w:r>
              <w:rPr>
                <w:rFonts w:eastAsia="Times New Roman" w:cs="Times New Roman"/>
                <w:sz w:val="20"/>
                <w:szCs w:val="20"/>
              </w:rPr>
              <w:t>Matrix Mode</w:t>
            </w:r>
            <w:r w:rsidRPr="00B738C8">
              <w:rPr>
                <w:rFonts w:eastAsia="Times New Roman" w:cs="Times New Roman"/>
                <w:sz w:val="20"/>
                <w:szCs w:val="20"/>
              </w:rPr>
              <w:t>”</w:t>
            </w:r>
          </w:p>
          <w:p w:rsidR="000713D8" w:rsidRDefault="000713D8" w:rsidP="001D2B98">
            <w:pPr>
              <w:jc w:val="both"/>
              <w:cnfStyle w:val="000000100000"/>
              <w:rPr>
                <w:rFonts w:eastAsia="Times New Roman" w:cs="Times New Roman"/>
                <w:sz w:val="20"/>
                <w:szCs w:val="20"/>
              </w:rPr>
            </w:pPr>
            <w:r w:rsidRPr="00B738C8">
              <w:rPr>
                <w:rFonts w:eastAsia="Times New Roman" w:cs="Times New Roman"/>
                <w:sz w:val="20"/>
                <w:szCs w:val="20"/>
              </w:rPr>
              <w:t xml:space="preserve">   ”</w:t>
            </w:r>
            <w:r>
              <w:rPr>
                <w:rFonts w:eastAsia="Times New Roman" w:cs="Times New Roman"/>
                <w:sz w:val="20"/>
                <w:szCs w:val="20"/>
              </w:rPr>
              <w:t>Upload</w:t>
            </w:r>
            <w:r w:rsidRPr="00B738C8">
              <w:rPr>
                <w:rFonts w:eastAsia="Times New Roman" w:cs="Times New Roman"/>
                <w:sz w:val="20"/>
                <w:szCs w:val="20"/>
              </w:rPr>
              <w:t>”</w:t>
            </w:r>
            <w:r>
              <w:rPr>
                <w:rFonts w:eastAsia="Times New Roman" w:cs="Times New Roman"/>
                <w:sz w:val="20"/>
                <w:szCs w:val="20"/>
              </w:rPr>
              <w:t xml:space="preserve"> </w:t>
            </w:r>
          </w:p>
          <w:p w:rsidR="000713D8" w:rsidRPr="00B738C8" w:rsidRDefault="000713D8" w:rsidP="001D2B98">
            <w:pPr>
              <w:jc w:val="both"/>
              <w:cnfStyle w:val="000000100000"/>
              <w:rPr>
                <w:rFonts w:eastAsia="Times New Roman" w:cs="Times New Roman"/>
                <w:sz w:val="20"/>
                <w:szCs w:val="20"/>
              </w:rPr>
            </w:pPr>
            <w:r>
              <w:rPr>
                <w:rFonts w:eastAsia="Times New Roman" w:cs="Times New Roman"/>
                <w:sz w:val="20"/>
                <w:szCs w:val="20"/>
              </w:rPr>
              <w:t xml:space="preserve">This is an instance of </w:t>
            </w:r>
            <w:r w:rsidR="00323EC0">
              <w:rPr>
                <w:rFonts w:eastAsia="Times New Roman" w:cs="Times New Roman"/>
                <w:sz w:val="20"/>
                <w:szCs w:val="20"/>
              </w:rPr>
              <w:t xml:space="preserve">StudyDesignViewTypeEnum </w:t>
            </w:r>
            <w:r>
              <w:rPr>
                <w:rFonts w:eastAsia="Times New Roman" w:cs="Times New Roman"/>
                <w:sz w:val="20"/>
                <w:szCs w:val="20"/>
              </w:rPr>
              <w:t>object (see section</w:t>
            </w:r>
            <w:r w:rsidR="00A0078B">
              <w:rPr>
                <w:rFonts w:eastAsia="Times New Roman" w:cs="Times New Roman"/>
                <w:sz w:val="20"/>
                <w:szCs w:val="20"/>
              </w:rPr>
              <w:t xml:space="preserve"> 3.1.1.3</w:t>
            </w:r>
            <w:r>
              <w:rPr>
                <w:rFonts w:eastAsia="Times New Roman" w:cs="Times New Roman"/>
                <w:sz w:val="20"/>
                <w:szCs w:val="20"/>
              </w:rPr>
              <w:t>)</w:t>
            </w:r>
            <w:r w:rsidR="00323EC0">
              <w:rPr>
                <w:rFonts w:eastAsia="Times New Roman" w:cs="Times New Roman"/>
                <w:sz w:val="20"/>
                <w:szCs w:val="20"/>
              </w:rPr>
              <w:t>.</w:t>
            </w:r>
          </w:p>
          <w:p w:rsidR="000713D8" w:rsidRPr="00B738C8" w:rsidRDefault="000713D8" w:rsidP="001D2B98">
            <w:pPr>
              <w:jc w:val="both"/>
              <w:cnfStyle w:val="000000100000"/>
              <w:rPr>
                <w:rFonts w:eastAsia="Times New Roman" w:cs="Times New Roman"/>
                <w:sz w:val="20"/>
                <w:szCs w:val="20"/>
              </w:rPr>
            </w:pPr>
          </w:p>
        </w:tc>
      </w:tr>
      <w:tr w:rsidR="000713D8" w:rsidRPr="00B738C8" w:rsidTr="00FB7C52">
        <w:trPr>
          <w:cnfStyle w:val="000000010000"/>
        </w:trPr>
        <w:tc>
          <w:tcPr>
            <w:cnfStyle w:val="001000000000"/>
            <w:tcW w:w="676" w:type="dxa"/>
            <w:tcBorders>
              <w:right w:val="none" w:sz="0" w:space="0" w:color="auto"/>
            </w:tcBorders>
            <w:tcPrChange w:id="45"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eastAsia="Times New Roman" w:cs="Times New Roman"/>
                <w:b w:val="0"/>
                <w:sz w:val="20"/>
                <w:szCs w:val="20"/>
              </w:rPr>
            </w:pPr>
          </w:p>
        </w:tc>
        <w:tc>
          <w:tcPr>
            <w:tcW w:w="2488" w:type="dxa"/>
            <w:tcBorders>
              <w:left w:val="none" w:sz="0" w:space="0" w:color="auto"/>
              <w:right w:val="none" w:sz="0" w:space="0" w:color="auto"/>
            </w:tcBorders>
            <w:hideMark/>
            <w:tcPrChange w:id="46" w:author="Sakhadeo, Uttara" w:date="2012-12-12T15:02:00Z">
              <w:tcPr>
                <w:tcW w:w="2488" w:type="dxa"/>
                <w:tcBorders>
                  <w:left w:val="none" w:sz="0" w:space="0" w:color="auto"/>
                  <w:right w:val="none" w:sz="0" w:space="0" w:color="auto"/>
                </w:tcBorders>
                <w:hideMark/>
              </w:tcPr>
            </w:tcPrChange>
          </w:tcPr>
          <w:p w:rsidR="000713D8" w:rsidRPr="00B33FCD" w:rsidRDefault="000713D8" w:rsidP="00763B64">
            <w:pPr>
              <w:cnfStyle w:val="000000010000"/>
              <w:rPr>
                <w:rFonts w:eastAsia="Times New Roman" w:cs="Times New Roman"/>
                <w:b/>
                <w:sz w:val="20"/>
                <w:szCs w:val="20"/>
              </w:rPr>
            </w:pPr>
            <w:r w:rsidRPr="00B33FCD">
              <w:rPr>
                <w:rFonts w:eastAsia="Times New Roman" w:cs="Times New Roman"/>
                <w:sz w:val="20"/>
                <w:szCs w:val="20"/>
              </w:rPr>
              <w:t>matrixSet</w:t>
            </w:r>
          </w:p>
        </w:tc>
        <w:tc>
          <w:tcPr>
            <w:tcW w:w="1096" w:type="dxa"/>
            <w:tcBorders>
              <w:left w:val="none" w:sz="0" w:space="0" w:color="auto"/>
              <w:right w:val="none" w:sz="0" w:space="0" w:color="auto"/>
            </w:tcBorders>
            <w:hideMark/>
            <w:tcPrChange w:id="47" w:author="Sakhadeo, Uttara" w:date="2012-12-12T15:02:00Z">
              <w:tcPr>
                <w:tcW w:w="1096" w:type="dxa"/>
                <w:tcBorders>
                  <w:left w:val="none" w:sz="0" w:space="0" w:color="auto"/>
                  <w:right w:val="none" w:sz="0" w:space="0" w:color="auto"/>
                </w:tcBorders>
                <w:hideMark/>
              </w:tcPr>
            </w:tcPrChange>
          </w:tcPr>
          <w:p w:rsidR="000713D8" w:rsidRPr="00B738C8" w:rsidRDefault="000713D8" w:rsidP="00AA215B">
            <w:pPr>
              <w:cnfStyle w:val="000000010000"/>
              <w:rPr>
                <w:rFonts w:eastAsia="Times New Roman" w:cs="Times New Roman"/>
                <w:sz w:val="20"/>
                <w:szCs w:val="20"/>
              </w:rPr>
            </w:pPr>
            <w:r w:rsidRPr="00B738C8">
              <w:rPr>
                <w:rFonts w:eastAsia="Times New Roman" w:cs="Times New Roman"/>
                <w:sz w:val="20"/>
                <w:szCs w:val="20"/>
              </w:rPr>
              <w:t>Set</w:t>
            </w:r>
          </w:p>
        </w:tc>
        <w:tc>
          <w:tcPr>
            <w:tcW w:w="5164" w:type="dxa"/>
            <w:tcBorders>
              <w:left w:val="none" w:sz="0" w:space="0" w:color="auto"/>
            </w:tcBorders>
            <w:hideMark/>
            <w:tcPrChange w:id="48" w:author="Sakhadeo, Uttara" w:date="2012-12-12T15:02:00Z">
              <w:tcPr>
                <w:tcW w:w="5164" w:type="dxa"/>
                <w:tcBorders>
                  <w:left w:val="none" w:sz="0" w:space="0" w:color="auto"/>
                </w:tcBorders>
                <w:hideMark/>
              </w:tcPr>
            </w:tcPrChange>
          </w:tcPr>
          <w:p w:rsidR="000713D8" w:rsidRPr="00B738C8" w:rsidRDefault="000713D8" w:rsidP="001D2B98">
            <w:pPr>
              <w:jc w:val="both"/>
              <w:cnfStyle w:val="000000010000"/>
              <w:rPr>
                <w:rFonts w:eastAsia="Times New Roman" w:cs="Times New Roman"/>
                <w:sz w:val="20"/>
                <w:szCs w:val="20"/>
              </w:rPr>
            </w:pPr>
            <w:r w:rsidRPr="00B738C8">
              <w:rPr>
                <w:rFonts w:eastAsia="Times New Roman" w:cs="Times New Roman"/>
                <w:sz w:val="20"/>
                <w:szCs w:val="20"/>
              </w:rPr>
              <w:t>Set containing all matrices required for a power or sample size calculation. The matrices are instance</w:t>
            </w:r>
            <w:r>
              <w:rPr>
                <w:rFonts w:eastAsia="Times New Roman" w:cs="Times New Roman"/>
                <w:sz w:val="20"/>
                <w:szCs w:val="20"/>
              </w:rPr>
              <w:t>s</w:t>
            </w:r>
            <w:r w:rsidRPr="00B738C8">
              <w:rPr>
                <w:rFonts w:eastAsia="Times New Roman" w:cs="Times New Roman"/>
                <w:sz w:val="20"/>
                <w:szCs w:val="20"/>
              </w:rPr>
              <w:t xml:space="preserve"> of NamedMatrix (see section</w:t>
            </w:r>
            <w:r w:rsidR="009B2B67">
              <w:rPr>
                <w:rFonts w:eastAsia="Times New Roman" w:cs="Times New Roman"/>
                <w:sz w:val="20"/>
                <w:szCs w:val="20"/>
              </w:rPr>
              <w:t xml:space="preserve"> 3.1.4</w:t>
            </w:r>
            <w:r w:rsidRPr="00B738C8">
              <w:rPr>
                <w:rFonts w:eastAsia="Times New Roman" w:cs="Times New Roman"/>
                <w:sz w:val="20"/>
                <w:szCs w:val="20"/>
              </w:rPr>
              <w:t>)</w:t>
            </w:r>
            <w:r w:rsidR="00323EC0">
              <w:rPr>
                <w:rFonts w:eastAsia="Times New Roman" w:cs="Times New Roman"/>
                <w:sz w:val="20"/>
                <w:szCs w:val="20"/>
              </w:rPr>
              <w:t>.</w:t>
            </w:r>
          </w:p>
          <w:p w:rsidR="000713D8" w:rsidRPr="00B738C8" w:rsidRDefault="000713D8" w:rsidP="001D2B98">
            <w:pPr>
              <w:jc w:val="both"/>
              <w:cnfStyle w:val="000000010000"/>
              <w:rPr>
                <w:rFonts w:eastAsia="Times New Roman" w:cs="Times New Roman"/>
                <w:sz w:val="20"/>
                <w:szCs w:val="20"/>
              </w:rPr>
            </w:pPr>
          </w:p>
        </w:tc>
      </w:tr>
      <w:tr w:rsidR="000713D8" w:rsidRPr="00B738C8" w:rsidTr="00FB7C52">
        <w:trPr>
          <w:cnfStyle w:val="000000100000"/>
        </w:trPr>
        <w:tc>
          <w:tcPr>
            <w:cnfStyle w:val="001000000000"/>
            <w:tcW w:w="676" w:type="dxa"/>
            <w:tcBorders>
              <w:right w:val="none" w:sz="0" w:space="0" w:color="auto"/>
            </w:tcBorders>
            <w:tcPrChange w:id="49"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eastAsia="Times New Roman" w:cs="Times New Roman"/>
                <w:b w:val="0"/>
                <w:sz w:val="20"/>
                <w:szCs w:val="20"/>
              </w:rPr>
            </w:pPr>
          </w:p>
        </w:tc>
        <w:tc>
          <w:tcPr>
            <w:tcW w:w="2488" w:type="dxa"/>
            <w:tcBorders>
              <w:left w:val="none" w:sz="0" w:space="0" w:color="auto"/>
              <w:right w:val="none" w:sz="0" w:space="0" w:color="auto"/>
            </w:tcBorders>
            <w:tcPrChange w:id="50" w:author="Sakhadeo, Uttara" w:date="2012-12-12T15:02:00Z">
              <w:tcPr>
                <w:tcW w:w="2488" w:type="dxa"/>
                <w:tcBorders>
                  <w:left w:val="none" w:sz="0" w:space="0" w:color="auto"/>
                  <w:right w:val="none" w:sz="0" w:space="0" w:color="auto"/>
                </w:tcBorders>
              </w:tcPr>
            </w:tcPrChange>
          </w:tcPr>
          <w:p w:rsidR="000713D8" w:rsidRPr="000F49AA" w:rsidRDefault="00C4022E" w:rsidP="00763B64">
            <w:pPr>
              <w:cnfStyle w:val="000000100000"/>
              <w:rPr>
                <w:rFonts w:eastAsia="Times New Roman" w:cs="Times New Roman"/>
                <w:sz w:val="20"/>
                <w:szCs w:val="20"/>
              </w:rPr>
            </w:pPr>
            <w:r w:rsidRPr="000F49AA">
              <w:rPr>
                <w:rFonts w:eastAsia="Times New Roman" w:cs="Times New Roman"/>
                <w:sz w:val="20"/>
                <w:szCs w:val="20"/>
              </w:rPr>
              <w:t>betweenParticipantFactorList</w:t>
            </w:r>
          </w:p>
        </w:tc>
        <w:tc>
          <w:tcPr>
            <w:tcW w:w="1096" w:type="dxa"/>
            <w:tcBorders>
              <w:left w:val="none" w:sz="0" w:space="0" w:color="auto"/>
              <w:right w:val="none" w:sz="0" w:space="0" w:color="auto"/>
            </w:tcBorders>
            <w:tcPrChange w:id="51"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100000"/>
              <w:rPr>
                <w:rFonts w:eastAsia="Times New Roman" w:cs="Times New Roman"/>
                <w:sz w:val="20"/>
                <w:szCs w:val="20"/>
              </w:rPr>
            </w:pPr>
            <w:r w:rsidRPr="00B738C8">
              <w:rPr>
                <w:rFonts w:eastAsia="Times New Roman" w:cs="Times New Roman"/>
                <w:sz w:val="20"/>
                <w:szCs w:val="20"/>
              </w:rPr>
              <w:t>Set</w:t>
            </w:r>
          </w:p>
        </w:tc>
        <w:tc>
          <w:tcPr>
            <w:tcW w:w="5164" w:type="dxa"/>
            <w:tcBorders>
              <w:left w:val="none" w:sz="0" w:space="0" w:color="auto"/>
            </w:tcBorders>
            <w:tcPrChange w:id="52" w:author="Sakhadeo, Uttara" w:date="2012-12-12T15:02:00Z">
              <w:tcPr>
                <w:tcW w:w="5164" w:type="dxa"/>
                <w:tcBorders>
                  <w:left w:val="none" w:sz="0" w:space="0" w:color="auto"/>
                </w:tcBorders>
              </w:tcPr>
            </w:tcPrChange>
          </w:tcPr>
          <w:p w:rsidR="000713D8" w:rsidRPr="00B738C8" w:rsidRDefault="000713D8" w:rsidP="001D2B98">
            <w:pPr>
              <w:jc w:val="both"/>
              <w:cnfStyle w:val="000000100000"/>
              <w:rPr>
                <w:rFonts w:eastAsia="Times New Roman" w:cs="Times New Roman"/>
                <w:sz w:val="20"/>
                <w:szCs w:val="20"/>
              </w:rPr>
            </w:pPr>
            <w:r w:rsidRPr="00B738C8">
              <w:rPr>
                <w:rFonts w:eastAsia="Times New Roman" w:cs="Times New Roman"/>
                <w:sz w:val="20"/>
                <w:szCs w:val="20"/>
              </w:rPr>
              <w:t xml:space="preserve">List of fixed predictor names and values. Each factor is an instance of the BetweenParticipantFactor object (see section </w:t>
            </w:r>
            <w:r>
              <w:rPr>
                <w:rFonts w:eastAsia="Times New Roman" w:cs="Times New Roman"/>
                <w:sz w:val="20"/>
                <w:szCs w:val="20"/>
              </w:rPr>
              <w:lastRenderedPageBreak/>
              <w:t>3.1.</w:t>
            </w:r>
            <w:r w:rsidR="000B3420">
              <w:rPr>
                <w:rFonts w:eastAsia="Times New Roman" w:cs="Times New Roman"/>
                <w:sz w:val="20"/>
                <w:szCs w:val="20"/>
              </w:rPr>
              <w:t>9</w:t>
            </w:r>
            <w:r w:rsidRPr="00B738C8">
              <w:rPr>
                <w:rFonts w:eastAsia="Times New Roman" w:cs="Times New Roman"/>
                <w:sz w:val="20"/>
                <w:szCs w:val="20"/>
              </w:rPr>
              <w:t>)</w:t>
            </w:r>
            <w:r w:rsidR="00323EC0">
              <w:rPr>
                <w:rFonts w:eastAsia="Times New Roman" w:cs="Times New Roman"/>
                <w:sz w:val="20"/>
                <w:szCs w:val="20"/>
              </w:rPr>
              <w:t>.</w:t>
            </w:r>
          </w:p>
          <w:p w:rsidR="000713D8" w:rsidRPr="00B738C8" w:rsidRDefault="000713D8" w:rsidP="001D2B98">
            <w:pPr>
              <w:jc w:val="both"/>
              <w:cnfStyle w:val="000000100000"/>
              <w:rPr>
                <w:rFonts w:eastAsia="Times New Roman" w:cs="Times New Roman"/>
                <w:sz w:val="20"/>
                <w:szCs w:val="20"/>
              </w:rPr>
            </w:pPr>
          </w:p>
        </w:tc>
      </w:tr>
      <w:tr w:rsidR="00270B98" w:rsidRPr="00B738C8" w:rsidTr="00FB7C52">
        <w:trPr>
          <w:cnfStyle w:val="000000010000"/>
        </w:trPr>
        <w:tc>
          <w:tcPr>
            <w:cnfStyle w:val="001000000000"/>
            <w:tcW w:w="676" w:type="dxa"/>
            <w:tcBorders>
              <w:right w:val="none" w:sz="0" w:space="0" w:color="auto"/>
            </w:tcBorders>
            <w:tcPrChange w:id="53" w:author="Sakhadeo, Uttara" w:date="2012-12-12T15:02:00Z">
              <w:tcPr>
                <w:tcW w:w="676" w:type="dxa"/>
                <w:tcBorders>
                  <w:right w:val="none" w:sz="0" w:space="0" w:color="auto"/>
                </w:tcBorders>
              </w:tcPr>
            </w:tcPrChange>
          </w:tcPr>
          <w:p w:rsidR="00270B98" w:rsidRPr="005143E5" w:rsidRDefault="00270B98" w:rsidP="005143E5">
            <w:pPr>
              <w:pStyle w:val="ListParagraph"/>
              <w:numPr>
                <w:ilvl w:val="0"/>
                <w:numId w:val="22"/>
              </w:numPr>
              <w:cnfStyle w:val="001000010000"/>
              <w:rPr>
                <w:rFonts w:eastAsia="Times New Roman" w:cs="Times New Roman"/>
                <w:b w:val="0"/>
                <w:sz w:val="20"/>
                <w:szCs w:val="20"/>
              </w:rPr>
            </w:pPr>
          </w:p>
        </w:tc>
        <w:tc>
          <w:tcPr>
            <w:tcW w:w="2488" w:type="dxa"/>
            <w:tcBorders>
              <w:left w:val="none" w:sz="0" w:space="0" w:color="auto"/>
              <w:right w:val="none" w:sz="0" w:space="0" w:color="auto"/>
            </w:tcBorders>
            <w:tcPrChange w:id="54" w:author="Sakhadeo, Uttara" w:date="2012-12-12T15:02:00Z">
              <w:tcPr>
                <w:tcW w:w="2488" w:type="dxa"/>
                <w:tcBorders>
                  <w:left w:val="none" w:sz="0" w:space="0" w:color="auto"/>
                  <w:right w:val="none" w:sz="0" w:space="0" w:color="auto"/>
                </w:tcBorders>
              </w:tcPr>
            </w:tcPrChange>
          </w:tcPr>
          <w:p w:rsidR="00270B98" w:rsidRPr="00B738C8" w:rsidRDefault="00270B98" w:rsidP="001B36DD">
            <w:pPr>
              <w:cnfStyle w:val="000000010000"/>
              <w:rPr>
                <w:rFonts w:eastAsia="Times New Roman" w:cs="Times New Roman"/>
                <w:b/>
                <w:sz w:val="20"/>
                <w:szCs w:val="20"/>
              </w:rPr>
            </w:pPr>
            <w:r w:rsidRPr="00B738C8">
              <w:rPr>
                <w:rFonts w:eastAsia="Times New Roman" w:cs="Times New Roman"/>
                <w:sz w:val="20"/>
                <w:szCs w:val="20"/>
              </w:rPr>
              <w:t>gaussianCovariate</w:t>
            </w:r>
          </w:p>
        </w:tc>
        <w:tc>
          <w:tcPr>
            <w:tcW w:w="1096" w:type="dxa"/>
            <w:tcBorders>
              <w:left w:val="none" w:sz="0" w:space="0" w:color="auto"/>
              <w:right w:val="none" w:sz="0" w:space="0" w:color="auto"/>
            </w:tcBorders>
            <w:tcPrChange w:id="55" w:author="Sakhadeo, Uttara" w:date="2012-12-12T15:02:00Z">
              <w:tcPr>
                <w:tcW w:w="1096" w:type="dxa"/>
                <w:tcBorders>
                  <w:left w:val="none" w:sz="0" w:space="0" w:color="auto"/>
                  <w:right w:val="none" w:sz="0" w:space="0" w:color="auto"/>
                </w:tcBorders>
              </w:tcPr>
            </w:tcPrChange>
          </w:tcPr>
          <w:p w:rsidR="00270B98" w:rsidRPr="00B738C8" w:rsidRDefault="00270B98" w:rsidP="001B36DD">
            <w:pPr>
              <w:cnfStyle w:val="000000010000"/>
              <w:rPr>
                <w:rFonts w:eastAsia="Times New Roman" w:cs="Times New Roman"/>
                <w:sz w:val="20"/>
                <w:szCs w:val="20"/>
              </w:rPr>
            </w:pPr>
            <w:r w:rsidRPr="00B738C8">
              <w:rPr>
                <w:rFonts w:eastAsia="Times New Roman" w:cs="Times New Roman"/>
                <w:sz w:val="20"/>
                <w:szCs w:val="20"/>
              </w:rPr>
              <w:t>Boolean</w:t>
            </w:r>
          </w:p>
        </w:tc>
        <w:tc>
          <w:tcPr>
            <w:tcW w:w="5164" w:type="dxa"/>
            <w:tcBorders>
              <w:left w:val="none" w:sz="0" w:space="0" w:color="auto"/>
            </w:tcBorders>
            <w:tcPrChange w:id="56" w:author="Sakhadeo, Uttara" w:date="2012-12-12T15:02:00Z">
              <w:tcPr>
                <w:tcW w:w="5164" w:type="dxa"/>
                <w:tcBorders>
                  <w:left w:val="none" w:sz="0" w:space="0" w:color="auto"/>
                </w:tcBorders>
              </w:tcPr>
            </w:tcPrChange>
          </w:tcPr>
          <w:p w:rsidR="00270B98" w:rsidRPr="00B738C8" w:rsidRDefault="00270B98" w:rsidP="001D2B98">
            <w:pPr>
              <w:jc w:val="both"/>
              <w:cnfStyle w:val="000000010000"/>
              <w:rPr>
                <w:rFonts w:eastAsia="Times New Roman" w:cs="Times New Roman"/>
                <w:sz w:val="20"/>
                <w:szCs w:val="20"/>
              </w:rPr>
            </w:pPr>
            <w:r>
              <w:rPr>
                <w:rFonts w:eastAsia="Times New Roman" w:cs="Times New Roman"/>
                <w:sz w:val="20"/>
                <w:szCs w:val="20"/>
              </w:rPr>
              <w:t>If true, this</w:t>
            </w:r>
            <w:r w:rsidRPr="00B738C8">
              <w:rPr>
                <w:rFonts w:eastAsia="Times New Roman" w:cs="Times New Roman"/>
                <w:sz w:val="20"/>
                <w:szCs w:val="20"/>
              </w:rPr>
              <w:t xml:space="preserve"> flag indicates that the </w:t>
            </w:r>
            <w:commentRangeStart w:id="57"/>
            <w:r w:rsidRPr="00B738C8">
              <w:rPr>
                <w:rFonts w:eastAsia="Times New Roman" w:cs="Times New Roman"/>
                <w:sz w:val="20"/>
                <w:szCs w:val="20"/>
              </w:rPr>
              <w:t>user wishes to control for a Gaussian covariate in their study design</w:t>
            </w:r>
            <w:commentRangeEnd w:id="57"/>
            <w:r w:rsidR="00F87292">
              <w:rPr>
                <w:rStyle w:val="CommentReference"/>
              </w:rPr>
              <w:commentReference w:id="57"/>
            </w:r>
            <w:r w:rsidRPr="00B738C8">
              <w:rPr>
                <w:rFonts w:eastAsia="Times New Roman" w:cs="Times New Roman"/>
                <w:sz w:val="20"/>
                <w:szCs w:val="20"/>
              </w:rPr>
              <w:t xml:space="preserve">.  </w:t>
            </w:r>
          </w:p>
          <w:p w:rsidR="00270B98" w:rsidRPr="00B738C8" w:rsidRDefault="00270B98" w:rsidP="001D2B98">
            <w:pPr>
              <w:jc w:val="both"/>
              <w:cnfStyle w:val="000000010000"/>
              <w:rPr>
                <w:rFonts w:eastAsia="Times New Roman" w:cs="Times New Roman"/>
                <w:sz w:val="20"/>
                <w:szCs w:val="20"/>
              </w:rPr>
            </w:pPr>
          </w:p>
        </w:tc>
      </w:tr>
      <w:tr w:rsidR="000713D8" w:rsidRPr="00B738C8" w:rsidTr="00FB7C52">
        <w:trPr>
          <w:cnfStyle w:val="000000100000"/>
        </w:trPr>
        <w:tc>
          <w:tcPr>
            <w:cnfStyle w:val="001000000000"/>
            <w:tcW w:w="676" w:type="dxa"/>
            <w:tcBorders>
              <w:right w:val="none" w:sz="0" w:space="0" w:color="auto"/>
            </w:tcBorders>
            <w:tcPrChange w:id="58"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eastAsia="Times New Roman" w:cs="Times New Roman"/>
                <w:b w:val="0"/>
                <w:sz w:val="20"/>
                <w:szCs w:val="20"/>
              </w:rPr>
            </w:pPr>
          </w:p>
        </w:tc>
        <w:tc>
          <w:tcPr>
            <w:tcW w:w="2488" w:type="dxa"/>
            <w:tcBorders>
              <w:left w:val="none" w:sz="0" w:space="0" w:color="auto"/>
              <w:right w:val="none" w:sz="0" w:space="0" w:color="auto"/>
            </w:tcBorders>
            <w:tcPrChange w:id="59" w:author="Sakhadeo, Uttara" w:date="2012-12-12T15:02:00Z">
              <w:tcPr>
                <w:tcW w:w="2488" w:type="dxa"/>
                <w:tcBorders>
                  <w:left w:val="none" w:sz="0" w:space="0" w:color="auto"/>
                  <w:right w:val="none" w:sz="0" w:space="0" w:color="auto"/>
                </w:tcBorders>
              </w:tcPr>
            </w:tcPrChange>
          </w:tcPr>
          <w:p w:rsidR="000713D8" w:rsidRPr="000F49AA" w:rsidRDefault="000713D8" w:rsidP="00763B64">
            <w:pPr>
              <w:cnfStyle w:val="000000100000"/>
              <w:rPr>
                <w:rFonts w:eastAsia="Times New Roman" w:cs="Times New Roman"/>
                <w:sz w:val="20"/>
                <w:szCs w:val="20"/>
              </w:rPr>
            </w:pPr>
            <w:r w:rsidRPr="00B738C8">
              <w:rPr>
                <w:rFonts w:eastAsia="Times New Roman" w:cs="Times New Roman"/>
                <w:sz w:val="20"/>
                <w:szCs w:val="20"/>
              </w:rPr>
              <w:t>clusteringTree</w:t>
            </w:r>
          </w:p>
        </w:tc>
        <w:tc>
          <w:tcPr>
            <w:tcW w:w="1096" w:type="dxa"/>
            <w:tcBorders>
              <w:left w:val="none" w:sz="0" w:space="0" w:color="auto"/>
              <w:right w:val="none" w:sz="0" w:space="0" w:color="auto"/>
            </w:tcBorders>
            <w:tcPrChange w:id="60"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100000"/>
              <w:rPr>
                <w:rFonts w:eastAsia="Times New Roman" w:cs="Times New Roman"/>
                <w:sz w:val="20"/>
                <w:szCs w:val="20"/>
              </w:rPr>
            </w:pPr>
            <w:r w:rsidRPr="00B738C8">
              <w:rPr>
                <w:rFonts w:eastAsia="Times New Roman" w:cs="Times New Roman"/>
                <w:sz w:val="20"/>
                <w:szCs w:val="20"/>
              </w:rPr>
              <w:t>Set</w:t>
            </w:r>
          </w:p>
        </w:tc>
        <w:tc>
          <w:tcPr>
            <w:tcW w:w="5164" w:type="dxa"/>
            <w:tcBorders>
              <w:left w:val="none" w:sz="0" w:space="0" w:color="auto"/>
            </w:tcBorders>
            <w:tcPrChange w:id="61" w:author="Sakhadeo, Uttara" w:date="2012-12-12T15:02:00Z">
              <w:tcPr>
                <w:tcW w:w="5164" w:type="dxa"/>
                <w:tcBorders>
                  <w:left w:val="none" w:sz="0" w:space="0" w:color="auto"/>
                </w:tcBorders>
              </w:tcPr>
            </w:tcPrChange>
          </w:tcPr>
          <w:p w:rsidR="000713D8" w:rsidRPr="00B738C8" w:rsidRDefault="000713D8" w:rsidP="001D2B98">
            <w:pPr>
              <w:jc w:val="both"/>
              <w:cnfStyle w:val="000000100000"/>
              <w:rPr>
                <w:rFonts w:eastAsia="Times New Roman" w:cs="Times New Roman"/>
                <w:sz w:val="20"/>
                <w:szCs w:val="20"/>
              </w:rPr>
            </w:pPr>
            <w:r w:rsidRPr="00B738C8">
              <w:rPr>
                <w:rFonts w:eastAsia="Times New Roman" w:cs="Times New Roman"/>
                <w:sz w:val="20"/>
                <w:szCs w:val="20"/>
              </w:rPr>
              <w:t xml:space="preserve">Describes the hierarchy of clustering for the study design via a set of ClusterNode objects  (see section </w:t>
            </w:r>
            <w:r>
              <w:rPr>
                <w:rFonts w:eastAsia="Times New Roman" w:cs="Times New Roman"/>
                <w:sz w:val="20"/>
                <w:szCs w:val="20"/>
              </w:rPr>
              <w:t>3.1.</w:t>
            </w:r>
            <w:r w:rsidR="000B3420">
              <w:rPr>
                <w:rFonts w:eastAsia="Times New Roman" w:cs="Times New Roman"/>
                <w:sz w:val="20"/>
                <w:szCs w:val="20"/>
              </w:rPr>
              <w:t>11</w:t>
            </w:r>
            <w:r w:rsidRPr="00B738C8">
              <w:rPr>
                <w:rFonts w:eastAsia="Times New Roman" w:cs="Times New Roman"/>
                <w:sz w:val="20"/>
                <w:szCs w:val="20"/>
              </w:rPr>
              <w:t>)</w:t>
            </w:r>
            <w:r w:rsidR="00F87292">
              <w:rPr>
                <w:rFonts w:eastAsia="Times New Roman" w:cs="Times New Roman"/>
                <w:sz w:val="20"/>
                <w:szCs w:val="20"/>
              </w:rPr>
              <w:t>.</w:t>
            </w:r>
          </w:p>
          <w:p w:rsidR="000713D8" w:rsidRPr="00B738C8" w:rsidRDefault="000713D8" w:rsidP="001D2B98">
            <w:pPr>
              <w:jc w:val="both"/>
              <w:cnfStyle w:val="000000100000"/>
              <w:rPr>
                <w:rFonts w:eastAsia="Times New Roman" w:cs="Times New Roman"/>
                <w:sz w:val="20"/>
                <w:szCs w:val="20"/>
              </w:rPr>
            </w:pPr>
          </w:p>
        </w:tc>
      </w:tr>
      <w:tr w:rsidR="000713D8" w:rsidRPr="00B738C8" w:rsidTr="00FB7C52">
        <w:trPr>
          <w:cnfStyle w:val="000000010000"/>
        </w:trPr>
        <w:tc>
          <w:tcPr>
            <w:cnfStyle w:val="001000000000"/>
            <w:tcW w:w="676" w:type="dxa"/>
            <w:tcBorders>
              <w:right w:val="none" w:sz="0" w:space="0" w:color="auto"/>
            </w:tcBorders>
            <w:tcPrChange w:id="62"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eastAsia="Times New Roman" w:cs="Times New Roman"/>
                <w:b w:val="0"/>
                <w:sz w:val="20"/>
                <w:szCs w:val="20"/>
              </w:rPr>
            </w:pPr>
          </w:p>
        </w:tc>
        <w:tc>
          <w:tcPr>
            <w:tcW w:w="2488" w:type="dxa"/>
            <w:tcBorders>
              <w:left w:val="none" w:sz="0" w:space="0" w:color="auto"/>
              <w:right w:val="none" w:sz="0" w:space="0" w:color="auto"/>
            </w:tcBorders>
            <w:tcPrChange w:id="63" w:author="Sakhadeo, Uttara" w:date="2012-12-12T15:02:00Z">
              <w:tcPr>
                <w:tcW w:w="2488" w:type="dxa"/>
                <w:tcBorders>
                  <w:left w:val="none" w:sz="0" w:space="0" w:color="auto"/>
                  <w:right w:val="none" w:sz="0" w:space="0" w:color="auto"/>
                </w:tcBorders>
              </w:tcPr>
            </w:tcPrChange>
          </w:tcPr>
          <w:p w:rsidR="000713D8" w:rsidRPr="000F49AA" w:rsidRDefault="000713D8" w:rsidP="00763B64">
            <w:pPr>
              <w:cnfStyle w:val="000000010000"/>
              <w:rPr>
                <w:rFonts w:eastAsia="Times New Roman" w:cs="Times New Roman"/>
                <w:sz w:val="20"/>
                <w:szCs w:val="20"/>
              </w:rPr>
            </w:pPr>
            <w:r w:rsidRPr="00B738C8">
              <w:rPr>
                <w:rFonts w:eastAsia="Times New Roman" w:cs="Times New Roman"/>
                <w:sz w:val="20"/>
                <w:szCs w:val="20"/>
              </w:rPr>
              <w:t>repeatedMeasuresTree</w:t>
            </w:r>
          </w:p>
        </w:tc>
        <w:tc>
          <w:tcPr>
            <w:tcW w:w="1096" w:type="dxa"/>
            <w:tcBorders>
              <w:left w:val="none" w:sz="0" w:space="0" w:color="auto"/>
              <w:right w:val="none" w:sz="0" w:space="0" w:color="auto"/>
            </w:tcBorders>
            <w:tcPrChange w:id="64"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010000"/>
              <w:rPr>
                <w:rFonts w:eastAsia="Times New Roman" w:cs="Times New Roman"/>
                <w:sz w:val="20"/>
                <w:szCs w:val="20"/>
              </w:rPr>
            </w:pPr>
            <w:r w:rsidRPr="00B738C8">
              <w:rPr>
                <w:rFonts w:eastAsia="Times New Roman" w:cs="Times New Roman"/>
                <w:sz w:val="20"/>
                <w:szCs w:val="20"/>
              </w:rPr>
              <w:t>Set</w:t>
            </w:r>
          </w:p>
        </w:tc>
        <w:tc>
          <w:tcPr>
            <w:tcW w:w="5164" w:type="dxa"/>
            <w:tcBorders>
              <w:left w:val="none" w:sz="0" w:space="0" w:color="auto"/>
            </w:tcBorders>
            <w:tcPrChange w:id="65" w:author="Sakhadeo, Uttara" w:date="2012-12-12T15:02:00Z">
              <w:tcPr>
                <w:tcW w:w="5164" w:type="dxa"/>
                <w:tcBorders>
                  <w:left w:val="none" w:sz="0" w:space="0" w:color="auto"/>
                </w:tcBorders>
              </w:tcPr>
            </w:tcPrChange>
          </w:tcPr>
          <w:p w:rsidR="000713D8" w:rsidRPr="00B738C8" w:rsidRDefault="000713D8" w:rsidP="001D2B98">
            <w:pPr>
              <w:jc w:val="both"/>
              <w:cnfStyle w:val="000000010000"/>
              <w:rPr>
                <w:rFonts w:eastAsia="Times New Roman" w:cs="Times New Roman"/>
                <w:sz w:val="20"/>
                <w:szCs w:val="20"/>
              </w:rPr>
            </w:pPr>
            <w:r w:rsidRPr="00B738C8">
              <w:rPr>
                <w:rFonts w:eastAsia="Times New Roman" w:cs="Times New Roman"/>
                <w:sz w:val="20"/>
                <w:szCs w:val="20"/>
              </w:rPr>
              <w:t xml:space="preserve">Describes nested repeated measures (i.e. singly, double, triply repeated, etc.) for the study design via a set of RepeatedMeasuresNode objects.  (see section </w:t>
            </w:r>
            <w:r>
              <w:rPr>
                <w:rFonts w:eastAsia="Times New Roman" w:cs="Times New Roman"/>
                <w:sz w:val="20"/>
                <w:szCs w:val="20"/>
              </w:rPr>
              <w:t>3.1.</w:t>
            </w:r>
            <w:r w:rsidR="000B3420">
              <w:rPr>
                <w:rFonts w:eastAsia="Times New Roman" w:cs="Times New Roman"/>
                <w:sz w:val="20"/>
                <w:szCs w:val="20"/>
              </w:rPr>
              <w:t>13</w:t>
            </w:r>
            <w:r w:rsidRPr="00B738C8">
              <w:rPr>
                <w:rFonts w:eastAsia="Times New Roman" w:cs="Times New Roman"/>
                <w:sz w:val="20"/>
                <w:szCs w:val="20"/>
              </w:rPr>
              <w:t>)</w:t>
            </w:r>
            <w:r w:rsidR="00F87292">
              <w:rPr>
                <w:rFonts w:eastAsia="Times New Roman" w:cs="Times New Roman"/>
                <w:sz w:val="20"/>
                <w:szCs w:val="20"/>
              </w:rPr>
              <w:t>.</w:t>
            </w:r>
          </w:p>
          <w:p w:rsidR="000713D8" w:rsidRPr="00B738C8" w:rsidRDefault="000713D8" w:rsidP="001D2B98">
            <w:pPr>
              <w:jc w:val="both"/>
              <w:cnfStyle w:val="000000010000"/>
              <w:rPr>
                <w:rFonts w:eastAsia="Times New Roman" w:cs="Times New Roman"/>
                <w:sz w:val="20"/>
                <w:szCs w:val="20"/>
              </w:rPr>
            </w:pPr>
          </w:p>
        </w:tc>
      </w:tr>
      <w:tr w:rsidR="000713D8" w:rsidRPr="00B738C8" w:rsidTr="00FB7C52">
        <w:trPr>
          <w:cnfStyle w:val="000000100000"/>
        </w:trPr>
        <w:tc>
          <w:tcPr>
            <w:cnfStyle w:val="001000000000"/>
            <w:tcW w:w="676" w:type="dxa"/>
            <w:tcBorders>
              <w:right w:val="none" w:sz="0" w:space="0" w:color="auto"/>
            </w:tcBorders>
            <w:tcPrChange w:id="66"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cs="Times New Roman"/>
                <w:b w:val="0"/>
                <w:sz w:val="20"/>
                <w:szCs w:val="20"/>
                <w:lang w:bidi="ar-SA"/>
              </w:rPr>
            </w:pPr>
          </w:p>
        </w:tc>
        <w:tc>
          <w:tcPr>
            <w:tcW w:w="2488" w:type="dxa"/>
            <w:tcBorders>
              <w:left w:val="none" w:sz="0" w:space="0" w:color="auto"/>
              <w:right w:val="none" w:sz="0" w:space="0" w:color="auto"/>
            </w:tcBorders>
            <w:tcPrChange w:id="67" w:author="Sakhadeo, Uttara" w:date="2012-12-12T15:02:00Z">
              <w:tcPr>
                <w:tcW w:w="2488" w:type="dxa"/>
                <w:tcBorders>
                  <w:left w:val="none" w:sz="0" w:space="0" w:color="auto"/>
                  <w:right w:val="none" w:sz="0" w:space="0" w:color="auto"/>
                </w:tcBorders>
              </w:tcPr>
            </w:tcPrChange>
          </w:tcPr>
          <w:p w:rsidR="000713D8" w:rsidRPr="000F49AA" w:rsidRDefault="00916558" w:rsidP="00763B64">
            <w:pPr>
              <w:cnfStyle w:val="000000100000"/>
              <w:rPr>
                <w:rFonts w:eastAsia="Times New Roman" w:cs="Times New Roman"/>
                <w:sz w:val="20"/>
                <w:szCs w:val="20"/>
              </w:rPr>
            </w:pPr>
            <w:r w:rsidRPr="000F49AA">
              <w:rPr>
                <w:rFonts w:eastAsia="Times New Roman" w:cs="Times New Roman"/>
                <w:sz w:val="20"/>
                <w:szCs w:val="20"/>
              </w:rPr>
              <w:t>hypothesis</w:t>
            </w:r>
          </w:p>
        </w:tc>
        <w:tc>
          <w:tcPr>
            <w:tcW w:w="1096" w:type="dxa"/>
            <w:tcBorders>
              <w:left w:val="none" w:sz="0" w:space="0" w:color="auto"/>
              <w:right w:val="none" w:sz="0" w:space="0" w:color="auto"/>
            </w:tcBorders>
            <w:tcPrChange w:id="68"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100000"/>
              <w:rPr>
                <w:rFonts w:eastAsia="Times New Roman" w:cs="Times New Roman"/>
                <w:sz w:val="20"/>
                <w:szCs w:val="20"/>
              </w:rPr>
            </w:pPr>
            <w:r w:rsidRPr="00B738C8">
              <w:rPr>
                <w:rFonts w:eastAsia="Times New Roman" w:cs="Times New Roman"/>
                <w:sz w:val="20"/>
                <w:szCs w:val="20"/>
              </w:rPr>
              <w:t>Set</w:t>
            </w:r>
          </w:p>
        </w:tc>
        <w:tc>
          <w:tcPr>
            <w:tcW w:w="5164" w:type="dxa"/>
            <w:tcBorders>
              <w:left w:val="none" w:sz="0" w:space="0" w:color="auto"/>
            </w:tcBorders>
            <w:tcPrChange w:id="69" w:author="Sakhadeo, Uttara" w:date="2012-12-12T15:02:00Z">
              <w:tcPr>
                <w:tcW w:w="5164" w:type="dxa"/>
                <w:tcBorders>
                  <w:left w:val="none" w:sz="0" w:space="0" w:color="auto"/>
                </w:tcBorders>
              </w:tcPr>
            </w:tcPrChange>
          </w:tcPr>
          <w:p w:rsidR="000713D8" w:rsidRPr="00B738C8" w:rsidRDefault="000713D8" w:rsidP="001D2B98">
            <w:pPr>
              <w:jc w:val="both"/>
              <w:cnfStyle w:val="000000100000"/>
              <w:rPr>
                <w:rFonts w:eastAsia="Times New Roman" w:cs="Times New Roman"/>
                <w:sz w:val="20"/>
                <w:szCs w:val="20"/>
              </w:rPr>
            </w:pPr>
            <w:r w:rsidRPr="00B738C8">
              <w:rPr>
                <w:rFonts w:eastAsia="Times New Roman" w:cs="Times New Roman"/>
                <w:sz w:val="20"/>
                <w:szCs w:val="20"/>
              </w:rPr>
              <w:t xml:space="preserve">Describes the primary study hypothesis via a Hypothesis object (see section </w:t>
            </w:r>
            <w:r>
              <w:rPr>
                <w:rFonts w:eastAsia="Times New Roman" w:cs="Times New Roman"/>
                <w:sz w:val="20"/>
                <w:szCs w:val="20"/>
              </w:rPr>
              <w:t>3.1.</w:t>
            </w:r>
            <w:r w:rsidR="000B3420">
              <w:rPr>
                <w:rFonts w:eastAsia="Times New Roman" w:cs="Times New Roman"/>
                <w:sz w:val="20"/>
                <w:szCs w:val="20"/>
              </w:rPr>
              <w:t>15</w:t>
            </w:r>
            <w:r w:rsidRPr="00B738C8">
              <w:rPr>
                <w:rFonts w:eastAsia="Times New Roman" w:cs="Times New Roman"/>
                <w:sz w:val="20"/>
                <w:szCs w:val="20"/>
              </w:rPr>
              <w:t>).  Only a single hypothesis is allowed for version 2.0.0.</w:t>
            </w:r>
          </w:p>
          <w:p w:rsidR="000713D8" w:rsidRPr="00B738C8" w:rsidRDefault="000713D8" w:rsidP="001D2B98">
            <w:pPr>
              <w:jc w:val="both"/>
              <w:cnfStyle w:val="000000100000"/>
              <w:rPr>
                <w:rFonts w:eastAsia="Times New Roman" w:cs="Times New Roman"/>
                <w:sz w:val="20"/>
                <w:szCs w:val="20"/>
              </w:rPr>
            </w:pPr>
          </w:p>
        </w:tc>
      </w:tr>
      <w:tr w:rsidR="000713D8" w:rsidRPr="00B738C8" w:rsidTr="00FB7C52">
        <w:trPr>
          <w:cnfStyle w:val="000000010000"/>
        </w:trPr>
        <w:tc>
          <w:tcPr>
            <w:cnfStyle w:val="001000000000"/>
            <w:tcW w:w="676" w:type="dxa"/>
            <w:tcBorders>
              <w:right w:val="none" w:sz="0" w:space="0" w:color="auto"/>
            </w:tcBorders>
            <w:tcPrChange w:id="70"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cs="Times New Roman"/>
                <w:b w:val="0"/>
                <w:sz w:val="20"/>
                <w:szCs w:val="20"/>
                <w:lang w:bidi="ar-SA"/>
              </w:rPr>
            </w:pPr>
          </w:p>
        </w:tc>
        <w:tc>
          <w:tcPr>
            <w:tcW w:w="2488" w:type="dxa"/>
            <w:tcBorders>
              <w:left w:val="none" w:sz="0" w:space="0" w:color="auto"/>
              <w:right w:val="none" w:sz="0" w:space="0" w:color="auto"/>
            </w:tcBorders>
            <w:tcPrChange w:id="71" w:author="Sakhadeo, Uttara" w:date="2012-12-12T15:02:00Z">
              <w:tcPr>
                <w:tcW w:w="2488" w:type="dxa"/>
                <w:tcBorders>
                  <w:left w:val="none" w:sz="0" w:space="0" w:color="auto"/>
                  <w:right w:val="none" w:sz="0" w:space="0" w:color="auto"/>
                </w:tcBorders>
              </w:tcPr>
            </w:tcPrChange>
          </w:tcPr>
          <w:p w:rsidR="000713D8" w:rsidRPr="000F49AA" w:rsidRDefault="00916558" w:rsidP="00330E3E">
            <w:pPr>
              <w:cnfStyle w:val="000000010000"/>
              <w:rPr>
                <w:rFonts w:eastAsia="Times New Roman" w:cs="Times New Roman"/>
                <w:sz w:val="20"/>
                <w:szCs w:val="20"/>
              </w:rPr>
            </w:pPr>
            <w:r w:rsidRPr="000F49AA">
              <w:rPr>
                <w:rFonts w:eastAsia="Times New Roman" w:cs="Times New Roman"/>
                <w:sz w:val="20"/>
                <w:szCs w:val="20"/>
              </w:rPr>
              <w:t>covariance</w:t>
            </w:r>
          </w:p>
        </w:tc>
        <w:tc>
          <w:tcPr>
            <w:tcW w:w="1096" w:type="dxa"/>
            <w:tcBorders>
              <w:left w:val="none" w:sz="0" w:space="0" w:color="auto"/>
              <w:right w:val="none" w:sz="0" w:space="0" w:color="auto"/>
            </w:tcBorders>
            <w:tcPrChange w:id="72"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010000"/>
              <w:rPr>
                <w:rFonts w:eastAsia="Times New Roman" w:cs="Times New Roman"/>
                <w:sz w:val="20"/>
                <w:szCs w:val="20"/>
              </w:rPr>
            </w:pPr>
            <w:r w:rsidRPr="00B738C8">
              <w:rPr>
                <w:rFonts w:eastAsia="Times New Roman" w:cs="Times New Roman"/>
                <w:sz w:val="20"/>
                <w:szCs w:val="20"/>
              </w:rPr>
              <w:t>Set</w:t>
            </w:r>
          </w:p>
        </w:tc>
        <w:tc>
          <w:tcPr>
            <w:tcW w:w="5164" w:type="dxa"/>
            <w:tcBorders>
              <w:left w:val="none" w:sz="0" w:space="0" w:color="auto"/>
            </w:tcBorders>
            <w:tcPrChange w:id="73" w:author="Sakhadeo, Uttara" w:date="2012-12-12T15:02:00Z">
              <w:tcPr>
                <w:tcW w:w="5164" w:type="dxa"/>
                <w:tcBorders>
                  <w:left w:val="none" w:sz="0" w:space="0" w:color="auto"/>
                </w:tcBorders>
              </w:tcPr>
            </w:tcPrChange>
          </w:tcPr>
          <w:p w:rsidR="000713D8" w:rsidRDefault="000713D8" w:rsidP="001D2B98">
            <w:pPr>
              <w:jc w:val="both"/>
              <w:cnfStyle w:val="000000010000"/>
              <w:rPr>
                <w:rFonts w:eastAsia="Times New Roman" w:cs="Times New Roman"/>
                <w:sz w:val="20"/>
                <w:szCs w:val="20"/>
              </w:rPr>
            </w:pPr>
            <w:commentRangeStart w:id="74"/>
            <w:r>
              <w:rPr>
                <w:rFonts w:eastAsia="Times New Roman" w:cs="Times New Roman"/>
                <w:sz w:val="20"/>
                <w:szCs w:val="20"/>
              </w:rPr>
              <w:t xml:space="preserve">Covariance information for </w:t>
            </w:r>
            <w:commentRangeEnd w:id="74"/>
            <w:r w:rsidR="00F87292">
              <w:rPr>
                <w:rStyle w:val="CommentReference"/>
              </w:rPr>
              <w:commentReference w:id="74"/>
            </w:r>
            <w:r>
              <w:rPr>
                <w:rFonts w:eastAsia="Times New Roman" w:cs="Times New Roman"/>
                <w:sz w:val="20"/>
                <w:szCs w:val="20"/>
              </w:rPr>
              <w:t xml:space="preserve">within subject factors and the Gaussian covariate </w:t>
            </w:r>
            <w:r w:rsidRPr="00B738C8">
              <w:rPr>
                <w:rFonts w:eastAsia="Times New Roman" w:cs="Times New Roman"/>
                <w:sz w:val="20"/>
                <w:szCs w:val="20"/>
              </w:rPr>
              <w:t xml:space="preserve">(see section </w:t>
            </w:r>
            <w:r>
              <w:rPr>
                <w:rFonts w:eastAsia="Times New Roman" w:cs="Times New Roman"/>
                <w:sz w:val="20"/>
                <w:szCs w:val="20"/>
              </w:rPr>
              <w:t>3.1.</w:t>
            </w:r>
            <w:r w:rsidR="000B3420">
              <w:rPr>
                <w:rFonts w:eastAsia="Times New Roman" w:cs="Times New Roman"/>
                <w:sz w:val="20"/>
                <w:szCs w:val="20"/>
              </w:rPr>
              <w:t>20</w:t>
            </w:r>
            <w:r>
              <w:rPr>
                <w:rFonts w:eastAsia="Times New Roman" w:cs="Times New Roman"/>
                <w:sz w:val="20"/>
                <w:szCs w:val="20"/>
              </w:rPr>
              <w:t>).</w:t>
            </w:r>
          </w:p>
          <w:p w:rsidR="000713D8" w:rsidRPr="00B738C8" w:rsidRDefault="000713D8" w:rsidP="001D2B98">
            <w:pPr>
              <w:jc w:val="both"/>
              <w:cnfStyle w:val="000000010000"/>
              <w:rPr>
                <w:rFonts w:eastAsia="Times New Roman" w:cs="Times New Roman"/>
                <w:sz w:val="20"/>
                <w:szCs w:val="20"/>
              </w:rPr>
            </w:pPr>
          </w:p>
        </w:tc>
      </w:tr>
      <w:tr w:rsidR="000713D8" w:rsidRPr="00B738C8" w:rsidTr="00FB7C52">
        <w:trPr>
          <w:cnfStyle w:val="000000100000"/>
        </w:trPr>
        <w:tc>
          <w:tcPr>
            <w:cnfStyle w:val="001000000000"/>
            <w:tcW w:w="676" w:type="dxa"/>
            <w:tcBorders>
              <w:right w:val="none" w:sz="0" w:space="0" w:color="auto"/>
            </w:tcBorders>
            <w:tcPrChange w:id="75"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eastAsia="Times New Roman" w:cs="Times New Roman"/>
                <w:b w:val="0"/>
                <w:sz w:val="20"/>
                <w:szCs w:val="20"/>
              </w:rPr>
            </w:pPr>
          </w:p>
        </w:tc>
        <w:tc>
          <w:tcPr>
            <w:tcW w:w="2488" w:type="dxa"/>
            <w:tcBorders>
              <w:left w:val="none" w:sz="0" w:space="0" w:color="auto"/>
              <w:right w:val="none" w:sz="0" w:space="0" w:color="auto"/>
            </w:tcBorders>
            <w:tcPrChange w:id="76" w:author="Sakhadeo, Uttara" w:date="2012-12-12T15:02:00Z">
              <w:tcPr>
                <w:tcW w:w="2488" w:type="dxa"/>
                <w:tcBorders>
                  <w:left w:val="none" w:sz="0" w:space="0" w:color="auto"/>
                  <w:right w:val="none" w:sz="0" w:space="0" w:color="auto"/>
                </w:tcBorders>
              </w:tcPr>
            </w:tcPrChange>
          </w:tcPr>
          <w:p w:rsidR="000713D8" w:rsidRPr="000F49AA" w:rsidRDefault="000713D8" w:rsidP="00F87292">
            <w:pPr>
              <w:cnfStyle w:val="000000100000"/>
              <w:rPr>
                <w:rFonts w:eastAsia="Times New Roman" w:cs="Times New Roman"/>
                <w:sz w:val="20"/>
                <w:szCs w:val="20"/>
              </w:rPr>
            </w:pPr>
            <w:r w:rsidRPr="00B738C8">
              <w:rPr>
                <w:rFonts w:eastAsia="Times New Roman" w:cs="Times New Roman"/>
                <w:sz w:val="20"/>
                <w:szCs w:val="20"/>
              </w:rPr>
              <w:t>confidenceIntervalDescription</w:t>
            </w:r>
          </w:p>
        </w:tc>
        <w:tc>
          <w:tcPr>
            <w:tcW w:w="1096" w:type="dxa"/>
            <w:tcBorders>
              <w:left w:val="none" w:sz="0" w:space="0" w:color="auto"/>
              <w:right w:val="none" w:sz="0" w:space="0" w:color="auto"/>
            </w:tcBorders>
            <w:tcPrChange w:id="77" w:author="Sakhadeo, Uttara" w:date="2012-12-12T15:02:00Z">
              <w:tcPr>
                <w:tcW w:w="1096" w:type="dxa"/>
                <w:tcBorders>
                  <w:left w:val="none" w:sz="0" w:space="0" w:color="auto"/>
                  <w:right w:val="none" w:sz="0" w:space="0" w:color="auto"/>
                </w:tcBorders>
              </w:tcPr>
            </w:tcPrChange>
          </w:tcPr>
          <w:p w:rsidR="000713D8" w:rsidRPr="00B738C8" w:rsidRDefault="00F87292" w:rsidP="00763B64">
            <w:pPr>
              <w:cnfStyle w:val="000000100000"/>
              <w:rPr>
                <w:rFonts w:eastAsia="Times New Roman" w:cs="Times New Roman"/>
                <w:sz w:val="20"/>
                <w:szCs w:val="20"/>
              </w:rPr>
            </w:pPr>
            <w:r>
              <w:rPr>
                <w:rFonts w:eastAsia="Times New Roman" w:cs="Times New Roman"/>
                <w:sz w:val="20"/>
                <w:szCs w:val="20"/>
              </w:rPr>
              <w:t>ConfidenceIntervalDescription</w:t>
            </w:r>
          </w:p>
        </w:tc>
        <w:tc>
          <w:tcPr>
            <w:tcW w:w="5164" w:type="dxa"/>
            <w:tcBorders>
              <w:left w:val="none" w:sz="0" w:space="0" w:color="auto"/>
            </w:tcBorders>
            <w:tcPrChange w:id="78" w:author="Sakhadeo, Uttara" w:date="2012-12-12T15:02:00Z">
              <w:tcPr>
                <w:tcW w:w="5164" w:type="dxa"/>
                <w:tcBorders>
                  <w:left w:val="none" w:sz="0" w:space="0" w:color="auto"/>
                </w:tcBorders>
              </w:tcPr>
            </w:tcPrChange>
          </w:tcPr>
          <w:p w:rsidR="000713D8" w:rsidRPr="00B738C8" w:rsidRDefault="00F87292" w:rsidP="001D2B98">
            <w:pPr>
              <w:jc w:val="both"/>
              <w:cnfStyle w:val="000000100000"/>
              <w:rPr>
                <w:rFonts w:eastAsia="Times New Roman" w:cs="Times New Roman"/>
                <w:sz w:val="20"/>
                <w:szCs w:val="20"/>
              </w:rPr>
            </w:pPr>
            <w:r>
              <w:rPr>
                <w:rFonts w:eastAsia="Times New Roman" w:cs="Times New Roman"/>
                <w:sz w:val="20"/>
                <w:szCs w:val="20"/>
              </w:rPr>
              <w:t>Describes i</w:t>
            </w:r>
            <w:r w:rsidR="000713D8" w:rsidRPr="00B738C8">
              <w:rPr>
                <w:rFonts w:eastAsia="Times New Roman" w:cs="Times New Roman"/>
                <w:sz w:val="20"/>
                <w:szCs w:val="20"/>
              </w:rPr>
              <w:t xml:space="preserve">nputs </w:t>
            </w:r>
            <w:r>
              <w:rPr>
                <w:rFonts w:eastAsia="Times New Roman" w:cs="Times New Roman"/>
                <w:sz w:val="20"/>
                <w:szCs w:val="20"/>
              </w:rPr>
              <w:t xml:space="preserve">required </w:t>
            </w:r>
            <w:r w:rsidR="000713D8" w:rsidRPr="00B738C8">
              <w:rPr>
                <w:rFonts w:eastAsia="Times New Roman" w:cs="Times New Roman"/>
                <w:sz w:val="20"/>
                <w:szCs w:val="20"/>
              </w:rPr>
              <w:t xml:space="preserve">to produce a power confidence interval.  </w:t>
            </w:r>
            <w:r>
              <w:rPr>
                <w:rFonts w:eastAsia="Times New Roman" w:cs="Times New Roman"/>
                <w:sz w:val="20"/>
                <w:szCs w:val="20"/>
              </w:rPr>
              <w:t xml:space="preserve">This variable is </w:t>
            </w:r>
            <w:r w:rsidR="000713D8" w:rsidRPr="00B738C8">
              <w:rPr>
                <w:rFonts w:eastAsia="Times New Roman" w:cs="Times New Roman"/>
                <w:sz w:val="20"/>
                <w:szCs w:val="20"/>
              </w:rPr>
              <w:t xml:space="preserve">instance of the ConfidenceIntervalDescription object (see section </w:t>
            </w:r>
            <w:r w:rsidR="000713D8">
              <w:rPr>
                <w:rFonts w:eastAsia="Times New Roman" w:cs="Times New Roman"/>
                <w:sz w:val="20"/>
                <w:szCs w:val="20"/>
              </w:rPr>
              <w:t>3.1.</w:t>
            </w:r>
            <w:r w:rsidR="000B3420">
              <w:rPr>
                <w:rFonts w:eastAsia="Times New Roman" w:cs="Times New Roman"/>
                <w:sz w:val="20"/>
                <w:szCs w:val="20"/>
              </w:rPr>
              <w:t>25</w:t>
            </w:r>
            <w:r w:rsidR="000713D8" w:rsidRPr="00B738C8">
              <w:rPr>
                <w:rFonts w:eastAsia="Times New Roman" w:cs="Times New Roman"/>
                <w:sz w:val="20"/>
                <w:szCs w:val="20"/>
              </w:rPr>
              <w:t xml:space="preserve">). For version 2.0.0, only a single confidence interval description is allowed.  </w:t>
            </w:r>
          </w:p>
          <w:p w:rsidR="000713D8" w:rsidRPr="00B738C8" w:rsidRDefault="000713D8" w:rsidP="001D2B98">
            <w:pPr>
              <w:jc w:val="both"/>
              <w:cnfStyle w:val="000000100000"/>
              <w:rPr>
                <w:rFonts w:eastAsia="Times New Roman" w:cs="Times New Roman"/>
                <w:sz w:val="20"/>
                <w:szCs w:val="20"/>
              </w:rPr>
            </w:pPr>
          </w:p>
        </w:tc>
      </w:tr>
      <w:tr w:rsidR="000713D8" w:rsidRPr="00B738C8" w:rsidTr="00FB7C52">
        <w:trPr>
          <w:cnfStyle w:val="000000010000"/>
        </w:trPr>
        <w:tc>
          <w:tcPr>
            <w:cnfStyle w:val="001000000000"/>
            <w:tcW w:w="676" w:type="dxa"/>
            <w:tcBorders>
              <w:right w:val="none" w:sz="0" w:space="0" w:color="auto"/>
            </w:tcBorders>
            <w:tcPrChange w:id="79"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eastAsia="Times New Roman" w:cs="Times New Roman"/>
                <w:b w:val="0"/>
                <w:sz w:val="20"/>
                <w:szCs w:val="20"/>
              </w:rPr>
            </w:pPr>
          </w:p>
        </w:tc>
        <w:tc>
          <w:tcPr>
            <w:tcW w:w="2488" w:type="dxa"/>
            <w:tcBorders>
              <w:left w:val="none" w:sz="0" w:space="0" w:color="auto"/>
              <w:right w:val="none" w:sz="0" w:space="0" w:color="auto"/>
            </w:tcBorders>
            <w:tcPrChange w:id="80" w:author="Sakhadeo, Uttara" w:date="2012-12-12T15:02:00Z">
              <w:tcPr>
                <w:tcW w:w="2488" w:type="dxa"/>
                <w:tcBorders>
                  <w:left w:val="none" w:sz="0" w:space="0" w:color="auto"/>
                  <w:right w:val="none" w:sz="0" w:space="0" w:color="auto"/>
                </w:tcBorders>
              </w:tcPr>
            </w:tcPrChange>
          </w:tcPr>
          <w:p w:rsidR="000713D8" w:rsidRPr="000F49AA" w:rsidRDefault="000713D8" w:rsidP="00F87292">
            <w:pPr>
              <w:cnfStyle w:val="000000010000"/>
              <w:rPr>
                <w:rFonts w:eastAsia="Times New Roman" w:cs="Times New Roman"/>
                <w:sz w:val="20"/>
                <w:szCs w:val="20"/>
              </w:rPr>
            </w:pPr>
            <w:r w:rsidRPr="00B738C8">
              <w:rPr>
                <w:rFonts w:eastAsia="Times New Roman" w:cs="Times New Roman"/>
                <w:sz w:val="20"/>
                <w:szCs w:val="20"/>
              </w:rPr>
              <w:t>powerCurveDescription</w:t>
            </w:r>
          </w:p>
        </w:tc>
        <w:tc>
          <w:tcPr>
            <w:tcW w:w="1096" w:type="dxa"/>
            <w:tcBorders>
              <w:left w:val="none" w:sz="0" w:space="0" w:color="auto"/>
              <w:right w:val="none" w:sz="0" w:space="0" w:color="auto"/>
            </w:tcBorders>
            <w:tcPrChange w:id="81" w:author="Sakhadeo, Uttara" w:date="2012-12-12T15:02:00Z">
              <w:tcPr>
                <w:tcW w:w="1096" w:type="dxa"/>
                <w:tcBorders>
                  <w:left w:val="none" w:sz="0" w:space="0" w:color="auto"/>
                  <w:right w:val="none" w:sz="0" w:space="0" w:color="auto"/>
                </w:tcBorders>
              </w:tcPr>
            </w:tcPrChange>
          </w:tcPr>
          <w:p w:rsidR="000713D8" w:rsidRPr="00B738C8" w:rsidRDefault="00F87292" w:rsidP="00763B64">
            <w:pPr>
              <w:cnfStyle w:val="000000010000"/>
              <w:rPr>
                <w:rFonts w:eastAsia="Times New Roman" w:cs="Times New Roman"/>
                <w:sz w:val="20"/>
                <w:szCs w:val="20"/>
              </w:rPr>
            </w:pPr>
            <w:r>
              <w:rPr>
                <w:rFonts w:eastAsia="Times New Roman" w:cs="Times New Roman"/>
                <w:sz w:val="20"/>
                <w:szCs w:val="20"/>
              </w:rPr>
              <w:t>PowerCurveDescription</w:t>
            </w:r>
          </w:p>
        </w:tc>
        <w:tc>
          <w:tcPr>
            <w:tcW w:w="5164" w:type="dxa"/>
            <w:tcBorders>
              <w:left w:val="none" w:sz="0" w:space="0" w:color="auto"/>
            </w:tcBorders>
            <w:tcPrChange w:id="82" w:author="Sakhadeo, Uttara" w:date="2012-12-12T15:02:00Z">
              <w:tcPr>
                <w:tcW w:w="5164" w:type="dxa"/>
                <w:tcBorders>
                  <w:left w:val="none" w:sz="0" w:space="0" w:color="auto"/>
                </w:tcBorders>
              </w:tcPr>
            </w:tcPrChange>
          </w:tcPr>
          <w:p w:rsidR="000713D8" w:rsidRPr="00B738C8" w:rsidRDefault="00F87292" w:rsidP="001D2B98">
            <w:pPr>
              <w:jc w:val="both"/>
              <w:cnfStyle w:val="000000010000"/>
              <w:rPr>
                <w:rFonts w:eastAsia="Times New Roman" w:cs="Times New Roman"/>
                <w:sz w:val="20"/>
                <w:szCs w:val="20"/>
              </w:rPr>
            </w:pPr>
            <w:r>
              <w:rPr>
                <w:rFonts w:eastAsia="Times New Roman" w:cs="Times New Roman"/>
                <w:sz w:val="20"/>
                <w:szCs w:val="20"/>
              </w:rPr>
              <w:t>Describes i</w:t>
            </w:r>
            <w:r w:rsidR="000713D8" w:rsidRPr="00B738C8">
              <w:rPr>
                <w:rFonts w:eastAsia="Times New Roman" w:cs="Times New Roman"/>
                <w:sz w:val="20"/>
                <w:szCs w:val="20"/>
              </w:rPr>
              <w:t xml:space="preserve">nputs </w:t>
            </w:r>
            <w:r>
              <w:rPr>
                <w:rFonts w:eastAsia="Times New Roman" w:cs="Times New Roman"/>
                <w:sz w:val="20"/>
                <w:szCs w:val="20"/>
              </w:rPr>
              <w:t xml:space="preserve">necessary </w:t>
            </w:r>
            <w:r w:rsidR="000713D8" w:rsidRPr="00B738C8">
              <w:rPr>
                <w:rFonts w:eastAsia="Times New Roman" w:cs="Times New Roman"/>
                <w:sz w:val="20"/>
                <w:szCs w:val="20"/>
              </w:rPr>
              <w:t xml:space="preserve">for producing a power curve from the calculation results. </w:t>
            </w:r>
            <w:r>
              <w:rPr>
                <w:rFonts w:eastAsia="Times New Roman" w:cs="Times New Roman"/>
                <w:sz w:val="20"/>
                <w:szCs w:val="20"/>
              </w:rPr>
              <w:t xml:space="preserve">This object is </w:t>
            </w:r>
            <w:r w:rsidR="000713D8" w:rsidRPr="00B738C8">
              <w:rPr>
                <w:rFonts w:eastAsia="Times New Roman" w:cs="Times New Roman"/>
                <w:sz w:val="20"/>
                <w:szCs w:val="20"/>
              </w:rPr>
              <w:t xml:space="preserve">instance of the PowerCurveDescription object (see section </w:t>
            </w:r>
            <w:r w:rsidR="000713D8">
              <w:rPr>
                <w:rFonts w:eastAsia="Times New Roman" w:cs="Times New Roman"/>
                <w:sz w:val="20"/>
                <w:szCs w:val="20"/>
              </w:rPr>
              <w:t>3.1.</w:t>
            </w:r>
            <w:r w:rsidR="000B3420">
              <w:rPr>
                <w:rFonts w:eastAsia="Times New Roman" w:cs="Times New Roman"/>
                <w:sz w:val="20"/>
                <w:szCs w:val="20"/>
              </w:rPr>
              <w:t>23</w:t>
            </w:r>
            <w:r w:rsidR="000713D8" w:rsidRPr="00B738C8">
              <w:rPr>
                <w:rFonts w:eastAsia="Times New Roman" w:cs="Times New Roman"/>
                <w:sz w:val="20"/>
                <w:szCs w:val="20"/>
              </w:rPr>
              <w:t>).  For version 2.0.0, only a single power curve description is allowed.</w:t>
            </w:r>
          </w:p>
          <w:p w:rsidR="000713D8" w:rsidRPr="00B738C8" w:rsidRDefault="000713D8" w:rsidP="001D2B98">
            <w:pPr>
              <w:jc w:val="both"/>
              <w:cnfStyle w:val="000000010000"/>
              <w:rPr>
                <w:rFonts w:eastAsia="Times New Roman" w:cs="Times New Roman"/>
                <w:sz w:val="20"/>
                <w:szCs w:val="20"/>
              </w:rPr>
            </w:pPr>
          </w:p>
        </w:tc>
      </w:tr>
      <w:tr w:rsidR="000713D8" w:rsidRPr="00B738C8" w:rsidTr="00FB7C52">
        <w:trPr>
          <w:cnfStyle w:val="000000100000"/>
        </w:trPr>
        <w:tc>
          <w:tcPr>
            <w:cnfStyle w:val="001000000000"/>
            <w:tcW w:w="676" w:type="dxa"/>
            <w:tcBorders>
              <w:right w:val="none" w:sz="0" w:space="0" w:color="auto"/>
            </w:tcBorders>
            <w:tcPrChange w:id="83"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cs="Times New Roman"/>
                <w:b w:val="0"/>
                <w:sz w:val="20"/>
                <w:szCs w:val="20"/>
                <w:lang w:bidi="ar-SA"/>
              </w:rPr>
            </w:pPr>
          </w:p>
        </w:tc>
        <w:tc>
          <w:tcPr>
            <w:tcW w:w="2488" w:type="dxa"/>
            <w:tcBorders>
              <w:left w:val="none" w:sz="0" w:space="0" w:color="auto"/>
              <w:right w:val="none" w:sz="0" w:space="0" w:color="auto"/>
            </w:tcBorders>
            <w:tcPrChange w:id="84" w:author="Sakhadeo, Uttara" w:date="2012-12-12T15:02:00Z">
              <w:tcPr>
                <w:tcW w:w="2488" w:type="dxa"/>
                <w:tcBorders>
                  <w:left w:val="none" w:sz="0" w:space="0" w:color="auto"/>
                  <w:right w:val="none" w:sz="0" w:space="0" w:color="auto"/>
                </w:tcBorders>
              </w:tcPr>
            </w:tcPrChange>
          </w:tcPr>
          <w:p w:rsidR="000713D8" w:rsidRPr="000F49AA" w:rsidRDefault="000713D8" w:rsidP="00763B64">
            <w:pPr>
              <w:cnfStyle w:val="000000100000"/>
              <w:rPr>
                <w:rFonts w:eastAsia="Times New Roman" w:cs="Times New Roman"/>
                <w:sz w:val="20"/>
                <w:szCs w:val="20"/>
              </w:rPr>
            </w:pPr>
            <w:r w:rsidRPr="000F49AA">
              <w:rPr>
                <w:rFonts w:eastAsia="Times New Roman" w:cs="Times New Roman"/>
                <w:sz w:val="20"/>
                <w:szCs w:val="20"/>
              </w:rPr>
              <w:t>alphaList</w:t>
            </w:r>
          </w:p>
        </w:tc>
        <w:tc>
          <w:tcPr>
            <w:tcW w:w="1096" w:type="dxa"/>
            <w:tcBorders>
              <w:left w:val="none" w:sz="0" w:space="0" w:color="auto"/>
              <w:right w:val="none" w:sz="0" w:space="0" w:color="auto"/>
            </w:tcBorders>
            <w:tcPrChange w:id="85"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100000"/>
              <w:rPr>
                <w:rFonts w:eastAsia="Times New Roman" w:cs="Times New Roman"/>
                <w:sz w:val="20"/>
                <w:szCs w:val="20"/>
              </w:rPr>
            </w:pPr>
            <w:r w:rsidRPr="00B738C8">
              <w:rPr>
                <w:rFonts w:eastAsia="Times New Roman" w:cs="Times New Roman"/>
                <w:sz w:val="20"/>
                <w:szCs w:val="20"/>
              </w:rPr>
              <w:t>List</w:t>
            </w:r>
          </w:p>
        </w:tc>
        <w:tc>
          <w:tcPr>
            <w:tcW w:w="5164" w:type="dxa"/>
            <w:tcBorders>
              <w:left w:val="none" w:sz="0" w:space="0" w:color="auto"/>
            </w:tcBorders>
            <w:tcPrChange w:id="86" w:author="Sakhadeo, Uttara" w:date="2012-12-12T15:02:00Z">
              <w:tcPr>
                <w:tcW w:w="5164" w:type="dxa"/>
                <w:tcBorders>
                  <w:left w:val="none" w:sz="0" w:space="0" w:color="auto"/>
                </w:tcBorders>
              </w:tcPr>
            </w:tcPrChange>
          </w:tcPr>
          <w:p w:rsidR="000713D8" w:rsidRPr="00B738C8" w:rsidRDefault="00F87292" w:rsidP="001D2B98">
            <w:pPr>
              <w:jc w:val="both"/>
              <w:cnfStyle w:val="000000100000"/>
              <w:rPr>
                <w:rFonts w:eastAsia="Times New Roman" w:cs="Times New Roman"/>
                <w:sz w:val="20"/>
                <w:szCs w:val="20"/>
              </w:rPr>
            </w:pPr>
            <w:r>
              <w:rPr>
                <w:rFonts w:eastAsia="Times New Roman" w:cs="Times New Roman"/>
                <w:sz w:val="20"/>
                <w:szCs w:val="20"/>
              </w:rPr>
              <w:t>This is a l</w:t>
            </w:r>
            <w:r w:rsidR="000713D8" w:rsidRPr="00B738C8">
              <w:rPr>
                <w:rFonts w:eastAsia="Times New Roman" w:cs="Times New Roman"/>
                <w:sz w:val="20"/>
                <w:szCs w:val="20"/>
              </w:rPr>
              <w:t>ist of Type I error values.  Each value is an instance of a TypeIE</w:t>
            </w:r>
            <w:r w:rsidR="000713D8">
              <w:rPr>
                <w:rFonts w:eastAsia="Times New Roman" w:cs="Times New Roman"/>
                <w:sz w:val="20"/>
                <w:szCs w:val="20"/>
              </w:rPr>
              <w:t>rror object (see section 3.1.</w:t>
            </w:r>
            <w:r w:rsidR="000B3420">
              <w:rPr>
                <w:rFonts w:eastAsia="Times New Roman" w:cs="Times New Roman"/>
                <w:sz w:val="20"/>
                <w:szCs w:val="20"/>
              </w:rPr>
              <w:t>27</w:t>
            </w:r>
            <w:r w:rsidR="000713D8" w:rsidRPr="00B738C8">
              <w:rPr>
                <w:rFonts w:eastAsia="Times New Roman" w:cs="Times New Roman"/>
                <w:sz w:val="20"/>
                <w:szCs w:val="20"/>
              </w:rPr>
              <w:t>)</w:t>
            </w:r>
            <w:r>
              <w:rPr>
                <w:rFonts w:eastAsia="Times New Roman" w:cs="Times New Roman"/>
                <w:sz w:val="20"/>
                <w:szCs w:val="20"/>
              </w:rPr>
              <w:t>.</w:t>
            </w:r>
          </w:p>
          <w:p w:rsidR="000713D8" w:rsidRPr="00B738C8" w:rsidRDefault="000713D8" w:rsidP="001D2B98">
            <w:pPr>
              <w:jc w:val="both"/>
              <w:cnfStyle w:val="000000100000"/>
              <w:rPr>
                <w:rFonts w:eastAsia="Times New Roman" w:cs="Times New Roman"/>
                <w:sz w:val="20"/>
                <w:szCs w:val="20"/>
              </w:rPr>
            </w:pPr>
          </w:p>
        </w:tc>
      </w:tr>
      <w:tr w:rsidR="000713D8" w:rsidRPr="00B738C8" w:rsidTr="00FB7C52">
        <w:trPr>
          <w:cnfStyle w:val="000000010000"/>
        </w:trPr>
        <w:tc>
          <w:tcPr>
            <w:cnfStyle w:val="001000000000"/>
            <w:tcW w:w="676" w:type="dxa"/>
            <w:tcBorders>
              <w:right w:val="none" w:sz="0" w:space="0" w:color="auto"/>
            </w:tcBorders>
            <w:tcPrChange w:id="87"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cs="Times New Roman"/>
                <w:b w:val="0"/>
                <w:sz w:val="20"/>
                <w:szCs w:val="20"/>
                <w:lang w:bidi="ar-SA"/>
              </w:rPr>
            </w:pPr>
          </w:p>
        </w:tc>
        <w:tc>
          <w:tcPr>
            <w:tcW w:w="2488" w:type="dxa"/>
            <w:tcBorders>
              <w:left w:val="none" w:sz="0" w:space="0" w:color="auto"/>
              <w:right w:val="none" w:sz="0" w:space="0" w:color="auto"/>
            </w:tcBorders>
            <w:tcPrChange w:id="88" w:author="Sakhadeo, Uttara" w:date="2012-12-12T15:02:00Z">
              <w:tcPr>
                <w:tcW w:w="2488" w:type="dxa"/>
                <w:tcBorders>
                  <w:left w:val="none" w:sz="0" w:space="0" w:color="auto"/>
                  <w:right w:val="none" w:sz="0" w:space="0" w:color="auto"/>
                </w:tcBorders>
              </w:tcPr>
            </w:tcPrChange>
          </w:tcPr>
          <w:p w:rsidR="000713D8" w:rsidRPr="000F49AA" w:rsidRDefault="000713D8" w:rsidP="00763B64">
            <w:pPr>
              <w:cnfStyle w:val="000000010000"/>
              <w:rPr>
                <w:rFonts w:eastAsia="Times New Roman" w:cs="Times New Roman"/>
                <w:sz w:val="20"/>
                <w:szCs w:val="20"/>
              </w:rPr>
            </w:pPr>
            <w:r w:rsidRPr="000F49AA">
              <w:rPr>
                <w:rFonts w:eastAsia="Times New Roman" w:cs="Times New Roman"/>
                <w:sz w:val="20"/>
                <w:szCs w:val="20"/>
              </w:rPr>
              <w:t>betaScaleList</w:t>
            </w:r>
          </w:p>
        </w:tc>
        <w:tc>
          <w:tcPr>
            <w:tcW w:w="1096" w:type="dxa"/>
            <w:tcBorders>
              <w:left w:val="none" w:sz="0" w:space="0" w:color="auto"/>
              <w:right w:val="none" w:sz="0" w:space="0" w:color="auto"/>
            </w:tcBorders>
            <w:tcPrChange w:id="89"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010000"/>
              <w:rPr>
                <w:rFonts w:eastAsia="Times New Roman" w:cs="Times New Roman"/>
                <w:sz w:val="20"/>
                <w:szCs w:val="20"/>
              </w:rPr>
            </w:pPr>
            <w:r w:rsidRPr="00B738C8">
              <w:rPr>
                <w:rFonts w:eastAsia="Times New Roman" w:cs="Times New Roman"/>
                <w:sz w:val="20"/>
                <w:szCs w:val="20"/>
              </w:rPr>
              <w:t>List</w:t>
            </w:r>
          </w:p>
        </w:tc>
        <w:tc>
          <w:tcPr>
            <w:tcW w:w="5164" w:type="dxa"/>
            <w:tcBorders>
              <w:left w:val="none" w:sz="0" w:space="0" w:color="auto"/>
            </w:tcBorders>
            <w:tcPrChange w:id="90" w:author="Sakhadeo, Uttara" w:date="2012-12-12T15:02:00Z">
              <w:tcPr>
                <w:tcW w:w="5164" w:type="dxa"/>
                <w:tcBorders>
                  <w:left w:val="none" w:sz="0" w:space="0" w:color="auto"/>
                </w:tcBorders>
              </w:tcPr>
            </w:tcPrChange>
          </w:tcPr>
          <w:p w:rsidR="000713D8" w:rsidRPr="00B738C8" w:rsidRDefault="00F87292" w:rsidP="001D2B98">
            <w:pPr>
              <w:jc w:val="both"/>
              <w:cnfStyle w:val="000000010000"/>
              <w:rPr>
                <w:rFonts w:eastAsia="Times New Roman" w:cs="Times New Roman"/>
                <w:sz w:val="20"/>
                <w:szCs w:val="20"/>
              </w:rPr>
            </w:pPr>
            <w:r>
              <w:rPr>
                <w:rFonts w:eastAsia="Times New Roman" w:cs="Times New Roman"/>
                <w:sz w:val="20"/>
                <w:szCs w:val="20"/>
              </w:rPr>
              <w:t xml:space="preserve">This is a list </w:t>
            </w:r>
            <w:r w:rsidR="000713D8">
              <w:rPr>
                <w:rFonts w:eastAsia="Times New Roman" w:cs="Times New Roman"/>
                <w:sz w:val="20"/>
                <w:szCs w:val="20"/>
              </w:rPr>
              <w:t xml:space="preserve">of beta scale values, which allow the user to calculate power and sample size for a variety of possible mean differences.  Each value is an instance of a BetaScale object </w:t>
            </w:r>
            <w:r w:rsidR="000713D8" w:rsidRPr="00B738C8">
              <w:rPr>
                <w:rFonts w:eastAsia="Times New Roman" w:cs="Times New Roman"/>
                <w:sz w:val="20"/>
                <w:szCs w:val="20"/>
              </w:rPr>
              <w:t xml:space="preserve">(see section </w:t>
            </w:r>
            <w:r w:rsidR="000713D8">
              <w:rPr>
                <w:rFonts w:eastAsia="Times New Roman" w:cs="Times New Roman"/>
                <w:sz w:val="20"/>
                <w:szCs w:val="20"/>
              </w:rPr>
              <w:t>3.1.</w:t>
            </w:r>
            <w:r w:rsidR="000B3420">
              <w:rPr>
                <w:rFonts w:eastAsia="Times New Roman" w:cs="Times New Roman"/>
                <w:sz w:val="20"/>
                <w:szCs w:val="20"/>
              </w:rPr>
              <w:t>29</w:t>
            </w:r>
            <w:r w:rsidR="000713D8" w:rsidRPr="00B738C8">
              <w:rPr>
                <w:rFonts w:eastAsia="Times New Roman" w:cs="Times New Roman"/>
                <w:sz w:val="20"/>
                <w:szCs w:val="20"/>
              </w:rPr>
              <w:t>)</w:t>
            </w:r>
            <w:r w:rsidR="000713D8">
              <w:rPr>
                <w:rFonts w:eastAsia="Times New Roman" w:cs="Times New Roman"/>
                <w:sz w:val="20"/>
                <w:szCs w:val="20"/>
              </w:rPr>
              <w:t>.</w:t>
            </w:r>
          </w:p>
          <w:p w:rsidR="000713D8" w:rsidRPr="00B738C8" w:rsidRDefault="000713D8" w:rsidP="001D2B98">
            <w:pPr>
              <w:jc w:val="both"/>
              <w:cnfStyle w:val="000000010000"/>
              <w:rPr>
                <w:rFonts w:eastAsia="Times New Roman" w:cs="Times New Roman"/>
                <w:sz w:val="20"/>
                <w:szCs w:val="20"/>
              </w:rPr>
            </w:pPr>
          </w:p>
        </w:tc>
      </w:tr>
      <w:tr w:rsidR="000713D8" w:rsidRPr="00B738C8" w:rsidTr="00FB7C52">
        <w:trPr>
          <w:cnfStyle w:val="000000100000"/>
        </w:trPr>
        <w:tc>
          <w:tcPr>
            <w:cnfStyle w:val="001000000000"/>
            <w:tcW w:w="676" w:type="dxa"/>
            <w:tcBorders>
              <w:right w:val="none" w:sz="0" w:space="0" w:color="auto"/>
            </w:tcBorders>
            <w:tcPrChange w:id="91"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cs="Times New Roman"/>
                <w:b w:val="0"/>
                <w:sz w:val="20"/>
                <w:szCs w:val="20"/>
                <w:lang w:bidi="ar-SA"/>
              </w:rPr>
            </w:pPr>
          </w:p>
        </w:tc>
        <w:tc>
          <w:tcPr>
            <w:tcW w:w="2488" w:type="dxa"/>
            <w:tcBorders>
              <w:left w:val="none" w:sz="0" w:space="0" w:color="auto"/>
              <w:right w:val="none" w:sz="0" w:space="0" w:color="auto"/>
            </w:tcBorders>
            <w:tcPrChange w:id="92" w:author="Sakhadeo, Uttara" w:date="2012-12-12T15:02:00Z">
              <w:tcPr>
                <w:tcW w:w="2488" w:type="dxa"/>
                <w:tcBorders>
                  <w:left w:val="none" w:sz="0" w:space="0" w:color="auto"/>
                  <w:right w:val="none" w:sz="0" w:space="0" w:color="auto"/>
                </w:tcBorders>
              </w:tcPr>
            </w:tcPrChange>
          </w:tcPr>
          <w:p w:rsidR="000713D8" w:rsidRPr="000F49AA" w:rsidRDefault="000713D8" w:rsidP="00763B64">
            <w:pPr>
              <w:cnfStyle w:val="000000100000"/>
              <w:rPr>
                <w:rFonts w:eastAsia="Times New Roman" w:cs="Times New Roman"/>
                <w:sz w:val="20"/>
                <w:szCs w:val="20"/>
              </w:rPr>
            </w:pPr>
            <w:r w:rsidRPr="000F49AA">
              <w:rPr>
                <w:rFonts w:eastAsia="Times New Roman" w:cs="Times New Roman"/>
                <w:sz w:val="20"/>
                <w:szCs w:val="20"/>
              </w:rPr>
              <w:t>sigmaScaleList</w:t>
            </w:r>
          </w:p>
        </w:tc>
        <w:tc>
          <w:tcPr>
            <w:tcW w:w="1096" w:type="dxa"/>
            <w:tcBorders>
              <w:left w:val="none" w:sz="0" w:space="0" w:color="auto"/>
              <w:right w:val="none" w:sz="0" w:space="0" w:color="auto"/>
            </w:tcBorders>
            <w:tcPrChange w:id="93"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100000"/>
              <w:rPr>
                <w:rFonts w:eastAsia="Times New Roman" w:cs="Times New Roman"/>
                <w:sz w:val="20"/>
                <w:szCs w:val="20"/>
              </w:rPr>
            </w:pPr>
            <w:r w:rsidRPr="00B738C8">
              <w:rPr>
                <w:rFonts w:eastAsia="Times New Roman" w:cs="Times New Roman"/>
                <w:sz w:val="20"/>
                <w:szCs w:val="20"/>
              </w:rPr>
              <w:t>List</w:t>
            </w:r>
          </w:p>
        </w:tc>
        <w:tc>
          <w:tcPr>
            <w:tcW w:w="5164" w:type="dxa"/>
            <w:tcBorders>
              <w:left w:val="none" w:sz="0" w:space="0" w:color="auto"/>
            </w:tcBorders>
            <w:tcPrChange w:id="94" w:author="Sakhadeo, Uttara" w:date="2012-12-12T15:02:00Z">
              <w:tcPr>
                <w:tcW w:w="5164" w:type="dxa"/>
                <w:tcBorders>
                  <w:left w:val="none" w:sz="0" w:space="0" w:color="auto"/>
                </w:tcBorders>
              </w:tcPr>
            </w:tcPrChange>
          </w:tcPr>
          <w:p w:rsidR="000713D8" w:rsidRPr="00B738C8" w:rsidRDefault="00F87292" w:rsidP="001D2B98">
            <w:pPr>
              <w:jc w:val="both"/>
              <w:cnfStyle w:val="000000100000"/>
              <w:rPr>
                <w:rFonts w:eastAsia="Times New Roman" w:cs="Times New Roman"/>
                <w:sz w:val="20"/>
                <w:szCs w:val="20"/>
              </w:rPr>
            </w:pPr>
            <w:r>
              <w:rPr>
                <w:rFonts w:eastAsia="Times New Roman" w:cs="Times New Roman"/>
                <w:sz w:val="20"/>
                <w:szCs w:val="20"/>
              </w:rPr>
              <w:t>This is a l</w:t>
            </w:r>
            <w:r w:rsidR="000713D8">
              <w:rPr>
                <w:rFonts w:eastAsia="Times New Roman" w:cs="Times New Roman"/>
                <w:sz w:val="20"/>
                <w:szCs w:val="20"/>
              </w:rPr>
              <w:t xml:space="preserve">ist of sigma scale values, which allow the user to calculate power and sample size for a variety of possible covariance values.  Each value is an instance of a SigmaScale object </w:t>
            </w:r>
            <w:r w:rsidR="000713D8" w:rsidRPr="00B738C8">
              <w:rPr>
                <w:rFonts w:eastAsia="Times New Roman" w:cs="Times New Roman"/>
                <w:sz w:val="20"/>
                <w:szCs w:val="20"/>
              </w:rPr>
              <w:t>(see section</w:t>
            </w:r>
            <w:r w:rsidR="000713D8">
              <w:rPr>
                <w:rFonts w:eastAsia="Times New Roman" w:cs="Times New Roman"/>
                <w:sz w:val="20"/>
                <w:szCs w:val="20"/>
              </w:rPr>
              <w:t xml:space="preserve"> 3.1.</w:t>
            </w:r>
            <w:r w:rsidR="000B3420">
              <w:rPr>
                <w:rFonts w:eastAsia="Times New Roman" w:cs="Times New Roman"/>
                <w:sz w:val="20"/>
                <w:szCs w:val="20"/>
              </w:rPr>
              <w:t>31</w:t>
            </w:r>
            <w:r w:rsidR="000713D8" w:rsidRPr="00B738C8">
              <w:rPr>
                <w:rFonts w:eastAsia="Times New Roman" w:cs="Times New Roman"/>
                <w:sz w:val="20"/>
                <w:szCs w:val="20"/>
              </w:rPr>
              <w:t>)</w:t>
            </w:r>
            <w:r w:rsidR="000713D8">
              <w:rPr>
                <w:rFonts w:eastAsia="Times New Roman" w:cs="Times New Roman"/>
                <w:sz w:val="20"/>
                <w:szCs w:val="20"/>
              </w:rPr>
              <w:t>.</w:t>
            </w:r>
          </w:p>
          <w:p w:rsidR="000713D8" w:rsidRPr="00B738C8" w:rsidRDefault="000713D8" w:rsidP="001D2B98">
            <w:pPr>
              <w:jc w:val="both"/>
              <w:cnfStyle w:val="000000100000"/>
              <w:rPr>
                <w:rFonts w:eastAsia="Times New Roman" w:cs="Times New Roman"/>
                <w:sz w:val="20"/>
                <w:szCs w:val="20"/>
              </w:rPr>
            </w:pPr>
          </w:p>
        </w:tc>
      </w:tr>
      <w:tr w:rsidR="000713D8" w:rsidRPr="00B738C8" w:rsidTr="00FB7C52">
        <w:trPr>
          <w:cnfStyle w:val="000000010000"/>
        </w:trPr>
        <w:tc>
          <w:tcPr>
            <w:cnfStyle w:val="001000000000"/>
            <w:tcW w:w="676" w:type="dxa"/>
            <w:tcBorders>
              <w:right w:val="none" w:sz="0" w:space="0" w:color="auto"/>
            </w:tcBorders>
            <w:tcPrChange w:id="95"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cs="Times New Roman"/>
                <w:b w:val="0"/>
                <w:sz w:val="20"/>
                <w:szCs w:val="20"/>
                <w:lang w:bidi="ar-SA"/>
              </w:rPr>
            </w:pPr>
          </w:p>
        </w:tc>
        <w:tc>
          <w:tcPr>
            <w:tcW w:w="2488" w:type="dxa"/>
            <w:tcBorders>
              <w:left w:val="none" w:sz="0" w:space="0" w:color="auto"/>
              <w:right w:val="none" w:sz="0" w:space="0" w:color="auto"/>
            </w:tcBorders>
            <w:tcPrChange w:id="96" w:author="Sakhadeo, Uttara" w:date="2012-12-12T15:02:00Z">
              <w:tcPr>
                <w:tcW w:w="2488" w:type="dxa"/>
                <w:tcBorders>
                  <w:left w:val="none" w:sz="0" w:space="0" w:color="auto"/>
                  <w:right w:val="none" w:sz="0" w:space="0" w:color="auto"/>
                </w:tcBorders>
              </w:tcPr>
            </w:tcPrChange>
          </w:tcPr>
          <w:p w:rsidR="000713D8" w:rsidRPr="000F49AA" w:rsidRDefault="000713D8" w:rsidP="00763B64">
            <w:pPr>
              <w:cnfStyle w:val="000000010000"/>
              <w:rPr>
                <w:rFonts w:eastAsia="Times New Roman" w:cs="Times New Roman"/>
                <w:sz w:val="20"/>
                <w:szCs w:val="20"/>
              </w:rPr>
            </w:pPr>
            <w:r w:rsidRPr="000F49AA">
              <w:rPr>
                <w:rFonts w:eastAsia="Times New Roman" w:cs="Times New Roman"/>
                <w:sz w:val="20"/>
                <w:szCs w:val="20"/>
              </w:rPr>
              <w:t>relativeGroupSizeList</w:t>
            </w:r>
          </w:p>
        </w:tc>
        <w:tc>
          <w:tcPr>
            <w:tcW w:w="1096" w:type="dxa"/>
            <w:tcBorders>
              <w:left w:val="none" w:sz="0" w:space="0" w:color="auto"/>
              <w:right w:val="none" w:sz="0" w:space="0" w:color="auto"/>
            </w:tcBorders>
            <w:tcPrChange w:id="97" w:author="Sakhadeo, Uttara" w:date="2012-12-12T15:02:00Z">
              <w:tcPr>
                <w:tcW w:w="1096" w:type="dxa"/>
                <w:tcBorders>
                  <w:left w:val="none" w:sz="0" w:space="0" w:color="auto"/>
                  <w:right w:val="none" w:sz="0" w:space="0" w:color="auto"/>
                </w:tcBorders>
              </w:tcPr>
            </w:tcPrChange>
          </w:tcPr>
          <w:p w:rsidR="000713D8" w:rsidRPr="00B738C8" w:rsidRDefault="000713D8" w:rsidP="00763B64">
            <w:pPr>
              <w:cnfStyle w:val="000000010000"/>
              <w:rPr>
                <w:rFonts w:eastAsia="Times New Roman" w:cs="Times New Roman"/>
                <w:sz w:val="20"/>
                <w:szCs w:val="20"/>
              </w:rPr>
            </w:pPr>
            <w:r w:rsidRPr="00B738C8">
              <w:rPr>
                <w:rFonts w:eastAsia="Times New Roman" w:cs="Times New Roman"/>
                <w:sz w:val="20"/>
                <w:szCs w:val="20"/>
              </w:rPr>
              <w:t>List</w:t>
            </w:r>
          </w:p>
        </w:tc>
        <w:tc>
          <w:tcPr>
            <w:tcW w:w="5164" w:type="dxa"/>
            <w:tcBorders>
              <w:left w:val="none" w:sz="0" w:space="0" w:color="auto"/>
            </w:tcBorders>
            <w:tcPrChange w:id="98" w:author="Sakhadeo, Uttara" w:date="2012-12-12T15:02:00Z">
              <w:tcPr>
                <w:tcW w:w="5164" w:type="dxa"/>
                <w:tcBorders>
                  <w:left w:val="none" w:sz="0" w:space="0" w:color="auto"/>
                </w:tcBorders>
              </w:tcPr>
            </w:tcPrChange>
          </w:tcPr>
          <w:p w:rsidR="000713D8" w:rsidRPr="00B738C8" w:rsidRDefault="00F87292" w:rsidP="001D2B98">
            <w:pPr>
              <w:jc w:val="both"/>
              <w:cnfStyle w:val="000000010000"/>
              <w:rPr>
                <w:rFonts w:eastAsia="Times New Roman" w:cs="Times New Roman"/>
                <w:sz w:val="20"/>
                <w:szCs w:val="20"/>
              </w:rPr>
            </w:pPr>
            <w:r>
              <w:rPr>
                <w:rFonts w:eastAsia="Times New Roman" w:cs="Times New Roman"/>
                <w:sz w:val="20"/>
                <w:szCs w:val="20"/>
              </w:rPr>
              <w:t>This is a l</w:t>
            </w:r>
            <w:r w:rsidR="000713D8">
              <w:rPr>
                <w:rFonts w:eastAsia="Times New Roman" w:cs="Times New Roman"/>
                <w:sz w:val="20"/>
                <w:szCs w:val="20"/>
              </w:rPr>
              <w:t>ist of relative group size values, assuming a cell means coding</w:t>
            </w:r>
            <w:r w:rsidR="00C82790">
              <w:rPr>
                <w:rFonts w:eastAsia="Times New Roman" w:cs="Times New Roman"/>
                <w:sz w:val="20"/>
                <w:szCs w:val="20"/>
              </w:rPr>
              <w:t>.  Each value is an instance of</w:t>
            </w:r>
            <w:r w:rsidR="000713D8">
              <w:rPr>
                <w:rFonts w:eastAsia="Times New Roman" w:cs="Times New Roman"/>
                <w:sz w:val="20"/>
                <w:szCs w:val="20"/>
              </w:rPr>
              <w:t xml:space="preserve"> a RelativeGroupSize object </w:t>
            </w:r>
            <w:r w:rsidR="000713D8" w:rsidRPr="00B738C8">
              <w:rPr>
                <w:rFonts w:eastAsia="Times New Roman" w:cs="Times New Roman"/>
                <w:sz w:val="20"/>
                <w:szCs w:val="20"/>
              </w:rPr>
              <w:t xml:space="preserve">(see section </w:t>
            </w:r>
            <w:r w:rsidR="000713D8">
              <w:rPr>
                <w:rFonts w:eastAsia="Times New Roman" w:cs="Times New Roman"/>
                <w:sz w:val="20"/>
                <w:szCs w:val="20"/>
              </w:rPr>
              <w:t>3.1.</w:t>
            </w:r>
            <w:r w:rsidR="000B3420">
              <w:rPr>
                <w:rFonts w:eastAsia="Times New Roman" w:cs="Times New Roman"/>
                <w:sz w:val="20"/>
                <w:szCs w:val="20"/>
              </w:rPr>
              <w:t>33</w:t>
            </w:r>
            <w:r w:rsidR="000713D8" w:rsidRPr="00B738C8">
              <w:rPr>
                <w:rFonts w:eastAsia="Times New Roman" w:cs="Times New Roman"/>
                <w:sz w:val="20"/>
                <w:szCs w:val="20"/>
              </w:rPr>
              <w:t>)</w:t>
            </w:r>
            <w:r w:rsidR="000713D8">
              <w:rPr>
                <w:rFonts w:eastAsia="Times New Roman" w:cs="Times New Roman"/>
                <w:sz w:val="20"/>
                <w:szCs w:val="20"/>
              </w:rPr>
              <w:t>.</w:t>
            </w:r>
          </w:p>
          <w:p w:rsidR="000713D8" w:rsidRPr="00B738C8" w:rsidRDefault="000713D8" w:rsidP="001D2B98">
            <w:pPr>
              <w:jc w:val="both"/>
              <w:cnfStyle w:val="000000010000"/>
              <w:rPr>
                <w:rFonts w:eastAsia="Times New Roman" w:cs="Times New Roman"/>
                <w:sz w:val="20"/>
                <w:szCs w:val="20"/>
              </w:rPr>
            </w:pPr>
          </w:p>
        </w:tc>
      </w:tr>
      <w:tr w:rsidR="000713D8" w:rsidRPr="00B738C8" w:rsidTr="00FB7C52">
        <w:trPr>
          <w:cnfStyle w:val="000000100000"/>
        </w:trPr>
        <w:tc>
          <w:tcPr>
            <w:cnfStyle w:val="001000000000"/>
            <w:tcW w:w="676" w:type="dxa"/>
            <w:tcBorders>
              <w:right w:val="none" w:sz="0" w:space="0" w:color="auto"/>
            </w:tcBorders>
            <w:tcPrChange w:id="99"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cs="Times New Roman"/>
                <w:b w:val="0"/>
                <w:sz w:val="20"/>
                <w:szCs w:val="20"/>
                <w:lang w:bidi="ar-SA"/>
              </w:rPr>
            </w:pPr>
          </w:p>
        </w:tc>
        <w:tc>
          <w:tcPr>
            <w:tcW w:w="2488" w:type="dxa"/>
            <w:tcBorders>
              <w:left w:val="none" w:sz="0" w:space="0" w:color="auto"/>
              <w:right w:val="none" w:sz="0" w:space="0" w:color="auto"/>
            </w:tcBorders>
            <w:tcPrChange w:id="100" w:author="Sakhadeo, Uttara" w:date="2012-12-12T15:02:00Z">
              <w:tcPr>
                <w:tcW w:w="2488" w:type="dxa"/>
                <w:tcBorders>
                  <w:left w:val="none" w:sz="0" w:space="0" w:color="auto"/>
                  <w:right w:val="none" w:sz="0" w:space="0" w:color="auto"/>
                </w:tcBorders>
              </w:tcPr>
            </w:tcPrChange>
          </w:tcPr>
          <w:p w:rsidR="000713D8" w:rsidRPr="000F49AA" w:rsidRDefault="00916558" w:rsidP="00763B64">
            <w:pPr>
              <w:cnfStyle w:val="000000100000"/>
              <w:rPr>
                <w:rFonts w:eastAsia="Times New Roman" w:cs="Times New Roman"/>
                <w:sz w:val="20"/>
                <w:szCs w:val="20"/>
              </w:rPr>
            </w:pPr>
            <w:r w:rsidRPr="000F49AA">
              <w:rPr>
                <w:rFonts w:eastAsia="Times New Roman" w:cs="Times New Roman"/>
                <w:sz w:val="20"/>
                <w:szCs w:val="20"/>
              </w:rPr>
              <w:t>statisticalTestList</w:t>
            </w:r>
          </w:p>
        </w:tc>
        <w:tc>
          <w:tcPr>
            <w:tcW w:w="1096" w:type="dxa"/>
            <w:tcBorders>
              <w:left w:val="none" w:sz="0" w:space="0" w:color="auto"/>
              <w:right w:val="none" w:sz="0" w:space="0" w:color="auto"/>
            </w:tcBorders>
            <w:tcPrChange w:id="101" w:author="Sakhadeo, Uttara" w:date="2012-12-12T15:02:00Z">
              <w:tcPr>
                <w:tcW w:w="1096" w:type="dxa"/>
                <w:tcBorders>
                  <w:left w:val="none" w:sz="0" w:space="0" w:color="auto"/>
                  <w:right w:val="none" w:sz="0" w:space="0" w:color="auto"/>
                </w:tcBorders>
              </w:tcPr>
            </w:tcPrChange>
          </w:tcPr>
          <w:p w:rsidR="000713D8" w:rsidRPr="000F49AA" w:rsidRDefault="000713D8" w:rsidP="00763B64">
            <w:pPr>
              <w:cnfStyle w:val="000000100000"/>
              <w:rPr>
                <w:rFonts w:cs="Times New Roman"/>
                <w:sz w:val="20"/>
                <w:szCs w:val="20"/>
                <w:lang w:bidi="ar-SA"/>
              </w:rPr>
            </w:pPr>
            <w:r w:rsidRPr="000F49AA">
              <w:rPr>
                <w:rFonts w:cs="Times New Roman"/>
                <w:sz w:val="20"/>
                <w:szCs w:val="20"/>
                <w:lang w:bidi="ar-SA"/>
              </w:rPr>
              <w:t>List</w:t>
            </w:r>
          </w:p>
        </w:tc>
        <w:tc>
          <w:tcPr>
            <w:tcW w:w="5164" w:type="dxa"/>
            <w:tcBorders>
              <w:left w:val="none" w:sz="0" w:space="0" w:color="auto"/>
            </w:tcBorders>
            <w:tcPrChange w:id="102" w:author="Sakhadeo, Uttara" w:date="2012-12-12T15:02:00Z">
              <w:tcPr>
                <w:tcW w:w="5164" w:type="dxa"/>
                <w:tcBorders>
                  <w:left w:val="none" w:sz="0" w:space="0" w:color="auto"/>
                </w:tcBorders>
              </w:tcPr>
            </w:tcPrChange>
          </w:tcPr>
          <w:p w:rsidR="000713D8" w:rsidRPr="000F49AA" w:rsidRDefault="00F87292" w:rsidP="001D2B98">
            <w:pPr>
              <w:jc w:val="both"/>
              <w:cnfStyle w:val="000000100000"/>
              <w:rPr>
                <w:rFonts w:cs="Times New Roman"/>
                <w:sz w:val="20"/>
                <w:szCs w:val="20"/>
                <w:lang w:bidi="ar-SA"/>
              </w:rPr>
            </w:pPr>
            <w:r>
              <w:rPr>
                <w:rFonts w:cs="Times New Roman"/>
                <w:sz w:val="20"/>
                <w:szCs w:val="20"/>
                <w:lang w:bidi="ar-SA"/>
              </w:rPr>
              <w:t>This is a l</w:t>
            </w:r>
            <w:r w:rsidR="000713D8" w:rsidRPr="000F49AA">
              <w:rPr>
                <w:rFonts w:cs="Times New Roman"/>
                <w:sz w:val="20"/>
                <w:szCs w:val="20"/>
                <w:lang w:bidi="ar-SA"/>
              </w:rPr>
              <w:t>ist of statistical tests for which</w:t>
            </w:r>
            <w:r w:rsidR="00C82790">
              <w:rPr>
                <w:rFonts w:cs="Times New Roman"/>
                <w:sz w:val="20"/>
                <w:szCs w:val="20"/>
                <w:lang w:bidi="ar-SA"/>
              </w:rPr>
              <w:t xml:space="preserve"> user wants</w:t>
            </w:r>
            <w:r w:rsidR="000713D8" w:rsidRPr="000F49AA">
              <w:rPr>
                <w:rFonts w:cs="Times New Roman"/>
                <w:sz w:val="20"/>
                <w:szCs w:val="20"/>
                <w:lang w:bidi="ar-SA"/>
              </w:rPr>
              <w:t xml:space="preserve"> to calculate power and sample size.  Each value is an instance of a </w:t>
            </w:r>
            <w:r w:rsidR="00916558" w:rsidRPr="000F49AA">
              <w:rPr>
                <w:rFonts w:cs="Times New Roman"/>
                <w:sz w:val="20"/>
                <w:szCs w:val="20"/>
                <w:lang w:bidi="ar-SA"/>
              </w:rPr>
              <w:t>StatisticalTestList</w:t>
            </w:r>
            <w:r w:rsidR="000713D8" w:rsidRPr="000F49AA">
              <w:rPr>
                <w:rFonts w:cs="Times New Roman"/>
                <w:sz w:val="20"/>
                <w:szCs w:val="20"/>
                <w:lang w:bidi="ar-SA"/>
              </w:rPr>
              <w:t>object (see section 3.1.</w:t>
            </w:r>
            <w:r w:rsidR="000B3420">
              <w:rPr>
                <w:rFonts w:cs="Times New Roman"/>
                <w:sz w:val="20"/>
                <w:szCs w:val="20"/>
                <w:lang w:bidi="ar-SA"/>
              </w:rPr>
              <w:t>35</w:t>
            </w:r>
            <w:r w:rsidR="000713D8" w:rsidRPr="000F49AA">
              <w:rPr>
                <w:rFonts w:cs="Times New Roman"/>
                <w:sz w:val="20"/>
                <w:szCs w:val="20"/>
                <w:lang w:bidi="ar-SA"/>
              </w:rPr>
              <w:t>).</w:t>
            </w:r>
          </w:p>
          <w:p w:rsidR="000713D8" w:rsidRPr="000F49AA" w:rsidRDefault="000713D8" w:rsidP="001D2B98">
            <w:pPr>
              <w:jc w:val="both"/>
              <w:cnfStyle w:val="000000100000"/>
              <w:rPr>
                <w:rFonts w:cs="Times New Roman"/>
                <w:sz w:val="20"/>
                <w:szCs w:val="20"/>
                <w:lang w:bidi="ar-SA"/>
              </w:rPr>
            </w:pPr>
          </w:p>
        </w:tc>
      </w:tr>
      <w:tr w:rsidR="000713D8" w:rsidRPr="00B738C8" w:rsidTr="00FB7C52">
        <w:trPr>
          <w:cnfStyle w:val="000000010000"/>
        </w:trPr>
        <w:tc>
          <w:tcPr>
            <w:cnfStyle w:val="001000000000"/>
            <w:tcW w:w="676" w:type="dxa"/>
            <w:tcBorders>
              <w:right w:val="none" w:sz="0" w:space="0" w:color="auto"/>
            </w:tcBorders>
            <w:tcPrChange w:id="103"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cs="Times New Roman"/>
                <w:b w:val="0"/>
                <w:sz w:val="20"/>
                <w:szCs w:val="20"/>
                <w:lang w:bidi="ar-SA"/>
              </w:rPr>
            </w:pPr>
          </w:p>
        </w:tc>
        <w:tc>
          <w:tcPr>
            <w:tcW w:w="2488" w:type="dxa"/>
            <w:tcBorders>
              <w:left w:val="none" w:sz="0" w:space="0" w:color="auto"/>
              <w:right w:val="none" w:sz="0" w:space="0" w:color="auto"/>
            </w:tcBorders>
            <w:tcPrChange w:id="104" w:author="Sakhadeo, Uttara" w:date="2012-12-12T15:02:00Z">
              <w:tcPr>
                <w:tcW w:w="2488" w:type="dxa"/>
                <w:tcBorders>
                  <w:left w:val="none" w:sz="0" w:space="0" w:color="auto"/>
                  <w:right w:val="none" w:sz="0" w:space="0" w:color="auto"/>
                </w:tcBorders>
              </w:tcPr>
            </w:tcPrChange>
          </w:tcPr>
          <w:p w:rsidR="000713D8" w:rsidRPr="000F49AA" w:rsidRDefault="000713D8" w:rsidP="00763B64">
            <w:pPr>
              <w:cnfStyle w:val="000000010000"/>
              <w:rPr>
                <w:rFonts w:eastAsia="Times New Roman" w:cs="Times New Roman"/>
                <w:sz w:val="20"/>
                <w:szCs w:val="20"/>
              </w:rPr>
            </w:pPr>
            <w:r w:rsidRPr="000F49AA">
              <w:rPr>
                <w:rFonts w:eastAsia="Times New Roman" w:cs="Times New Roman"/>
                <w:sz w:val="20"/>
                <w:szCs w:val="20"/>
              </w:rPr>
              <w:t>powerMethodList</w:t>
            </w:r>
          </w:p>
        </w:tc>
        <w:tc>
          <w:tcPr>
            <w:tcW w:w="1096" w:type="dxa"/>
            <w:tcBorders>
              <w:left w:val="none" w:sz="0" w:space="0" w:color="auto"/>
              <w:right w:val="none" w:sz="0" w:space="0" w:color="auto"/>
            </w:tcBorders>
            <w:tcPrChange w:id="105" w:author="Sakhadeo, Uttara" w:date="2012-12-12T15:02:00Z">
              <w:tcPr>
                <w:tcW w:w="1096" w:type="dxa"/>
                <w:tcBorders>
                  <w:left w:val="none" w:sz="0" w:space="0" w:color="auto"/>
                  <w:right w:val="none" w:sz="0" w:space="0" w:color="auto"/>
                </w:tcBorders>
              </w:tcPr>
            </w:tcPrChange>
          </w:tcPr>
          <w:p w:rsidR="000713D8" w:rsidRPr="000F49AA" w:rsidRDefault="000713D8" w:rsidP="00763B64">
            <w:pPr>
              <w:cnfStyle w:val="000000010000"/>
              <w:rPr>
                <w:rFonts w:cs="Times New Roman"/>
                <w:sz w:val="20"/>
                <w:szCs w:val="20"/>
                <w:lang w:bidi="ar-SA"/>
              </w:rPr>
            </w:pPr>
            <w:r w:rsidRPr="000F49AA">
              <w:rPr>
                <w:rFonts w:cs="Times New Roman"/>
                <w:sz w:val="20"/>
                <w:szCs w:val="20"/>
                <w:lang w:bidi="ar-SA"/>
              </w:rPr>
              <w:t>List</w:t>
            </w:r>
          </w:p>
        </w:tc>
        <w:tc>
          <w:tcPr>
            <w:tcW w:w="5164" w:type="dxa"/>
            <w:tcBorders>
              <w:left w:val="none" w:sz="0" w:space="0" w:color="auto"/>
            </w:tcBorders>
            <w:tcPrChange w:id="106" w:author="Sakhadeo, Uttara" w:date="2012-12-12T15:02:00Z">
              <w:tcPr>
                <w:tcW w:w="5164" w:type="dxa"/>
                <w:tcBorders>
                  <w:left w:val="none" w:sz="0" w:space="0" w:color="auto"/>
                </w:tcBorders>
              </w:tcPr>
            </w:tcPrChange>
          </w:tcPr>
          <w:p w:rsidR="000713D8" w:rsidRPr="000F49AA" w:rsidRDefault="00F87292" w:rsidP="001D2B98">
            <w:pPr>
              <w:jc w:val="both"/>
              <w:cnfStyle w:val="000000010000"/>
              <w:rPr>
                <w:rFonts w:cs="Times New Roman"/>
                <w:sz w:val="20"/>
                <w:szCs w:val="20"/>
                <w:lang w:bidi="ar-SA"/>
              </w:rPr>
            </w:pPr>
            <w:r>
              <w:rPr>
                <w:rFonts w:cs="Times New Roman"/>
                <w:sz w:val="20"/>
                <w:szCs w:val="20"/>
                <w:lang w:bidi="ar-SA"/>
              </w:rPr>
              <w:t>This is a l</w:t>
            </w:r>
            <w:r w:rsidR="000713D8" w:rsidRPr="000F49AA">
              <w:rPr>
                <w:rFonts w:cs="Times New Roman"/>
                <w:sz w:val="20"/>
                <w:szCs w:val="20"/>
                <w:lang w:bidi="ar-SA"/>
              </w:rPr>
              <w:t>ist of power methods to use.  Each value is an instance of the PowerMethod object (see section 3.1.</w:t>
            </w:r>
            <w:r w:rsidR="000B3420">
              <w:rPr>
                <w:rFonts w:cs="Times New Roman"/>
                <w:sz w:val="20"/>
                <w:szCs w:val="20"/>
                <w:lang w:bidi="ar-SA"/>
              </w:rPr>
              <w:t>37</w:t>
            </w:r>
            <w:r w:rsidR="000713D8" w:rsidRPr="000F49AA">
              <w:rPr>
                <w:rFonts w:cs="Times New Roman"/>
                <w:sz w:val="20"/>
                <w:szCs w:val="20"/>
                <w:lang w:bidi="ar-SA"/>
              </w:rPr>
              <w:t>).</w:t>
            </w:r>
          </w:p>
          <w:p w:rsidR="000713D8" w:rsidRPr="000F49AA" w:rsidRDefault="000713D8" w:rsidP="001D2B98">
            <w:pPr>
              <w:jc w:val="both"/>
              <w:cnfStyle w:val="000000010000"/>
              <w:rPr>
                <w:rFonts w:cs="Times New Roman"/>
                <w:sz w:val="20"/>
                <w:szCs w:val="20"/>
                <w:lang w:bidi="ar-SA"/>
              </w:rPr>
            </w:pPr>
          </w:p>
        </w:tc>
      </w:tr>
      <w:tr w:rsidR="000713D8" w:rsidRPr="00B738C8" w:rsidTr="00FB7C52">
        <w:trPr>
          <w:cnfStyle w:val="000000100000"/>
        </w:trPr>
        <w:tc>
          <w:tcPr>
            <w:cnfStyle w:val="001000000000"/>
            <w:tcW w:w="676" w:type="dxa"/>
            <w:tcBorders>
              <w:right w:val="none" w:sz="0" w:space="0" w:color="auto"/>
            </w:tcBorders>
            <w:tcPrChange w:id="107"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100000"/>
              <w:rPr>
                <w:rFonts w:cs="Times New Roman"/>
                <w:b w:val="0"/>
                <w:sz w:val="20"/>
                <w:szCs w:val="20"/>
                <w:lang w:bidi="ar-SA"/>
              </w:rPr>
            </w:pPr>
          </w:p>
        </w:tc>
        <w:tc>
          <w:tcPr>
            <w:tcW w:w="2488" w:type="dxa"/>
            <w:tcBorders>
              <w:left w:val="none" w:sz="0" w:space="0" w:color="auto"/>
              <w:right w:val="none" w:sz="0" w:space="0" w:color="auto"/>
            </w:tcBorders>
            <w:tcPrChange w:id="108" w:author="Sakhadeo, Uttara" w:date="2012-12-12T15:02:00Z">
              <w:tcPr>
                <w:tcW w:w="2488" w:type="dxa"/>
                <w:tcBorders>
                  <w:left w:val="none" w:sz="0" w:space="0" w:color="auto"/>
                  <w:right w:val="none" w:sz="0" w:space="0" w:color="auto"/>
                </w:tcBorders>
              </w:tcPr>
            </w:tcPrChange>
          </w:tcPr>
          <w:p w:rsidR="000713D8" w:rsidRPr="000F49AA" w:rsidRDefault="000713D8" w:rsidP="00763B64">
            <w:pPr>
              <w:cnfStyle w:val="000000100000"/>
              <w:rPr>
                <w:rFonts w:eastAsia="Times New Roman" w:cs="Times New Roman"/>
                <w:sz w:val="20"/>
                <w:szCs w:val="20"/>
              </w:rPr>
            </w:pPr>
            <w:r w:rsidRPr="000F49AA">
              <w:rPr>
                <w:rFonts w:eastAsia="Times New Roman" w:cs="Times New Roman"/>
                <w:sz w:val="20"/>
                <w:szCs w:val="20"/>
              </w:rPr>
              <w:t>quantileList</w:t>
            </w:r>
          </w:p>
        </w:tc>
        <w:tc>
          <w:tcPr>
            <w:tcW w:w="1096" w:type="dxa"/>
            <w:tcBorders>
              <w:left w:val="none" w:sz="0" w:space="0" w:color="auto"/>
              <w:right w:val="none" w:sz="0" w:space="0" w:color="auto"/>
            </w:tcBorders>
            <w:tcPrChange w:id="109" w:author="Sakhadeo, Uttara" w:date="2012-12-12T15:02:00Z">
              <w:tcPr>
                <w:tcW w:w="1096" w:type="dxa"/>
                <w:tcBorders>
                  <w:left w:val="none" w:sz="0" w:space="0" w:color="auto"/>
                  <w:right w:val="none" w:sz="0" w:space="0" w:color="auto"/>
                </w:tcBorders>
              </w:tcPr>
            </w:tcPrChange>
          </w:tcPr>
          <w:p w:rsidR="000713D8" w:rsidRPr="000F49AA" w:rsidRDefault="000713D8" w:rsidP="00763B64">
            <w:pPr>
              <w:cnfStyle w:val="000000100000"/>
              <w:rPr>
                <w:rFonts w:cs="Times New Roman"/>
                <w:sz w:val="20"/>
                <w:szCs w:val="20"/>
                <w:lang w:bidi="ar-SA"/>
              </w:rPr>
            </w:pPr>
            <w:r w:rsidRPr="000F49AA">
              <w:rPr>
                <w:rFonts w:cs="Times New Roman"/>
                <w:sz w:val="20"/>
                <w:szCs w:val="20"/>
                <w:lang w:bidi="ar-SA"/>
              </w:rPr>
              <w:t>List</w:t>
            </w:r>
          </w:p>
        </w:tc>
        <w:tc>
          <w:tcPr>
            <w:tcW w:w="5164" w:type="dxa"/>
            <w:tcBorders>
              <w:left w:val="none" w:sz="0" w:space="0" w:color="auto"/>
            </w:tcBorders>
            <w:tcPrChange w:id="110" w:author="Sakhadeo, Uttara" w:date="2012-12-12T15:02:00Z">
              <w:tcPr>
                <w:tcW w:w="5164" w:type="dxa"/>
                <w:tcBorders>
                  <w:left w:val="none" w:sz="0" w:space="0" w:color="auto"/>
                </w:tcBorders>
              </w:tcPr>
            </w:tcPrChange>
          </w:tcPr>
          <w:p w:rsidR="000713D8" w:rsidRPr="000F49AA" w:rsidRDefault="00F87292" w:rsidP="001D2B98">
            <w:pPr>
              <w:jc w:val="both"/>
              <w:cnfStyle w:val="000000100000"/>
              <w:rPr>
                <w:rFonts w:cs="Times New Roman"/>
                <w:sz w:val="20"/>
                <w:szCs w:val="20"/>
                <w:lang w:bidi="ar-SA"/>
              </w:rPr>
            </w:pPr>
            <w:r>
              <w:rPr>
                <w:rFonts w:cs="Times New Roman"/>
                <w:sz w:val="20"/>
                <w:szCs w:val="20"/>
                <w:lang w:bidi="ar-SA"/>
              </w:rPr>
              <w:t>This is a l</w:t>
            </w:r>
            <w:r w:rsidR="000713D8" w:rsidRPr="000F49AA">
              <w:rPr>
                <w:rFonts w:cs="Times New Roman"/>
                <w:sz w:val="20"/>
                <w:szCs w:val="20"/>
                <w:lang w:bidi="ar-SA"/>
              </w:rPr>
              <w:t>ist of quantiles associated with the quantile power method.  Each value is an instance of the Quantile object (see section 3.1.</w:t>
            </w:r>
            <w:r w:rsidR="000B3420">
              <w:rPr>
                <w:rFonts w:cs="Times New Roman"/>
                <w:sz w:val="20"/>
                <w:szCs w:val="20"/>
                <w:lang w:bidi="ar-SA"/>
              </w:rPr>
              <w:t>39</w:t>
            </w:r>
            <w:r w:rsidR="000713D8" w:rsidRPr="000F49AA">
              <w:rPr>
                <w:rFonts w:cs="Times New Roman"/>
                <w:sz w:val="20"/>
                <w:szCs w:val="20"/>
                <w:lang w:bidi="ar-SA"/>
              </w:rPr>
              <w:t>).</w:t>
            </w:r>
          </w:p>
          <w:p w:rsidR="000713D8" w:rsidRPr="000F49AA" w:rsidRDefault="000713D8" w:rsidP="001D2B98">
            <w:pPr>
              <w:jc w:val="both"/>
              <w:cnfStyle w:val="000000100000"/>
              <w:rPr>
                <w:rFonts w:cs="Times New Roman"/>
                <w:sz w:val="20"/>
                <w:szCs w:val="20"/>
                <w:lang w:bidi="ar-SA"/>
              </w:rPr>
            </w:pPr>
          </w:p>
        </w:tc>
      </w:tr>
      <w:tr w:rsidR="000713D8" w:rsidRPr="00B738C8" w:rsidTr="00FB7C52">
        <w:trPr>
          <w:cnfStyle w:val="000000010000"/>
        </w:trPr>
        <w:tc>
          <w:tcPr>
            <w:cnfStyle w:val="001000000000"/>
            <w:tcW w:w="676" w:type="dxa"/>
            <w:tcBorders>
              <w:right w:val="none" w:sz="0" w:space="0" w:color="auto"/>
            </w:tcBorders>
            <w:tcPrChange w:id="111" w:author="Sakhadeo, Uttara" w:date="2012-12-12T15:02:00Z">
              <w:tcPr>
                <w:tcW w:w="676" w:type="dxa"/>
                <w:tcBorders>
                  <w:right w:val="none" w:sz="0" w:space="0" w:color="auto"/>
                </w:tcBorders>
              </w:tcPr>
            </w:tcPrChange>
          </w:tcPr>
          <w:p w:rsidR="000713D8" w:rsidRPr="005143E5" w:rsidRDefault="000713D8" w:rsidP="005143E5">
            <w:pPr>
              <w:pStyle w:val="ListParagraph"/>
              <w:numPr>
                <w:ilvl w:val="0"/>
                <w:numId w:val="22"/>
              </w:numPr>
              <w:cnfStyle w:val="001000010000"/>
              <w:rPr>
                <w:rFonts w:cs="Times New Roman"/>
                <w:b w:val="0"/>
                <w:sz w:val="20"/>
                <w:szCs w:val="20"/>
                <w:lang w:bidi="ar-SA"/>
              </w:rPr>
            </w:pPr>
          </w:p>
        </w:tc>
        <w:tc>
          <w:tcPr>
            <w:tcW w:w="2488" w:type="dxa"/>
            <w:tcBorders>
              <w:left w:val="none" w:sz="0" w:space="0" w:color="auto"/>
              <w:right w:val="none" w:sz="0" w:space="0" w:color="auto"/>
            </w:tcBorders>
            <w:tcPrChange w:id="112" w:author="Sakhadeo, Uttara" w:date="2012-12-12T15:02:00Z">
              <w:tcPr>
                <w:tcW w:w="2488" w:type="dxa"/>
                <w:tcBorders>
                  <w:left w:val="none" w:sz="0" w:space="0" w:color="auto"/>
                  <w:right w:val="none" w:sz="0" w:space="0" w:color="auto"/>
                </w:tcBorders>
              </w:tcPr>
            </w:tcPrChange>
          </w:tcPr>
          <w:p w:rsidR="000713D8" w:rsidRPr="000F49AA" w:rsidRDefault="000713D8" w:rsidP="00763B64">
            <w:pPr>
              <w:cnfStyle w:val="000000010000"/>
              <w:rPr>
                <w:rFonts w:eastAsia="Times New Roman" w:cs="Times New Roman"/>
                <w:sz w:val="20"/>
                <w:szCs w:val="20"/>
              </w:rPr>
            </w:pPr>
            <w:r w:rsidRPr="000F49AA">
              <w:rPr>
                <w:rFonts w:eastAsia="Times New Roman" w:cs="Times New Roman"/>
                <w:sz w:val="20"/>
                <w:szCs w:val="20"/>
              </w:rPr>
              <w:t>nominalPowerList</w:t>
            </w:r>
          </w:p>
        </w:tc>
        <w:tc>
          <w:tcPr>
            <w:tcW w:w="1096" w:type="dxa"/>
            <w:tcBorders>
              <w:left w:val="none" w:sz="0" w:space="0" w:color="auto"/>
              <w:right w:val="none" w:sz="0" w:space="0" w:color="auto"/>
            </w:tcBorders>
            <w:tcPrChange w:id="113" w:author="Sakhadeo, Uttara" w:date="2012-12-12T15:02:00Z">
              <w:tcPr>
                <w:tcW w:w="1096" w:type="dxa"/>
                <w:tcBorders>
                  <w:left w:val="none" w:sz="0" w:space="0" w:color="auto"/>
                  <w:right w:val="none" w:sz="0" w:space="0" w:color="auto"/>
                </w:tcBorders>
              </w:tcPr>
            </w:tcPrChange>
          </w:tcPr>
          <w:p w:rsidR="000713D8" w:rsidRPr="000F49AA" w:rsidRDefault="000713D8" w:rsidP="00763B64">
            <w:pPr>
              <w:cnfStyle w:val="000000010000"/>
              <w:rPr>
                <w:rFonts w:cs="Times New Roman"/>
                <w:sz w:val="20"/>
                <w:szCs w:val="20"/>
                <w:lang w:bidi="ar-SA"/>
              </w:rPr>
            </w:pPr>
            <w:r w:rsidRPr="000F49AA">
              <w:rPr>
                <w:rFonts w:cs="Times New Roman"/>
                <w:sz w:val="20"/>
                <w:szCs w:val="20"/>
                <w:lang w:bidi="ar-SA"/>
              </w:rPr>
              <w:t>List</w:t>
            </w:r>
          </w:p>
        </w:tc>
        <w:tc>
          <w:tcPr>
            <w:tcW w:w="5164" w:type="dxa"/>
            <w:tcBorders>
              <w:left w:val="none" w:sz="0" w:space="0" w:color="auto"/>
            </w:tcBorders>
            <w:tcPrChange w:id="114" w:author="Sakhadeo, Uttara" w:date="2012-12-12T15:02:00Z">
              <w:tcPr>
                <w:tcW w:w="5164" w:type="dxa"/>
                <w:tcBorders>
                  <w:left w:val="none" w:sz="0" w:space="0" w:color="auto"/>
                </w:tcBorders>
              </w:tcPr>
            </w:tcPrChange>
          </w:tcPr>
          <w:p w:rsidR="000713D8" w:rsidRPr="000F49AA" w:rsidRDefault="00F87292" w:rsidP="001D2B98">
            <w:pPr>
              <w:jc w:val="both"/>
              <w:cnfStyle w:val="000000010000"/>
              <w:rPr>
                <w:rFonts w:cs="Times New Roman"/>
                <w:sz w:val="20"/>
                <w:szCs w:val="20"/>
                <w:lang w:bidi="ar-SA"/>
              </w:rPr>
            </w:pPr>
            <w:r>
              <w:rPr>
                <w:rFonts w:cs="Times New Roman"/>
                <w:sz w:val="20"/>
                <w:szCs w:val="20"/>
                <w:lang w:bidi="ar-SA"/>
              </w:rPr>
              <w:t>This is a l</w:t>
            </w:r>
            <w:r w:rsidR="000713D8" w:rsidRPr="000F49AA">
              <w:rPr>
                <w:rFonts w:cs="Times New Roman"/>
                <w:sz w:val="20"/>
                <w:szCs w:val="20"/>
                <w:lang w:bidi="ar-SA"/>
              </w:rPr>
              <w:t>ist of desired minimum power values.  Only used when performing a sample size calculation.  Each value is an instance of the NominalPower object (see section 3.1.</w:t>
            </w:r>
            <w:r w:rsidR="000B3420">
              <w:rPr>
                <w:rFonts w:cs="Times New Roman"/>
                <w:sz w:val="20"/>
                <w:szCs w:val="20"/>
                <w:lang w:bidi="ar-SA"/>
              </w:rPr>
              <w:t>41</w:t>
            </w:r>
            <w:r w:rsidR="000713D8" w:rsidRPr="000F49AA">
              <w:rPr>
                <w:rFonts w:cs="Times New Roman"/>
                <w:sz w:val="20"/>
                <w:szCs w:val="20"/>
                <w:lang w:bidi="ar-SA"/>
              </w:rPr>
              <w:t>)</w:t>
            </w:r>
            <w:r>
              <w:rPr>
                <w:rFonts w:cs="Times New Roman"/>
                <w:sz w:val="20"/>
                <w:szCs w:val="20"/>
                <w:lang w:bidi="ar-SA"/>
              </w:rPr>
              <w:t>.</w:t>
            </w:r>
          </w:p>
          <w:p w:rsidR="000713D8" w:rsidRPr="000F49AA" w:rsidRDefault="000713D8" w:rsidP="001D2B98">
            <w:pPr>
              <w:jc w:val="both"/>
              <w:cnfStyle w:val="000000010000"/>
              <w:rPr>
                <w:rFonts w:cs="Times New Roman"/>
                <w:sz w:val="20"/>
                <w:szCs w:val="20"/>
                <w:lang w:bidi="ar-SA"/>
              </w:rPr>
            </w:pPr>
          </w:p>
        </w:tc>
      </w:tr>
      <w:tr w:rsidR="0067147D" w:rsidRPr="00B738C8" w:rsidTr="00FB7C52">
        <w:trPr>
          <w:cnfStyle w:val="000000100000"/>
        </w:trPr>
        <w:tc>
          <w:tcPr>
            <w:cnfStyle w:val="001000000000"/>
            <w:tcW w:w="676" w:type="dxa"/>
            <w:tcBorders>
              <w:bottom w:val="single" w:sz="8" w:space="0" w:color="7BA0CD" w:themeColor="accent1" w:themeTint="BF"/>
              <w:right w:val="none" w:sz="0" w:space="0" w:color="auto"/>
            </w:tcBorders>
            <w:tcPrChange w:id="115" w:author="Sakhadeo, Uttara" w:date="2012-12-12T15:02:00Z">
              <w:tcPr>
                <w:tcW w:w="676" w:type="dxa"/>
                <w:tcBorders>
                  <w:bottom w:val="single" w:sz="8" w:space="0" w:color="7BA0CD" w:themeColor="accent1" w:themeTint="BF"/>
                  <w:right w:val="none" w:sz="0" w:space="0" w:color="auto"/>
                </w:tcBorders>
              </w:tcPr>
            </w:tcPrChange>
          </w:tcPr>
          <w:p w:rsidR="0067147D" w:rsidRPr="005143E5" w:rsidRDefault="0067147D" w:rsidP="005143E5">
            <w:pPr>
              <w:pStyle w:val="ListParagraph"/>
              <w:numPr>
                <w:ilvl w:val="0"/>
                <w:numId w:val="22"/>
              </w:numPr>
              <w:cnfStyle w:val="001000100000"/>
              <w:rPr>
                <w:rFonts w:cs="Times New Roman"/>
                <w:b w:val="0"/>
                <w:sz w:val="20"/>
                <w:szCs w:val="20"/>
                <w:lang w:bidi="ar-SA"/>
              </w:rPr>
            </w:pPr>
          </w:p>
        </w:tc>
        <w:tc>
          <w:tcPr>
            <w:tcW w:w="2488" w:type="dxa"/>
            <w:tcBorders>
              <w:left w:val="none" w:sz="0" w:space="0" w:color="auto"/>
              <w:bottom w:val="single" w:sz="8" w:space="0" w:color="7BA0CD" w:themeColor="accent1" w:themeTint="BF"/>
              <w:right w:val="none" w:sz="0" w:space="0" w:color="auto"/>
            </w:tcBorders>
            <w:tcPrChange w:id="116" w:author="Sakhadeo, Uttara" w:date="2012-12-12T15:02:00Z">
              <w:tcPr>
                <w:tcW w:w="2488" w:type="dxa"/>
                <w:tcBorders>
                  <w:left w:val="none" w:sz="0" w:space="0" w:color="auto"/>
                  <w:bottom w:val="single" w:sz="8" w:space="0" w:color="7BA0CD" w:themeColor="accent1" w:themeTint="BF"/>
                  <w:right w:val="none" w:sz="0" w:space="0" w:color="auto"/>
                </w:tcBorders>
              </w:tcPr>
            </w:tcPrChange>
          </w:tcPr>
          <w:p w:rsidR="0067147D" w:rsidRPr="000F49AA" w:rsidRDefault="0067147D" w:rsidP="001B36DD">
            <w:pPr>
              <w:cnfStyle w:val="000000100000"/>
              <w:rPr>
                <w:rFonts w:eastAsia="Times New Roman" w:cs="Times New Roman"/>
                <w:sz w:val="20"/>
                <w:szCs w:val="20"/>
              </w:rPr>
            </w:pPr>
            <w:r w:rsidRPr="00B738C8">
              <w:rPr>
                <w:rFonts w:eastAsia="Times New Roman" w:cs="Times New Roman"/>
                <w:sz w:val="20"/>
                <w:szCs w:val="20"/>
              </w:rPr>
              <w:t>responseList</w:t>
            </w:r>
          </w:p>
        </w:tc>
        <w:tc>
          <w:tcPr>
            <w:tcW w:w="1096" w:type="dxa"/>
            <w:tcBorders>
              <w:left w:val="none" w:sz="0" w:space="0" w:color="auto"/>
              <w:bottom w:val="single" w:sz="8" w:space="0" w:color="7BA0CD" w:themeColor="accent1" w:themeTint="BF"/>
              <w:right w:val="none" w:sz="0" w:space="0" w:color="auto"/>
            </w:tcBorders>
            <w:tcPrChange w:id="117" w:author="Sakhadeo, Uttara" w:date="2012-12-12T15:02:00Z">
              <w:tcPr>
                <w:tcW w:w="1096" w:type="dxa"/>
                <w:tcBorders>
                  <w:left w:val="none" w:sz="0" w:space="0" w:color="auto"/>
                  <w:bottom w:val="single" w:sz="8" w:space="0" w:color="7BA0CD" w:themeColor="accent1" w:themeTint="BF"/>
                  <w:right w:val="none" w:sz="0" w:space="0" w:color="auto"/>
                </w:tcBorders>
              </w:tcPr>
            </w:tcPrChange>
          </w:tcPr>
          <w:p w:rsidR="0067147D" w:rsidRPr="00B738C8" w:rsidRDefault="0067147D" w:rsidP="001B36DD">
            <w:pPr>
              <w:cnfStyle w:val="000000100000"/>
              <w:rPr>
                <w:rFonts w:eastAsia="Times New Roman" w:cs="Times New Roman"/>
                <w:sz w:val="20"/>
                <w:szCs w:val="20"/>
              </w:rPr>
            </w:pPr>
            <w:r w:rsidRPr="00B738C8">
              <w:rPr>
                <w:rFonts w:eastAsia="Times New Roman" w:cs="Times New Roman"/>
                <w:sz w:val="20"/>
                <w:szCs w:val="20"/>
              </w:rPr>
              <w:t>List</w:t>
            </w:r>
          </w:p>
        </w:tc>
        <w:tc>
          <w:tcPr>
            <w:tcW w:w="5164" w:type="dxa"/>
            <w:tcBorders>
              <w:left w:val="none" w:sz="0" w:space="0" w:color="auto"/>
              <w:bottom w:val="single" w:sz="8" w:space="0" w:color="7BA0CD" w:themeColor="accent1" w:themeTint="BF"/>
            </w:tcBorders>
            <w:tcPrChange w:id="118" w:author="Sakhadeo, Uttara" w:date="2012-12-12T15:02:00Z">
              <w:tcPr>
                <w:tcW w:w="5164" w:type="dxa"/>
                <w:tcBorders>
                  <w:left w:val="none" w:sz="0" w:space="0" w:color="auto"/>
                  <w:bottom w:val="single" w:sz="8" w:space="0" w:color="7BA0CD" w:themeColor="accent1" w:themeTint="BF"/>
                </w:tcBorders>
              </w:tcPr>
            </w:tcPrChange>
          </w:tcPr>
          <w:p w:rsidR="0067147D" w:rsidRPr="00B738C8" w:rsidRDefault="00F87292" w:rsidP="001D2B98">
            <w:pPr>
              <w:jc w:val="both"/>
              <w:cnfStyle w:val="000000100000"/>
              <w:rPr>
                <w:rFonts w:eastAsia="Times New Roman" w:cs="Times New Roman"/>
                <w:sz w:val="20"/>
                <w:szCs w:val="20"/>
              </w:rPr>
            </w:pPr>
            <w:r>
              <w:rPr>
                <w:rFonts w:eastAsia="Times New Roman" w:cs="Times New Roman"/>
                <w:sz w:val="20"/>
                <w:szCs w:val="20"/>
              </w:rPr>
              <w:t>This is a l</w:t>
            </w:r>
            <w:r w:rsidR="0067147D" w:rsidRPr="00B738C8">
              <w:rPr>
                <w:rFonts w:eastAsia="Times New Roman" w:cs="Times New Roman"/>
                <w:sz w:val="20"/>
                <w:szCs w:val="20"/>
              </w:rPr>
              <w:t>ist of response variable names</w:t>
            </w:r>
            <w:r w:rsidR="0067147D">
              <w:rPr>
                <w:rFonts w:eastAsia="Times New Roman" w:cs="Times New Roman"/>
                <w:sz w:val="20"/>
                <w:szCs w:val="20"/>
              </w:rPr>
              <w:t>.  Names are represented as strings</w:t>
            </w:r>
            <w:r w:rsidR="0067147D" w:rsidRPr="00B738C8">
              <w:rPr>
                <w:rFonts w:eastAsia="Times New Roman" w:cs="Times New Roman"/>
                <w:sz w:val="20"/>
                <w:szCs w:val="20"/>
              </w:rPr>
              <w:t>.</w:t>
            </w:r>
            <w:r w:rsidR="0067147D">
              <w:rPr>
                <w:rFonts w:eastAsia="Times New Roman" w:cs="Times New Roman"/>
                <w:sz w:val="20"/>
                <w:szCs w:val="20"/>
              </w:rPr>
              <w:t xml:space="preserve">  NOTE: These are the outcomes assessed at a single measurement episode.  Outcomes representing repeated measures should be specified as</w:t>
            </w:r>
            <w:r>
              <w:rPr>
                <w:rFonts w:eastAsia="Times New Roman" w:cs="Times New Roman"/>
                <w:sz w:val="20"/>
                <w:szCs w:val="20"/>
              </w:rPr>
              <w:t xml:space="preserve"> a </w:t>
            </w:r>
            <w:r w:rsidR="0067147D">
              <w:rPr>
                <w:rFonts w:eastAsia="Times New Roman" w:cs="Times New Roman"/>
                <w:sz w:val="20"/>
                <w:szCs w:val="20"/>
              </w:rPr>
              <w:t xml:space="preserve">part of the repeatedMeasuresTree object. Each value is an instance of a ResponseNode object </w:t>
            </w:r>
            <w:r w:rsidR="0067147D" w:rsidRPr="00B738C8">
              <w:rPr>
                <w:rFonts w:eastAsia="Times New Roman" w:cs="Times New Roman"/>
                <w:sz w:val="20"/>
                <w:szCs w:val="20"/>
              </w:rPr>
              <w:t>(see section</w:t>
            </w:r>
            <w:r w:rsidR="0067147D">
              <w:rPr>
                <w:rFonts w:eastAsia="Times New Roman" w:cs="Times New Roman"/>
                <w:sz w:val="20"/>
                <w:szCs w:val="20"/>
              </w:rPr>
              <w:t xml:space="preserve"> 3.1.4</w:t>
            </w:r>
            <w:r w:rsidR="00DB2FD9">
              <w:rPr>
                <w:rFonts w:eastAsia="Times New Roman" w:cs="Times New Roman"/>
                <w:sz w:val="20"/>
                <w:szCs w:val="20"/>
              </w:rPr>
              <w:t>3</w:t>
            </w:r>
            <w:r w:rsidR="0067147D" w:rsidRPr="00B738C8">
              <w:rPr>
                <w:rFonts w:eastAsia="Times New Roman" w:cs="Times New Roman"/>
                <w:sz w:val="20"/>
                <w:szCs w:val="20"/>
              </w:rPr>
              <w:t>)</w:t>
            </w:r>
            <w:r>
              <w:rPr>
                <w:rFonts w:eastAsia="Times New Roman" w:cs="Times New Roman"/>
                <w:sz w:val="20"/>
                <w:szCs w:val="20"/>
              </w:rPr>
              <w:t>.</w:t>
            </w:r>
          </w:p>
          <w:p w:rsidR="0067147D" w:rsidRPr="00B738C8" w:rsidRDefault="0067147D" w:rsidP="001D2B98">
            <w:pPr>
              <w:jc w:val="both"/>
              <w:cnfStyle w:val="000000100000"/>
              <w:rPr>
                <w:rFonts w:eastAsia="Times New Roman" w:cs="Times New Roman"/>
                <w:sz w:val="20"/>
                <w:szCs w:val="20"/>
              </w:rPr>
            </w:pPr>
          </w:p>
        </w:tc>
      </w:tr>
      <w:tr w:rsidR="000F49AA" w:rsidRPr="00B738C8" w:rsidTr="00FB7C52">
        <w:trPr>
          <w:cnfStyle w:val="000000010000"/>
        </w:trPr>
        <w:tc>
          <w:tcPr>
            <w:cnfStyle w:val="001000000000"/>
            <w:tcW w:w="676" w:type="dxa"/>
            <w:tcBorders>
              <w:right w:val="single" w:sz="8" w:space="0" w:color="7BA0CD" w:themeColor="accent1" w:themeTint="BF"/>
            </w:tcBorders>
            <w:tcPrChange w:id="119" w:author="Sakhadeo, Uttara" w:date="2012-12-12T15:02:00Z">
              <w:tcPr>
                <w:tcW w:w="676" w:type="dxa"/>
                <w:tcBorders>
                  <w:right w:val="single" w:sz="8" w:space="0" w:color="7BA0CD" w:themeColor="accent1" w:themeTint="BF"/>
                </w:tcBorders>
              </w:tcPr>
            </w:tcPrChange>
          </w:tcPr>
          <w:p w:rsidR="000F49AA" w:rsidRPr="005143E5" w:rsidRDefault="000F49AA" w:rsidP="005143E5">
            <w:pPr>
              <w:pStyle w:val="ListParagraph"/>
              <w:numPr>
                <w:ilvl w:val="0"/>
                <w:numId w:val="22"/>
              </w:numPr>
              <w:cnfStyle w:val="001000010000"/>
              <w:rPr>
                <w:rFonts w:cs="Times New Roman"/>
                <w:b w:val="0"/>
                <w:bCs w:val="0"/>
                <w:sz w:val="20"/>
                <w:szCs w:val="20"/>
                <w:lang w:bidi="ar-SA"/>
              </w:rPr>
            </w:pPr>
          </w:p>
        </w:tc>
        <w:tc>
          <w:tcPr>
            <w:tcW w:w="2488" w:type="dxa"/>
            <w:tcBorders>
              <w:left w:val="single" w:sz="8" w:space="0" w:color="7BA0CD" w:themeColor="accent1" w:themeTint="BF"/>
              <w:right w:val="single" w:sz="8" w:space="0" w:color="7BA0CD" w:themeColor="accent1" w:themeTint="BF"/>
            </w:tcBorders>
            <w:tcPrChange w:id="120" w:author="Sakhadeo, Uttara" w:date="2012-12-12T15:02:00Z">
              <w:tcPr>
                <w:tcW w:w="2488" w:type="dxa"/>
                <w:tcBorders>
                  <w:left w:val="single" w:sz="8" w:space="0" w:color="7BA0CD" w:themeColor="accent1" w:themeTint="BF"/>
                  <w:right w:val="single" w:sz="8" w:space="0" w:color="7BA0CD" w:themeColor="accent1" w:themeTint="BF"/>
                </w:tcBorders>
              </w:tcPr>
            </w:tcPrChange>
          </w:tcPr>
          <w:p w:rsidR="000F49AA" w:rsidRPr="000F49AA" w:rsidRDefault="000F49AA" w:rsidP="000F49AA">
            <w:pPr>
              <w:cnfStyle w:val="000000010000"/>
              <w:rPr>
                <w:rFonts w:eastAsia="Times New Roman" w:cs="Times New Roman"/>
                <w:sz w:val="20"/>
                <w:szCs w:val="20"/>
              </w:rPr>
            </w:pPr>
            <w:r w:rsidRPr="000F49AA">
              <w:rPr>
                <w:rFonts w:eastAsia="Times New Roman" w:cs="Times New Roman"/>
                <w:sz w:val="20"/>
                <w:szCs w:val="20"/>
              </w:rPr>
              <w:t>sampleSizeList</w:t>
            </w:r>
          </w:p>
        </w:tc>
        <w:tc>
          <w:tcPr>
            <w:tcW w:w="1096" w:type="dxa"/>
            <w:tcBorders>
              <w:left w:val="single" w:sz="8" w:space="0" w:color="7BA0CD" w:themeColor="accent1" w:themeTint="BF"/>
              <w:right w:val="single" w:sz="8" w:space="0" w:color="7BA0CD" w:themeColor="accent1" w:themeTint="BF"/>
            </w:tcBorders>
            <w:tcPrChange w:id="121" w:author="Sakhadeo, Uttara" w:date="2012-12-12T15:02:00Z">
              <w:tcPr>
                <w:tcW w:w="1096" w:type="dxa"/>
                <w:tcBorders>
                  <w:left w:val="single" w:sz="8" w:space="0" w:color="7BA0CD" w:themeColor="accent1" w:themeTint="BF"/>
                  <w:right w:val="single" w:sz="8" w:space="0" w:color="7BA0CD" w:themeColor="accent1" w:themeTint="BF"/>
                </w:tcBorders>
              </w:tcPr>
            </w:tcPrChange>
          </w:tcPr>
          <w:p w:rsidR="000F49AA" w:rsidRPr="000F49AA" w:rsidRDefault="000F49AA" w:rsidP="000F49AA">
            <w:pPr>
              <w:cnfStyle w:val="000000010000"/>
              <w:rPr>
                <w:rFonts w:cs="Times New Roman"/>
                <w:sz w:val="20"/>
                <w:szCs w:val="20"/>
                <w:lang w:bidi="ar-SA"/>
              </w:rPr>
            </w:pPr>
            <w:r w:rsidRPr="000F49AA">
              <w:rPr>
                <w:rFonts w:cs="Times New Roman"/>
                <w:sz w:val="20"/>
                <w:szCs w:val="20"/>
                <w:lang w:bidi="ar-SA"/>
              </w:rPr>
              <w:t>List</w:t>
            </w:r>
          </w:p>
        </w:tc>
        <w:tc>
          <w:tcPr>
            <w:tcW w:w="5164" w:type="dxa"/>
            <w:tcBorders>
              <w:left w:val="single" w:sz="8" w:space="0" w:color="7BA0CD" w:themeColor="accent1" w:themeTint="BF"/>
            </w:tcBorders>
            <w:tcPrChange w:id="122" w:author="Sakhadeo, Uttara" w:date="2012-12-12T15:02:00Z">
              <w:tcPr>
                <w:tcW w:w="5164" w:type="dxa"/>
                <w:tcBorders>
                  <w:left w:val="single" w:sz="8" w:space="0" w:color="7BA0CD" w:themeColor="accent1" w:themeTint="BF"/>
                </w:tcBorders>
              </w:tcPr>
            </w:tcPrChange>
          </w:tcPr>
          <w:p w:rsidR="000F49AA" w:rsidRPr="000F49AA" w:rsidRDefault="00F87292" w:rsidP="001D2B98">
            <w:pPr>
              <w:jc w:val="both"/>
              <w:cnfStyle w:val="000000010000"/>
              <w:rPr>
                <w:rFonts w:cs="Times New Roman"/>
                <w:sz w:val="20"/>
                <w:szCs w:val="20"/>
                <w:lang w:bidi="ar-SA"/>
              </w:rPr>
            </w:pPr>
            <w:r>
              <w:rPr>
                <w:rFonts w:cs="Times New Roman"/>
                <w:sz w:val="20"/>
                <w:szCs w:val="20"/>
                <w:lang w:bidi="ar-SA"/>
              </w:rPr>
              <w:t>This is a l</w:t>
            </w:r>
            <w:r w:rsidR="000F49AA" w:rsidRPr="000F49AA">
              <w:rPr>
                <w:rFonts w:cs="Times New Roman"/>
                <w:sz w:val="20"/>
                <w:szCs w:val="20"/>
                <w:lang w:bidi="ar-SA"/>
              </w:rPr>
              <w:t>ist of sample size values.  Only used when performing a power calculation.  Each value is an instance of a SampleSize object (see section 3.1.</w:t>
            </w:r>
            <w:r w:rsidR="000B3420">
              <w:rPr>
                <w:rFonts w:cs="Times New Roman"/>
                <w:sz w:val="20"/>
                <w:szCs w:val="20"/>
                <w:lang w:bidi="ar-SA"/>
              </w:rPr>
              <w:t>4</w:t>
            </w:r>
            <w:r w:rsidR="00DB2FD9">
              <w:rPr>
                <w:rFonts w:cs="Times New Roman"/>
                <w:sz w:val="20"/>
                <w:szCs w:val="20"/>
                <w:lang w:bidi="ar-SA"/>
              </w:rPr>
              <w:t>5</w:t>
            </w:r>
            <w:r w:rsidR="000F49AA" w:rsidRPr="000F49AA">
              <w:rPr>
                <w:rFonts w:cs="Times New Roman"/>
                <w:sz w:val="20"/>
                <w:szCs w:val="20"/>
                <w:lang w:bidi="ar-SA"/>
              </w:rPr>
              <w:t>)</w:t>
            </w:r>
            <w:r>
              <w:rPr>
                <w:rFonts w:cs="Times New Roman"/>
                <w:sz w:val="20"/>
                <w:szCs w:val="20"/>
                <w:lang w:bidi="ar-SA"/>
              </w:rPr>
              <w:t>.</w:t>
            </w:r>
          </w:p>
          <w:p w:rsidR="000F49AA" w:rsidRPr="000F49AA" w:rsidRDefault="000F49AA" w:rsidP="001D2B98">
            <w:pPr>
              <w:jc w:val="both"/>
              <w:cnfStyle w:val="000000010000"/>
              <w:rPr>
                <w:rFonts w:cs="Times New Roman"/>
                <w:sz w:val="20"/>
                <w:szCs w:val="20"/>
                <w:lang w:bidi="ar-SA"/>
              </w:rPr>
            </w:pPr>
          </w:p>
        </w:tc>
      </w:tr>
    </w:tbl>
    <w:p w:rsidR="008E0F72" w:rsidDel="0057490B" w:rsidRDefault="008E0F72" w:rsidP="00D70928">
      <w:pPr>
        <w:rPr>
          <w:del w:id="123" w:author="Sakhadeo, Uttara" w:date="2012-12-12T16:13:00Z"/>
          <w:lang w:bidi="ar-SA"/>
        </w:rPr>
      </w:pPr>
    </w:p>
    <w:p w:rsidR="00D70928" w:rsidRDefault="00C6206C" w:rsidP="00C6206C">
      <w:pPr>
        <w:pStyle w:val="Heading4"/>
        <w:rPr>
          <w:lang w:bidi="ar-SA"/>
        </w:rPr>
      </w:pPr>
      <w:bookmarkStart w:id="124" w:name="_StudyDesign_UUIDs"/>
      <w:bookmarkEnd w:id="124"/>
      <w:r>
        <w:rPr>
          <w:lang w:bidi="ar-SA"/>
        </w:rPr>
        <w:t>Study</w:t>
      </w:r>
      <w:r w:rsidR="00077EA3">
        <w:rPr>
          <w:lang w:bidi="ar-SA"/>
        </w:rPr>
        <w:t>Design</w:t>
      </w:r>
      <w:r>
        <w:rPr>
          <w:lang w:bidi="ar-SA"/>
        </w:rPr>
        <w:t xml:space="preserve"> UUIDs</w:t>
      </w:r>
      <w:r w:rsidR="00E81217">
        <w:rPr>
          <w:lang w:bidi="ar-SA"/>
        </w:rPr>
        <w:tab/>
      </w:r>
    </w:p>
    <w:p w:rsidR="00B738C8" w:rsidRDefault="00B738C8" w:rsidP="001D2B98">
      <w:pPr>
        <w:jc w:val="both"/>
        <w:rPr>
          <w:lang w:bidi="ar-SA"/>
        </w:rPr>
      </w:pPr>
      <w:r>
        <w:rPr>
          <w:lang w:bidi="ar-SA"/>
        </w:rPr>
        <w:t xml:space="preserve">StudyDesign objects are </w:t>
      </w:r>
      <w:r w:rsidR="00077EA3">
        <w:rPr>
          <w:lang w:bidi="ar-SA"/>
        </w:rPr>
        <w:t xml:space="preserve">uniquely </w:t>
      </w:r>
      <w:r>
        <w:rPr>
          <w:lang w:bidi="ar-SA"/>
        </w:rPr>
        <w:t xml:space="preserve">identified by a UUID.  </w:t>
      </w:r>
      <w:r w:rsidR="00077EA3">
        <w:rPr>
          <w:lang w:bidi="ar-SA"/>
        </w:rPr>
        <w:t>Within the Study Design Service, t</w:t>
      </w:r>
      <w:r>
        <w:rPr>
          <w:lang w:bidi="ar-SA"/>
        </w:rPr>
        <w:t xml:space="preserve">he study design UUID </w:t>
      </w:r>
      <w:r w:rsidR="00077EA3">
        <w:rPr>
          <w:lang w:bidi="ar-SA"/>
        </w:rPr>
        <w:t xml:space="preserve">is </w:t>
      </w:r>
      <w:r>
        <w:rPr>
          <w:lang w:bidi="ar-SA"/>
        </w:rPr>
        <w:t xml:space="preserve">used to synchronize </w:t>
      </w:r>
      <w:r w:rsidR="00077EA3">
        <w:rPr>
          <w:lang w:bidi="ar-SA"/>
        </w:rPr>
        <w:t xml:space="preserve">persistence of </w:t>
      </w:r>
      <w:r>
        <w:rPr>
          <w:lang w:bidi="ar-SA"/>
        </w:rPr>
        <w:t xml:space="preserve">the </w:t>
      </w:r>
      <w:r w:rsidR="00077EA3">
        <w:rPr>
          <w:lang w:bidi="ar-SA"/>
        </w:rPr>
        <w:t>StudyD</w:t>
      </w:r>
      <w:r>
        <w:rPr>
          <w:lang w:bidi="ar-SA"/>
        </w:rPr>
        <w:t xml:space="preserve">esign </w:t>
      </w:r>
      <w:r w:rsidR="00077EA3">
        <w:rPr>
          <w:lang w:bidi="ar-SA"/>
        </w:rPr>
        <w:t xml:space="preserve">object </w:t>
      </w:r>
      <w:r>
        <w:rPr>
          <w:lang w:bidi="ar-SA"/>
        </w:rPr>
        <w:t xml:space="preserve">across multiple database tables.  The GLIMMPSE </w:t>
      </w:r>
      <w:r w:rsidR="00077EA3">
        <w:rPr>
          <w:lang w:bidi="ar-SA"/>
        </w:rPr>
        <w:t>user interface uses the UUID to update and retrieve data for a given StudyDesign object</w:t>
      </w:r>
      <w:r>
        <w:rPr>
          <w:lang w:bidi="ar-SA"/>
        </w:rPr>
        <w:t>.</w:t>
      </w:r>
    </w:p>
    <w:p w:rsidR="00077EA3" w:rsidRDefault="00077EA3" w:rsidP="00BC20FC">
      <w:pPr>
        <w:pStyle w:val="ListParagraph"/>
        <w:ind w:left="0"/>
        <w:jc w:val="both"/>
        <w:rPr>
          <w:lang w:bidi="ar-SA"/>
        </w:rPr>
      </w:pPr>
      <w:r>
        <w:rPr>
          <w:lang w:bidi="ar-SA"/>
        </w:rPr>
        <w:t>The StudyDesign UUID is a 16-b</w:t>
      </w:r>
      <w:r w:rsidR="00F319C5">
        <w:rPr>
          <w:lang w:bidi="ar-SA"/>
        </w:rPr>
        <w:t>yte (128-bit)</w:t>
      </w:r>
      <w:r>
        <w:rPr>
          <w:lang w:bidi="ar-SA"/>
        </w:rPr>
        <w:t xml:space="preserve"> lon</w:t>
      </w:r>
      <w:r w:rsidR="007F7E78">
        <w:rPr>
          <w:lang w:bidi="ar-SA"/>
        </w:rPr>
        <w:t>g as described by Leach et al.</w:t>
      </w:r>
      <w:r w:rsidR="00DA421F">
        <w:rPr>
          <w:lang w:bidi="ar-SA"/>
        </w:rPr>
        <w:fldChar w:fldCharType="begin"/>
      </w:r>
      <w:r w:rsidR="00C82790">
        <w:rPr>
          <w:lang w:bidi="ar-SA"/>
        </w:rPr>
        <w:instrText xml:space="preserve"> ADDIN ZOTERO_ITEM {"citationID":"2ef7ea7eil","properties":{"formattedCitation":"{\\rtf \\super 3\\nosupersub{}}","plainCitation":"3"},"citationItems":[{"id":281,"uris":["http://zotero.org/users/585012/items/SP8ZW7VQ"],"uri":["http://zotero.org/users/585012/items/SP8ZW7VQ"]}]} </w:instrText>
      </w:r>
      <w:r w:rsidR="00DA421F">
        <w:rPr>
          <w:lang w:bidi="ar-SA"/>
        </w:rPr>
        <w:fldChar w:fldCharType="separate"/>
      </w:r>
      <w:r w:rsidR="00C82790" w:rsidRPr="00C82790">
        <w:rPr>
          <w:rFonts w:cs="Times New Roman"/>
          <w:szCs w:val="24"/>
          <w:vertAlign w:val="superscript"/>
        </w:rPr>
        <w:t>3</w:t>
      </w:r>
      <w:r w:rsidR="00DA421F">
        <w:rPr>
          <w:lang w:bidi="ar-SA"/>
        </w:rPr>
        <w:fldChar w:fldCharType="end"/>
      </w:r>
      <w:r w:rsidR="00D8704B">
        <w:rPr>
          <w:lang w:bidi="ar-SA"/>
        </w:rPr>
        <w:t xml:space="preserve">  </w:t>
      </w:r>
      <w:r w:rsidR="007F7E78">
        <w:rPr>
          <w:lang w:bidi="ar-SA"/>
        </w:rPr>
        <w:t>Examples</w:t>
      </w:r>
      <w:r>
        <w:rPr>
          <w:lang w:bidi="ar-SA"/>
        </w:rPr>
        <w:t xml:space="preserve"> of UUIDs</w:t>
      </w:r>
      <w:r w:rsidR="007F7E78">
        <w:rPr>
          <w:lang w:bidi="ar-SA"/>
        </w:rPr>
        <w:t xml:space="preserve"> in hexadecimal</w:t>
      </w:r>
      <w:r>
        <w:rPr>
          <w:lang w:bidi="ar-SA"/>
        </w:rPr>
        <w:t xml:space="preserve">: </w:t>
      </w:r>
    </w:p>
    <w:p w:rsidR="00077EA3" w:rsidRDefault="00077EA3" w:rsidP="0023712C">
      <w:pPr>
        <w:pStyle w:val="ListParagraph"/>
        <w:ind w:left="360"/>
        <w:jc w:val="both"/>
        <w:rPr>
          <w:lang w:bidi="ar-SA"/>
        </w:rPr>
      </w:pPr>
      <w:r w:rsidRPr="003D1DC1">
        <w:rPr>
          <w:lang w:bidi="ar-SA"/>
        </w:rPr>
        <w:t>067e6162-3b6f-4ae2-a171-2470b63dff00</w:t>
      </w:r>
    </w:p>
    <w:p w:rsidR="00077EA3" w:rsidRPr="003D1DC1" w:rsidRDefault="00077EA3" w:rsidP="0023712C">
      <w:pPr>
        <w:pStyle w:val="ListParagraph"/>
        <w:ind w:left="360"/>
        <w:jc w:val="both"/>
        <w:rPr>
          <w:lang w:bidi="ar-SA"/>
        </w:rPr>
      </w:pPr>
      <w:r w:rsidRPr="003D1DC1">
        <w:rPr>
          <w:lang w:bidi="ar-SA"/>
        </w:rPr>
        <w:t>54947df8-0e9e-4471-a2f9-9af509fb5889</w:t>
      </w:r>
    </w:p>
    <w:p w:rsidR="00B738C8" w:rsidRDefault="00B738C8" w:rsidP="001D2B98">
      <w:pPr>
        <w:pStyle w:val="ListParagraph"/>
        <w:ind w:left="0"/>
        <w:jc w:val="both"/>
        <w:rPr>
          <w:lang w:bidi="ar-SA"/>
        </w:rPr>
      </w:pPr>
    </w:p>
    <w:p w:rsidR="00B738C8" w:rsidRDefault="005E6F74" w:rsidP="001D2B98">
      <w:pPr>
        <w:pStyle w:val="ListParagraph"/>
        <w:ind w:left="0"/>
        <w:jc w:val="both"/>
      </w:pPr>
      <w:r>
        <w:rPr>
          <w:lang w:bidi="ar-SA"/>
        </w:rPr>
        <w:t>The</w:t>
      </w:r>
      <w:r w:rsidR="00B738C8">
        <w:rPr>
          <w:lang w:bidi="ar-SA"/>
        </w:rPr>
        <w:t xml:space="preserve"> UUIDs are ‘practically unique’ rather than ‘guaranteed unique’.</w:t>
      </w:r>
      <w:r>
        <w:rPr>
          <w:lang w:bidi="ar-SA"/>
        </w:rPr>
        <w:t xml:space="preserve"> </w:t>
      </w:r>
      <w:r w:rsidR="00B738C8">
        <w:rPr>
          <w:lang w:bidi="ar-SA"/>
        </w:rPr>
        <w:t>There are 16</w:t>
      </w:r>
      <w:r w:rsidR="00C702D0">
        <w:rPr>
          <w:vertAlign w:val="superscript"/>
          <w:lang w:bidi="ar-SA"/>
        </w:rPr>
        <w:t>32</w:t>
      </w:r>
      <w:r w:rsidR="00B738C8">
        <w:rPr>
          <w:lang w:bidi="ar-SA"/>
        </w:rPr>
        <w:t xml:space="preserve">= </w:t>
      </w:r>
      <w:r w:rsidR="00B738C8">
        <w:t>340,282,366,920,938,463,463,374,607,431,768,211,456 possible UUIDs</w:t>
      </w:r>
      <w:r>
        <w:t>.</w:t>
      </w:r>
    </w:p>
    <w:p w:rsidR="00260FBF" w:rsidRPr="00260FBF" w:rsidRDefault="00B738C8" w:rsidP="001D2B98">
      <w:pPr>
        <w:pStyle w:val="ListParagraph"/>
        <w:ind w:left="0"/>
        <w:jc w:val="both"/>
      </w:pPr>
      <w:r>
        <w:t>Thus the probability of creating a few tens of trillions of UUIDs in a year and having one duplicate is 0.00000000006</w:t>
      </w:r>
      <w:r w:rsidR="005E6F74">
        <w:t>.</w:t>
      </w:r>
    </w:p>
    <w:p w:rsidR="000675F7" w:rsidRDefault="000675F7" w:rsidP="000675F7">
      <w:pPr>
        <w:pStyle w:val="Heading4"/>
        <w:rPr>
          <w:lang w:bidi="ar-SA"/>
        </w:rPr>
      </w:pPr>
      <w:bookmarkStart w:id="125" w:name="_The_SolutionTypeEnum_Object"/>
      <w:bookmarkEnd w:id="125"/>
      <w:r>
        <w:rPr>
          <w:lang w:bidi="ar-SA"/>
        </w:rPr>
        <w:t>The SolutionTypeEn</w:t>
      </w:r>
      <w:r w:rsidR="003C01A5">
        <w:rPr>
          <w:lang w:bidi="ar-SA"/>
        </w:rPr>
        <w:t>um Object</w:t>
      </w:r>
    </w:p>
    <w:p w:rsidR="000675F7" w:rsidRDefault="003C01A5" w:rsidP="001D2B98">
      <w:pPr>
        <w:jc w:val="both"/>
        <w:rPr>
          <w:lang w:bidi="ar-SA"/>
        </w:rPr>
      </w:pPr>
      <w:r>
        <w:rPr>
          <w:lang w:bidi="ar-SA"/>
        </w:rPr>
        <w:t>Each study design object is associated with a Sol</w:t>
      </w:r>
      <w:r w:rsidR="00744E21">
        <w:rPr>
          <w:lang w:bidi="ar-SA"/>
        </w:rPr>
        <w:t xml:space="preserve">ution Type. This ENUM class </w:t>
      </w:r>
      <w:r>
        <w:rPr>
          <w:lang w:bidi="ar-SA"/>
        </w:rPr>
        <w:t>lists a variety of possible solution types. The SolutionTypeEnum object contains following fields</w:t>
      </w:r>
      <w:r w:rsidR="00953D4C">
        <w:rPr>
          <w:lang w:bidi="ar-SA"/>
        </w:rPr>
        <w:t>;</w:t>
      </w:r>
    </w:p>
    <w:tbl>
      <w:tblPr>
        <w:tblStyle w:val="MediumShading1-Accent11"/>
        <w:tblW w:w="9576" w:type="dxa"/>
        <w:tblBorders>
          <w:insideV w:val="single" w:sz="8" w:space="0" w:color="7BA0CD" w:themeColor="accent1" w:themeTint="BF"/>
        </w:tblBorders>
        <w:tblLayout w:type="fixed"/>
        <w:tblLook w:val="04A0"/>
      </w:tblPr>
      <w:tblGrid>
        <w:gridCol w:w="2474"/>
        <w:gridCol w:w="1920"/>
        <w:gridCol w:w="5182"/>
      </w:tblGrid>
      <w:tr w:rsidR="000675F7" w:rsidRPr="007B7A63" w:rsidTr="000675F7">
        <w:trPr>
          <w:cnfStyle w:val="100000000000"/>
        </w:trPr>
        <w:tc>
          <w:tcPr>
            <w:cnfStyle w:val="001000000000"/>
            <w:tcW w:w="2474" w:type="dxa"/>
            <w:tcBorders>
              <w:top w:val="none" w:sz="0" w:space="0" w:color="auto"/>
              <w:left w:val="none" w:sz="0" w:space="0" w:color="auto"/>
              <w:bottom w:val="none" w:sz="0" w:space="0" w:color="auto"/>
              <w:right w:val="none" w:sz="0" w:space="0" w:color="auto"/>
            </w:tcBorders>
          </w:tcPr>
          <w:p w:rsidR="000675F7" w:rsidRPr="007B7A63" w:rsidRDefault="000675F7" w:rsidP="001B36DD">
            <w:pPr>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
          <w:p w:rsidR="000675F7" w:rsidRPr="007B7A63" w:rsidRDefault="000675F7"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0675F7" w:rsidRPr="007B7A63" w:rsidRDefault="000675F7" w:rsidP="001B36DD">
            <w:pPr>
              <w:cnfStyle w:val="100000000000"/>
              <w:rPr>
                <w:sz w:val="20"/>
                <w:szCs w:val="20"/>
                <w:lang w:bidi="ar-SA"/>
              </w:rPr>
            </w:pPr>
            <w:r w:rsidRPr="007B7A63">
              <w:rPr>
                <w:sz w:val="20"/>
                <w:szCs w:val="20"/>
                <w:lang w:bidi="ar-SA"/>
              </w:rPr>
              <w:t>Description</w:t>
            </w:r>
          </w:p>
        </w:tc>
      </w:tr>
      <w:tr w:rsidR="000675F7" w:rsidRPr="002E1C35" w:rsidTr="000675F7">
        <w:trPr>
          <w:cnfStyle w:val="000000100000"/>
        </w:trPr>
        <w:tc>
          <w:tcPr>
            <w:cnfStyle w:val="001000000000"/>
            <w:tcW w:w="2474" w:type="dxa"/>
            <w:tcBorders>
              <w:right w:val="none" w:sz="0" w:space="0" w:color="auto"/>
            </w:tcBorders>
          </w:tcPr>
          <w:p w:rsidR="000675F7" w:rsidRDefault="000675F7" w:rsidP="001B36DD">
            <w:pPr>
              <w:rPr>
                <w:b w:val="0"/>
                <w:sz w:val="20"/>
                <w:lang w:bidi="ar-SA"/>
              </w:rPr>
            </w:pPr>
            <w:r>
              <w:rPr>
                <w:b w:val="0"/>
                <w:sz w:val="20"/>
                <w:lang w:bidi="ar-SA"/>
              </w:rPr>
              <w:t>POWER</w:t>
            </w:r>
          </w:p>
        </w:tc>
        <w:tc>
          <w:tcPr>
            <w:tcW w:w="1920" w:type="dxa"/>
            <w:tcBorders>
              <w:left w:val="none" w:sz="0" w:space="0" w:color="auto"/>
              <w:right w:val="none" w:sz="0" w:space="0" w:color="auto"/>
            </w:tcBorders>
          </w:tcPr>
          <w:p w:rsidR="000675F7" w:rsidRPr="00B738C8" w:rsidRDefault="006D6C8D" w:rsidP="001B36DD">
            <w:pPr>
              <w:cnfStyle w:val="000000100000"/>
              <w:rPr>
                <w:rFonts w:eastAsia="Times New Roman" w:cs="Times New Roman"/>
                <w:sz w:val="20"/>
                <w:szCs w:val="20"/>
              </w:rPr>
            </w:pPr>
            <w:r>
              <w:rPr>
                <w:rFonts w:eastAsia="Times New Roman" w:cs="Times New Roman"/>
                <w:sz w:val="20"/>
                <w:szCs w:val="20"/>
              </w:rPr>
              <w:t>Enum</w:t>
            </w:r>
          </w:p>
        </w:tc>
        <w:tc>
          <w:tcPr>
            <w:tcW w:w="5182" w:type="dxa"/>
            <w:tcBorders>
              <w:left w:val="none" w:sz="0" w:space="0" w:color="auto"/>
            </w:tcBorders>
          </w:tcPr>
          <w:p w:rsidR="000675F7" w:rsidRDefault="00744E21" w:rsidP="001D2B98">
            <w:pPr>
              <w:jc w:val="both"/>
              <w:cnfStyle w:val="000000100000"/>
              <w:rPr>
                <w:ins w:id="126" w:author="Sakhadeo, Uttara" w:date="2012-12-12T15:53:00Z"/>
                <w:rFonts w:eastAsia="Times New Roman" w:cs="Times New Roman"/>
                <w:sz w:val="20"/>
                <w:szCs w:val="20"/>
              </w:rPr>
            </w:pPr>
            <w:r>
              <w:rPr>
                <w:rFonts w:eastAsia="Times New Roman" w:cs="Times New Roman"/>
                <w:sz w:val="20"/>
                <w:szCs w:val="20"/>
              </w:rPr>
              <w:t>Indicates the user is solving for power</w:t>
            </w:r>
          </w:p>
          <w:p w:rsidR="00DC47B6" w:rsidRPr="00B738C8" w:rsidRDefault="00DC47B6" w:rsidP="001D2B98">
            <w:pPr>
              <w:jc w:val="both"/>
              <w:cnfStyle w:val="000000100000"/>
              <w:rPr>
                <w:rFonts w:eastAsia="Times New Roman" w:cs="Times New Roman"/>
                <w:sz w:val="20"/>
                <w:szCs w:val="20"/>
              </w:rPr>
            </w:pPr>
          </w:p>
        </w:tc>
      </w:tr>
      <w:tr w:rsidR="000675F7" w:rsidRPr="002E1C35" w:rsidTr="000675F7">
        <w:trPr>
          <w:cnfStyle w:val="000000010000"/>
        </w:trPr>
        <w:tc>
          <w:tcPr>
            <w:cnfStyle w:val="001000000000"/>
            <w:tcW w:w="2474" w:type="dxa"/>
            <w:tcBorders>
              <w:right w:val="none" w:sz="0" w:space="0" w:color="auto"/>
            </w:tcBorders>
          </w:tcPr>
          <w:p w:rsidR="000675F7" w:rsidRDefault="000675F7" w:rsidP="001B36DD">
            <w:pPr>
              <w:rPr>
                <w:b w:val="0"/>
                <w:sz w:val="20"/>
                <w:lang w:bidi="ar-SA"/>
              </w:rPr>
            </w:pPr>
            <w:r>
              <w:rPr>
                <w:b w:val="0"/>
                <w:sz w:val="20"/>
                <w:lang w:bidi="ar-SA"/>
              </w:rPr>
              <w:t>SAMPLE_SIZE</w:t>
            </w:r>
          </w:p>
        </w:tc>
        <w:tc>
          <w:tcPr>
            <w:tcW w:w="1920" w:type="dxa"/>
            <w:tcBorders>
              <w:left w:val="none" w:sz="0" w:space="0" w:color="auto"/>
              <w:right w:val="none" w:sz="0" w:space="0" w:color="auto"/>
            </w:tcBorders>
          </w:tcPr>
          <w:p w:rsidR="000675F7" w:rsidRDefault="006D6C8D" w:rsidP="001B36DD">
            <w:pPr>
              <w:cnfStyle w:val="000000010000"/>
              <w:rPr>
                <w:sz w:val="20"/>
                <w:szCs w:val="20"/>
                <w:lang w:bidi="ar-SA"/>
              </w:rPr>
            </w:pPr>
            <w:r>
              <w:rPr>
                <w:sz w:val="20"/>
                <w:szCs w:val="20"/>
                <w:lang w:bidi="ar-SA"/>
              </w:rPr>
              <w:t>Enum</w:t>
            </w:r>
          </w:p>
        </w:tc>
        <w:tc>
          <w:tcPr>
            <w:tcW w:w="5182" w:type="dxa"/>
            <w:tcBorders>
              <w:left w:val="none" w:sz="0" w:space="0" w:color="auto"/>
            </w:tcBorders>
          </w:tcPr>
          <w:p w:rsidR="000675F7" w:rsidRDefault="00744E21" w:rsidP="001D2B98">
            <w:pPr>
              <w:jc w:val="both"/>
              <w:cnfStyle w:val="000000010000"/>
              <w:rPr>
                <w:ins w:id="127" w:author="Sakhadeo, Uttara" w:date="2012-12-12T15:53:00Z"/>
                <w:sz w:val="20"/>
                <w:szCs w:val="20"/>
                <w:lang w:bidi="ar-SA"/>
              </w:rPr>
            </w:pPr>
            <w:r>
              <w:rPr>
                <w:rFonts w:eastAsia="Times New Roman" w:cs="Times New Roman"/>
                <w:sz w:val="20"/>
                <w:szCs w:val="20"/>
              </w:rPr>
              <w:t>Indicates the user is solving for sample size</w:t>
            </w:r>
          </w:p>
          <w:p w:rsidR="00DC47B6" w:rsidRDefault="00DC47B6" w:rsidP="001D2B98">
            <w:pPr>
              <w:jc w:val="both"/>
              <w:cnfStyle w:val="000000010000"/>
              <w:rPr>
                <w:sz w:val="20"/>
                <w:szCs w:val="20"/>
                <w:lang w:bidi="ar-SA"/>
              </w:rPr>
            </w:pPr>
          </w:p>
        </w:tc>
      </w:tr>
      <w:tr w:rsidR="000675F7" w:rsidRPr="002E1C35" w:rsidTr="000675F7">
        <w:trPr>
          <w:cnfStyle w:val="000000100000"/>
        </w:trPr>
        <w:tc>
          <w:tcPr>
            <w:cnfStyle w:val="001000000000"/>
            <w:tcW w:w="2474" w:type="dxa"/>
            <w:tcBorders>
              <w:right w:val="none" w:sz="0" w:space="0" w:color="auto"/>
            </w:tcBorders>
          </w:tcPr>
          <w:p w:rsidR="000675F7" w:rsidRDefault="000675F7" w:rsidP="001B36DD">
            <w:pPr>
              <w:rPr>
                <w:b w:val="0"/>
                <w:sz w:val="20"/>
                <w:lang w:bidi="ar-SA"/>
              </w:rPr>
            </w:pPr>
            <w:r>
              <w:rPr>
                <w:b w:val="0"/>
                <w:sz w:val="20"/>
                <w:lang w:bidi="ar-SA"/>
              </w:rPr>
              <w:t>DETECTABLE_DIFFERENCE</w:t>
            </w:r>
          </w:p>
        </w:tc>
        <w:tc>
          <w:tcPr>
            <w:tcW w:w="1920" w:type="dxa"/>
            <w:tcBorders>
              <w:left w:val="none" w:sz="0" w:space="0" w:color="auto"/>
              <w:right w:val="none" w:sz="0" w:space="0" w:color="auto"/>
            </w:tcBorders>
          </w:tcPr>
          <w:p w:rsidR="000675F7" w:rsidRPr="006D6C8D" w:rsidRDefault="006D6C8D" w:rsidP="001B36DD">
            <w:pPr>
              <w:cnfStyle w:val="000000100000"/>
              <w:rPr>
                <w:sz w:val="20"/>
                <w:szCs w:val="20"/>
                <w:lang w:bidi="ar-SA"/>
              </w:rPr>
            </w:pPr>
            <w:r w:rsidRPr="006D6C8D">
              <w:rPr>
                <w:sz w:val="20"/>
                <w:szCs w:val="20"/>
                <w:lang w:bidi="ar-SA"/>
              </w:rPr>
              <w:t>Enum</w:t>
            </w:r>
          </w:p>
        </w:tc>
        <w:tc>
          <w:tcPr>
            <w:tcW w:w="5182" w:type="dxa"/>
            <w:tcBorders>
              <w:left w:val="none" w:sz="0" w:space="0" w:color="auto"/>
            </w:tcBorders>
          </w:tcPr>
          <w:p w:rsidR="000675F7" w:rsidRDefault="00744E21" w:rsidP="001D2B98">
            <w:pPr>
              <w:jc w:val="both"/>
              <w:cnfStyle w:val="000000100000"/>
              <w:rPr>
                <w:ins w:id="128" w:author="Sakhadeo, Uttara" w:date="2012-12-12T15:53:00Z"/>
                <w:sz w:val="20"/>
                <w:szCs w:val="20"/>
                <w:lang w:bidi="ar-SA"/>
              </w:rPr>
            </w:pPr>
            <w:r>
              <w:rPr>
                <w:rFonts w:eastAsia="Times New Roman" w:cs="Times New Roman"/>
                <w:sz w:val="20"/>
                <w:szCs w:val="20"/>
              </w:rPr>
              <w:t>Indicates the user is solving for the mean difference</w:t>
            </w:r>
          </w:p>
          <w:p w:rsidR="00DC47B6" w:rsidRDefault="00DC47B6" w:rsidP="001D2B98">
            <w:pPr>
              <w:jc w:val="both"/>
              <w:cnfStyle w:val="000000100000"/>
              <w:rPr>
                <w:sz w:val="20"/>
                <w:szCs w:val="20"/>
                <w:lang w:bidi="ar-SA"/>
              </w:rPr>
            </w:pPr>
          </w:p>
        </w:tc>
      </w:tr>
      <w:tr w:rsidR="000675F7" w:rsidRPr="002E1C35" w:rsidTr="000675F7">
        <w:trPr>
          <w:cnfStyle w:val="000000010000"/>
        </w:trPr>
        <w:tc>
          <w:tcPr>
            <w:cnfStyle w:val="001000000000"/>
            <w:tcW w:w="2474" w:type="dxa"/>
            <w:tcBorders>
              <w:right w:val="none" w:sz="0" w:space="0" w:color="auto"/>
            </w:tcBorders>
          </w:tcPr>
          <w:p w:rsidR="000675F7" w:rsidRDefault="000675F7" w:rsidP="001D2B98">
            <w:pPr>
              <w:tabs>
                <w:tab w:val="left" w:pos="666"/>
              </w:tabs>
              <w:rPr>
                <w:b w:val="0"/>
                <w:sz w:val="20"/>
                <w:lang w:bidi="ar-SA"/>
              </w:rPr>
            </w:pPr>
            <w:r>
              <w:rPr>
                <w:b w:val="0"/>
                <w:sz w:val="20"/>
                <w:lang w:bidi="ar-SA"/>
              </w:rPr>
              <w:t>Id</w:t>
            </w:r>
            <w:r w:rsidR="00087610">
              <w:rPr>
                <w:b w:val="0"/>
                <w:sz w:val="20"/>
                <w:lang w:bidi="ar-SA"/>
              </w:rPr>
              <w:t>x</w:t>
            </w:r>
          </w:p>
        </w:tc>
        <w:tc>
          <w:tcPr>
            <w:tcW w:w="1920" w:type="dxa"/>
            <w:tcBorders>
              <w:left w:val="none" w:sz="0" w:space="0" w:color="auto"/>
              <w:right w:val="none" w:sz="0" w:space="0" w:color="auto"/>
            </w:tcBorders>
          </w:tcPr>
          <w:p w:rsidR="000675F7" w:rsidRDefault="000675F7" w:rsidP="001B36DD">
            <w:pPr>
              <w:cnfStyle w:val="000000010000"/>
              <w:rPr>
                <w:sz w:val="20"/>
                <w:szCs w:val="20"/>
                <w:lang w:bidi="ar-SA"/>
              </w:rPr>
            </w:pPr>
            <w:r>
              <w:rPr>
                <w:sz w:val="20"/>
                <w:szCs w:val="20"/>
                <w:lang w:bidi="ar-SA"/>
              </w:rPr>
              <w:t>String</w:t>
            </w:r>
          </w:p>
        </w:tc>
        <w:tc>
          <w:tcPr>
            <w:tcW w:w="5182" w:type="dxa"/>
            <w:tcBorders>
              <w:left w:val="none" w:sz="0" w:space="0" w:color="auto"/>
            </w:tcBorders>
          </w:tcPr>
          <w:p w:rsidR="000675F7" w:rsidRDefault="00744E21" w:rsidP="001D2B98">
            <w:pPr>
              <w:jc w:val="both"/>
              <w:cnfStyle w:val="000000010000"/>
              <w:rPr>
                <w:ins w:id="129" w:author="Sakhadeo, Uttara" w:date="2012-12-12T15:53:00Z"/>
                <w:rFonts w:eastAsia="Times New Roman" w:cs="Times New Roman"/>
                <w:sz w:val="20"/>
                <w:szCs w:val="20"/>
              </w:rPr>
            </w:pPr>
            <w:r>
              <w:rPr>
                <w:rFonts w:eastAsia="Times New Roman" w:cs="Times New Roman"/>
                <w:sz w:val="20"/>
                <w:szCs w:val="20"/>
              </w:rPr>
              <w:t>Internal identifier</w:t>
            </w:r>
          </w:p>
          <w:p w:rsidR="00DC47B6" w:rsidRPr="00BA100B" w:rsidRDefault="00DC47B6" w:rsidP="001D2B98">
            <w:pPr>
              <w:jc w:val="both"/>
              <w:cnfStyle w:val="000000010000"/>
              <w:rPr>
                <w:rFonts w:eastAsia="Times New Roman" w:cs="Times New Roman"/>
                <w:sz w:val="20"/>
                <w:szCs w:val="20"/>
              </w:rPr>
            </w:pPr>
          </w:p>
        </w:tc>
      </w:tr>
    </w:tbl>
    <w:p w:rsidR="000675F7" w:rsidRDefault="000675F7" w:rsidP="000675F7">
      <w:pPr>
        <w:rPr>
          <w:lang w:bidi="ar-SA"/>
        </w:rPr>
      </w:pPr>
    </w:p>
    <w:p w:rsidR="005F653D" w:rsidRDefault="005F653D" w:rsidP="005F653D">
      <w:pPr>
        <w:pStyle w:val="Heading4"/>
        <w:rPr>
          <w:lang w:bidi="ar-SA"/>
        </w:rPr>
      </w:pPr>
      <w:bookmarkStart w:id="130" w:name="_The_StudyDesignViewTypeEnum_Object"/>
      <w:bookmarkEnd w:id="130"/>
      <w:r>
        <w:rPr>
          <w:lang w:bidi="ar-SA"/>
        </w:rPr>
        <w:lastRenderedPageBreak/>
        <w:t>The StudyDesignViewTypeEnum Object</w:t>
      </w:r>
    </w:p>
    <w:p w:rsidR="005F653D" w:rsidRDefault="005F653D" w:rsidP="001D2B98">
      <w:pPr>
        <w:jc w:val="both"/>
        <w:rPr>
          <w:lang w:bidi="ar-SA"/>
        </w:rPr>
      </w:pPr>
      <w:r>
        <w:rPr>
          <w:lang w:bidi="ar-SA"/>
        </w:rPr>
        <w:t xml:space="preserve">Each study design object is associated with a </w:t>
      </w:r>
      <w:r w:rsidR="006B09C5">
        <w:rPr>
          <w:lang w:bidi="ar-SA"/>
        </w:rPr>
        <w:t>view</w:t>
      </w:r>
      <w:r>
        <w:rPr>
          <w:lang w:bidi="ar-SA"/>
        </w:rPr>
        <w:t xml:space="preserve"> </w:t>
      </w:r>
      <w:r w:rsidR="006B09C5">
        <w:rPr>
          <w:lang w:bidi="ar-SA"/>
        </w:rPr>
        <w:t>t</w:t>
      </w:r>
      <w:r w:rsidR="006D6C8D">
        <w:rPr>
          <w:lang w:bidi="ar-SA"/>
        </w:rPr>
        <w:t xml:space="preserve">ype. This ENUM class </w:t>
      </w:r>
      <w:r>
        <w:rPr>
          <w:lang w:bidi="ar-SA"/>
        </w:rPr>
        <w:t xml:space="preserve">lists a variety of possible </w:t>
      </w:r>
      <w:r w:rsidR="001715E8">
        <w:rPr>
          <w:lang w:bidi="ar-SA"/>
        </w:rPr>
        <w:t>view</w:t>
      </w:r>
      <w:r>
        <w:rPr>
          <w:lang w:bidi="ar-SA"/>
        </w:rPr>
        <w:t xml:space="preserve"> types. The </w:t>
      </w:r>
      <w:r w:rsidR="00C90E91">
        <w:rPr>
          <w:lang w:bidi="ar-SA"/>
        </w:rPr>
        <w:t>StudyDesignView</w:t>
      </w:r>
      <w:r>
        <w:rPr>
          <w:lang w:bidi="ar-SA"/>
        </w:rPr>
        <w:t xml:space="preserve">TypeEnum object contains </w:t>
      </w:r>
      <w:r w:rsidR="0023712C">
        <w:rPr>
          <w:lang w:bidi="ar-SA"/>
        </w:rPr>
        <w:t>following</w:t>
      </w:r>
      <w:r>
        <w:rPr>
          <w:lang w:bidi="ar-SA"/>
        </w:rPr>
        <w:t xml:space="preserve"> fields</w:t>
      </w:r>
      <w:r w:rsidR="00953D4C">
        <w:rPr>
          <w:lang w:bidi="ar-SA"/>
        </w:rPr>
        <w:t>;</w:t>
      </w:r>
    </w:p>
    <w:tbl>
      <w:tblPr>
        <w:tblStyle w:val="MediumShading1-Accent11"/>
        <w:tblW w:w="9576" w:type="dxa"/>
        <w:tblBorders>
          <w:insideV w:val="single" w:sz="8" w:space="0" w:color="7BA0CD" w:themeColor="accent1" w:themeTint="BF"/>
        </w:tblBorders>
        <w:tblLayout w:type="fixed"/>
        <w:tblLook w:val="04A0"/>
      </w:tblPr>
      <w:tblGrid>
        <w:gridCol w:w="2474"/>
        <w:gridCol w:w="1920"/>
        <w:gridCol w:w="5182"/>
      </w:tblGrid>
      <w:tr w:rsidR="005F653D" w:rsidRPr="007B7A63" w:rsidTr="001B36DD">
        <w:trPr>
          <w:cnfStyle w:val="100000000000"/>
        </w:trPr>
        <w:tc>
          <w:tcPr>
            <w:cnfStyle w:val="001000000000"/>
            <w:tcW w:w="2474" w:type="dxa"/>
            <w:tcBorders>
              <w:top w:val="none" w:sz="0" w:space="0" w:color="auto"/>
              <w:left w:val="none" w:sz="0" w:space="0" w:color="auto"/>
              <w:bottom w:val="none" w:sz="0" w:space="0" w:color="auto"/>
              <w:right w:val="none" w:sz="0" w:space="0" w:color="auto"/>
            </w:tcBorders>
          </w:tcPr>
          <w:p w:rsidR="005F653D" w:rsidRPr="007B7A63" w:rsidRDefault="005F653D" w:rsidP="001B36DD">
            <w:pPr>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
          <w:p w:rsidR="005F653D" w:rsidRPr="007B7A63" w:rsidRDefault="005F653D"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5F653D" w:rsidRPr="007B7A63" w:rsidRDefault="005F653D" w:rsidP="001B36DD">
            <w:pPr>
              <w:cnfStyle w:val="100000000000"/>
              <w:rPr>
                <w:sz w:val="20"/>
                <w:szCs w:val="20"/>
                <w:lang w:bidi="ar-SA"/>
              </w:rPr>
            </w:pPr>
            <w:r w:rsidRPr="007B7A63">
              <w:rPr>
                <w:sz w:val="20"/>
                <w:szCs w:val="20"/>
                <w:lang w:bidi="ar-SA"/>
              </w:rPr>
              <w:t>Description</w:t>
            </w:r>
          </w:p>
        </w:tc>
      </w:tr>
      <w:tr w:rsidR="005F653D" w:rsidRPr="002E1C35" w:rsidTr="001B36DD">
        <w:trPr>
          <w:cnfStyle w:val="000000100000"/>
        </w:trPr>
        <w:tc>
          <w:tcPr>
            <w:cnfStyle w:val="001000000000"/>
            <w:tcW w:w="2474" w:type="dxa"/>
            <w:tcBorders>
              <w:right w:val="none" w:sz="0" w:space="0" w:color="auto"/>
            </w:tcBorders>
          </w:tcPr>
          <w:p w:rsidR="005F653D" w:rsidRDefault="005F653D" w:rsidP="001B36DD">
            <w:pPr>
              <w:rPr>
                <w:b w:val="0"/>
                <w:sz w:val="20"/>
                <w:lang w:bidi="ar-SA"/>
              </w:rPr>
            </w:pPr>
            <w:r>
              <w:rPr>
                <w:b w:val="0"/>
                <w:sz w:val="20"/>
                <w:lang w:bidi="ar-SA"/>
              </w:rPr>
              <w:t>GUIDED_MODE</w:t>
            </w:r>
          </w:p>
        </w:tc>
        <w:tc>
          <w:tcPr>
            <w:tcW w:w="1920" w:type="dxa"/>
            <w:tcBorders>
              <w:left w:val="none" w:sz="0" w:space="0" w:color="auto"/>
              <w:right w:val="none" w:sz="0" w:space="0" w:color="auto"/>
            </w:tcBorders>
          </w:tcPr>
          <w:p w:rsidR="005F653D" w:rsidRPr="00B738C8" w:rsidRDefault="006D6C8D" w:rsidP="001B36DD">
            <w:pPr>
              <w:cnfStyle w:val="000000100000"/>
              <w:rPr>
                <w:rFonts w:eastAsia="Times New Roman" w:cs="Times New Roman"/>
                <w:sz w:val="20"/>
                <w:szCs w:val="20"/>
              </w:rPr>
            </w:pPr>
            <w:r>
              <w:rPr>
                <w:rFonts w:eastAsia="Times New Roman" w:cs="Times New Roman"/>
                <w:sz w:val="20"/>
                <w:szCs w:val="20"/>
              </w:rPr>
              <w:t>Enum</w:t>
            </w:r>
          </w:p>
        </w:tc>
        <w:tc>
          <w:tcPr>
            <w:tcW w:w="5182" w:type="dxa"/>
            <w:tcBorders>
              <w:left w:val="none" w:sz="0" w:space="0" w:color="auto"/>
            </w:tcBorders>
          </w:tcPr>
          <w:p w:rsidR="005F653D" w:rsidRDefault="006D6C8D" w:rsidP="001D2B98">
            <w:pPr>
              <w:jc w:val="both"/>
              <w:cnfStyle w:val="000000100000"/>
              <w:rPr>
                <w:ins w:id="131" w:author="Sakhadeo, Uttara" w:date="2012-12-12T15:53:00Z"/>
                <w:rFonts w:eastAsia="Times New Roman" w:cs="Times New Roman"/>
                <w:sz w:val="20"/>
                <w:szCs w:val="20"/>
              </w:rPr>
            </w:pPr>
            <w:r>
              <w:rPr>
                <w:rFonts w:eastAsia="Times New Roman" w:cs="Times New Roman"/>
                <w:sz w:val="20"/>
                <w:szCs w:val="20"/>
              </w:rPr>
              <w:t>Guided mode designs describe the study design in terms of between and within participant factors, hypotheses, etc.</w:t>
            </w:r>
          </w:p>
          <w:p w:rsidR="00DC47B6" w:rsidRPr="00B738C8" w:rsidRDefault="00DC47B6" w:rsidP="001D2B98">
            <w:pPr>
              <w:jc w:val="both"/>
              <w:cnfStyle w:val="000000100000"/>
              <w:rPr>
                <w:rFonts w:eastAsia="Times New Roman" w:cs="Times New Roman"/>
                <w:sz w:val="20"/>
                <w:szCs w:val="20"/>
              </w:rPr>
            </w:pPr>
          </w:p>
        </w:tc>
      </w:tr>
      <w:tr w:rsidR="005F653D" w:rsidRPr="002E1C35" w:rsidTr="001B36DD">
        <w:trPr>
          <w:cnfStyle w:val="000000010000"/>
        </w:trPr>
        <w:tc>
          <w:tcPr>
            <w:cnfStyle w:val="001000000000"/>
            <w:tcW w:w="2474" w:type="dxa"/>
            <w:tcBorders>
              <w:right w:val="none" w:sz="0" w:space="0" w:color="auto"/>
            </w:tcBorders>
          </w:tcPr>
          <w:p w:rsidR="005F653D" w:rsidRDefault="00975E48" w:rsidP="001B36DD">
            <w:pPr>
              <w:rPr>
                <w:b w:val="0"/>
                <w:sz w:val="20"/>
                <w:lang w:bidi="ar-SA"/>
              </w:rPr>
            </w:pPr>
            <w:r>
              <w:rPr>
                <w:b w:val="0"/>
                <w:sz w:val="20"/>
                <w:lang w:bidi="ar-SA"/>
              </w:rPr>
              <w:t>MATRIX_MODE</w:t>
            </w:r>
          </w:p>
        </w:tc>
        <w:tc>
          <w:tcPr>
            <w:tcW w:w="1920" w:type="dxa"/>
            <w:tcBorders>
              <w:left w:val="none" w:sz="0" w:space="0" w:color="auto"/>
              <w:right w:val="none" w:sz="0" w:space="0" w:color="auto"/>
            </w:tcBorders>
          </w:tcPr>
          <w:p w:rsidR="005F653D" w:rsidRDefault="006D6C8D" w:rsidP="001B36DD">
            <w:pPr>
              <w:cnfStyle w:val="000000010000"/>
              <w:rPr>
                <w:sz w:val="20"/>
                <w:szCs w:val="20"/>
                <w:lang w:bidi="ar-SA"/>
              </w:rPr>
            </w:pPr>
            <w:r>
              <w:rPr>
                <w:sz w:val="20"/>
                <w:szCs w:val="20"/>
                <w:lang w:bidi="ar-SA"/>
              </w:rPr>
              <w:t>Enum</w:t>
            </w:r>
          </w:p>
        </w:tc>
        <w:tc>
          <w:tcPr>
            <w:tcW w:w="5182" w:type="dxa"/>
            <w:tcBorders>
              <w:left w:val="none" w:sz="0" w:space="0" w:color="auto"/>
            </w:tcBorders>
          </w:tcPr>
          <w:p w:rsidR="005F653D" w:rsidRDefault="006D6C8D" w:rsidP="001D2B98">
            <w:pPr>
              <w:jc w:val="both"/>
              <w:cnfStyle w:val="000000010000"/>
              <w:rPr>
                <w:ins w:id="132" w:author="Sakhadeo, Uttara" w:date="2012-12-12T15:53:00Z"/>
                <w:sz w:val="20"/>
                <w:szCs w:val="20"/>
                <w:lang w:bidi="ar-SA"/>
              </w:rPr>
            </w:pPr>
            <w:r>
              <w:rPr>
                <w:rFonts w:eastAsia="Times New Roman" w:cs="Times New Roman"/>
                <w:sz w:val="20"/>
                <w:szCs w:val="20"/>
              </w:rPr>
              <w:t>Matrix mode designs describe the study design purely as matrices.</w:t>
            </w:r>
          </w:p>
          <w:p w:rsidR="00DC47B6" w:rsidRDefault="00DC47B6" w:rsidP="001D2B98">
            <w:pPr>
              <w:jc w:val="both"/>
              <w:cnfStyle w:val="000000010000"/>
              <w:rPr>
                <w:sz w:val="20"/>
                <w:szCs w:val="20"/>
                <w:lang w:bidi="ar-SA"/>
              </w:rPr>
            </w:pPr>
          </w:p>
        </w:tc>
      </w:tr>
      <w:tr w:rsidR="005F653D" w:rsidRPr="002E1C35" w:rsidTr="001B36DD">
        <w:trPr>
          <w:cnfStyle w:val="000000100000"/>
        </w:trPr>
        <w:tc>
          <w:tcPr>
            <w:cnfStyle w:val="001000000000"/>
            <w:tcW w:w="2474" w:type="dxa"/>
            <w:tcBorders>
              <w:right w:val="none" w:sz="0" w:space="0" w:color="auto"/>
            </w:tcBorders>
          </w:tcPr>
          <w:p w:rsidR="005F653D" w:rsidRDefault="005F653D" w:rsidP="001B36DD">
            <w:pPr>
              <w:rPr>
                <w:b w:val="0"/>
                <w:sz w:val="20"/>
                <w:lang w:bidi="ar-SA"/>
              </w:rPr>
            </w:pPr>
            <w:r>
              <w:rPr>
                <w:b w:val="0"/>
                <w:sz w:val="20"/>
                <w:lang w:bidi="ar-SA"/>
              </w:rPr>
              <w:t>Id</w:t>
            </w:r>
            <w:r w:rsidR="00087610">
              <w:rPr>
                <w:b w:val="0"/>
                <w:sz w:val="20"/>
                <w:lang w:bidi="ar-SA"/>
              </w:rPr>
              <w:t>x</w:t>
            </w:r>
          </w:p>
        </w:tc>
        <w:tc>
          <w:tcPr>
            <w:tcW w:w="1920" w:type="dxa"/>
            <w:tcBorders>
              <w:left w:val="none" w:sz="0" w:space="0" w:color="auto"/>
              <w:right w:val="none" w:sz="0" w:space="0" w:color="auto"/>
            </w:tcBorders>
          </w:tcPr>
          <w:p w:rsidR="005F653D" w:rsidRDefault="005F653D" w:rsidP="001B36DD">
            <w:pPr>
              <w:cnfStyle w:val="000000100000"/>
              <w:rPr>
                <w:sz w:val="20"/>
                <w:szCs w:val="20"/>
                <w:lang w:bidi="ar-SA"/>
              </w:rPr>
            </w:pPr>
            <w:r>
              <w:rPr>
                <w:sz w:val="20"/>
                <w:szCs w:val="20"/>
                <w:lang w:bidi="ar-SA"/>
              </w:rPr>
              <w:t>String</w:t>
            </w:r>
          </w:p>
        </w:tc>
        <w:tc>
          <w:tcPr>
            <w:tcW w:w="5182" w:type="dxa"/>
            <w:tcBorders>
              <w:left w:val="none" w:sz="0" w:space="0" w:color="auto"/>
            </w:tcBorders>
          </w:tcPr>
          <w:p w:rsidR="005F653D" w:rsidRDefault="006D6C8D" w:rsidP="001D2B98">
            <w:pPr>
              <w:jc w:val="both"/>
              <w:cnfStyle w:val="000000100000"/>
              <w:rPr>
                <w:ins w:id="133" w:author="Sakhadeo, Uttara" w:date="2012-12-12T15:53:00Z"/>
                <w:rFonts w:eastAsia="Times New Roman" w:cs="Times New Roman"/>
                <w:sz w:val="20"/>
                <w:szCs w:val="20"/>
              </w:rPr>
            </w:pPr>
            <w:r>
              <w:rPr>
                <w:rFonts w:eastAsia="Times New Roman" w:cs="Times New Roman"/>
                <w:sz w:val="20"/>
                <w:szCs w:val="20"/>
              </w:rPr>
              <w:t>Internal identifier</w:t>
            </w:r>
          </w:p>
          <w:p w:rsidR="00DC47B6" w:rsidRPr="00BA100B" w:rsidRDefault="00DC47B6" w:rsidP="001D2B98">
            <w:pPr>
              <w:jc w:val="both"/>
              <w:cnfStyle w:val="000000100000"/>
              <w:rPr>
                <w:rFonts w:eastAsia="Times New Roman" w:cs="Times New Roman"/>
                <w:sz w:val="20"/>
                <w:szCs w:val="20"/>
              </w:rPr>
            </w:pPr>
          </w:p>
        </w:tc>
      </w:tr>
    </w:tbl>
    <w:p w:rsidR="005F653D" w:rsidRPr="000675F7" w:rsidRDefault="005F653D" w:rsidP="000675F7">
      <w:pPr>
        <w:rPr>
          <w:lang w:bidi="ar-SA"/>
        </w:rPr>
      </w:pPr>
    </w:p>
    <w:p w:rsidR="001D2474" w:rsidRDefault="001D2474" w:rsidP="001D2474">
      <w:pPr>
        <w:pStyle w:val="Heading3"/>
        <w:rPr>
          <w:lang w:bidi="ar-SA"/>
        </w:rPr>
      </w:pPr>
      <w:bookmarkStart w:id="134" w:name="_Toc343466943"/>
      <w:r>
        <w:rPr>
          <w:lang w:bidi="ar-SA"/>
        </w:rPr>
        <w:t>The StudyDesignList Object</w:t>
      </w:r>
      <w:bookmarkEnd w:id="134"/>
    </w:p>
    <w:p w:rsidR="001D2474" w:rsidRDefault="001D2474" w:rsidP="001D2B98">
      <w:pPr>
        <w:jc w:val="both"/>
        <w:rPr>
          <w:lang w:bidi="ar-SA"/>
        </w:rPr>
      </w:pPr>
      <w:r>
        <w:rPr>
          <w:lang w:bidi="ar-SA"/>
        </w:rPr>
        <w:t xml:space="preserve">The StudyDesignList object describes </w:t>
      </w:r>
      <w:r w:rsidR="006D6C8D">
        <w:rPr>
          <w:lang w:bidi="ar-SA"/>
        </w:rPr>
        <w:t>a l</w:t>
      </w:r>
      <w:r>
        <w:rPr>
          <w:lang w:bidi="ar-SA"/>
        </w:rPr>
        <w:t>ist of StudyDesign objects.</w:t>
      </w:r>
    </w:p>
    <w:tbl>
      <w:tblPr>
        <w:tblStyle w:val="MediumShading1-Accent11"/>
        <w:tblW w:w="9525" w:type="dxa"/>
        <w:tblBorders>
          <w:insideV w:val="single" w:sz="8" w:space="0" w:color="7BA0CD" w:themeColor="accent1" w:themeTint="BF"/>
        </w:tblBorders>
        <w:tblLayout w:type="fixed"/>
        <w:tblLook w:val="04A0"/>
        <w:tblPrChange w:id="135" w:author="Sakhadeo, Uttara" w:date="2012-12-12T15:53:00Z">
          <w:tblPr>
            <w:tblStyle w:val="MediumShading1-Accent11"/>
            <w:tblW w:w="8730" w:type="dxa"/>
            <w:tblBorders>
              <w:insideV w:val="single" w:sz="8" w:space="0" w:color="7BA0CD" w:themeColor="accent1" w:themeTint="BF"/>
            </w:tblBorders>
            <w:tblLayout w:type="fixed"/>
            <w:tblLook w:val="04A0"/>
          </w:tblPr>
        </w:tblPrChange>
      </w:tblPr>
      <w:tblGrid>
        <w:gridCol w:w="1628"/>
        <w:gridCol w:w="1887"/>
        <w:gridCol w:w="6010"/>
        <w:tblGridChange w:id="136">
          <w:tblGrid>
            <w:gridCol w:w="1628"/>
            <w:gridCol w:w="1920"/>
            <w:gridCol w:w="5182"/>
          </w:tblGrid>
        </w:tblGridChange>
      </w:tblGrid>
      <w:tr w:rsidR="001D2474" w:rsidRPr="007B7A63" w:rsidTr="00DC47B6">
        <w:trPr>
          <w:cnfStyle w:val="100000000000"/>
        </w:trPr>
        <w:tc>
          <w:tcPr>
            <w:cnfStyle w:val="001000000000"/>
            <w:tcW w:w="1628" w:type="dxa"/>
            <w:tcBorders>
              <w:top w:val="none" w:sz="0" w:space="0" w:color="auto"/>
              <w:left w:val="none" w:sz="0" w:space="0" w:color="auto"/>
              <w:bottom w:val="none" w:sz="0" w:space="0" w:color="auto"/>
              <w:right w:val="none" w:sz="0" w:space="0" w:color="auto"/>
            </w:tcBorders>
            <w:tcPrChange w:id="137" w:author="Sakhadeo, Uttara" w:date="2012-12-12T15:53:00Z">
              <w:tcPr>
                <w:tcW w:w="1628" w:type="dxa"/>
                <w:tcBorders>
                  <w:top w:val="none" w:sz="0" w:space="0" w:color="auto"/>
                  <w:left w:val="none" w:sz="0" w:space="0" w:color="auto"/>
                  <w:bottom w:val="none" w:sz="0" w:space="0" w:color="auto"/>
                  <w:right w:val="none" w:sz="0" w:space="0" w:color="auto"/>
                </w:tcBorders>
              </w:tcPr>
            </w:tcPrChange>
          </w:tcPr>
          <w:p w:rsidR="001D2474" w:rsidRPr="007B7A63" w:rsidRDefault="001D2474" w:rsidP="001B36DD">
            <w:pPr>
              <w:cnfStyle w:val="101000000000"/>
              <w:rPr>
                <w:sz w:val="20"/>
                <w:szCs w:val="20"/>
                <w:lang w:bidi="ar-SA"/>
              </w:rPr>
            </w:pPr>
            <w:r w:rsidRPr="007B7A63">
              <w:rPr>
                <w:sz w:val="20"/>
                <w:szCs w:val="20"/>
                <w:lang w:bidi="ar-SA"/>
              </w:rPr>
              <w:t>Field Name</w:t>
            </w:r>
          </w:p>
        </w:tc>
        <w:tc>
          <w:tcPr>
            <w:tcW w:w="1887" w:type="dxa"/>
            <w:tcBorders>
              <w:top w:val="none" w:sz="0" w:space="0" w:color="auto"/>
              <w:left w:val="none" w:sz="0" w:space="0" w:color="auto"/>
              <w:bottom w:val="none" w:sz="0" w:space="0" w:color="auto"/>
              <w:right w:val="none" w:sz="0" w:space="0" w:color="auto"/>
            </w:tcBorders>
            <w:tcPrChange w:id="138" w:author="Sakhadeo, Uttara" w:date="2012-12-12T15:53:00Z">
              <w:tcPr>
                <w:tcW w:w="1920" w:type="dxa"/>
                <w:tcBorders>
                  <w:top w:val="none" w:sz="0" w:space="0" w:color="auto"/>
                  <w:left w:val="none" w:sz="0" w:space="0" w:color="auto"/>
                  <w:bottom w:val="none" w:sz="0" w:space="0" w:color="auto"/>
                  <w:right w:val="none" w:sz="0" w:space="0" w:color="auto"/>
                </w:tcBorders>
              </w:tcPr>
            </w:tcPrChange>
          </w:tcPr>
          <w:p w:rsidR="001D2474" w:rsidRPr="007B7A63" w:rsidRDefault="001D2474" w:rsidP="001B36DD">
            <w:pPr>
              <w:cnfStyle w:val="100000000000"/>
              <w:rPr>
                <w:sz w:val="20"/>
                <w:szCs w:val="20"/>
                <w:lang w:bidi="ar-SA"/>
              </w:rPr>
            </w:pPr>
            <w:r w:rsidRPr="007B7A63">
              <w:rPr>
                <w:sz w:val="20"/>
                <w:szCs w:val="20"/>
                <w:lang w:bidi="ar-SA"/>
              </w:rPr>
              <w:t>Field Type</w:t>
            </w:r>
          </w:p>
        </w:tc>
        <w:tc>
          <w:tcPr>
            <w:tcW w:w="6010" w:type="dxa"/>
            <w:tcBorders>
              <w:top w:val="none" w:sz="0" w:space="0" w:color="auto"/>
              <w:left w:val="none" w:sz="0" w:space="0" w:color="auto"/>
              <w:bottom w:val="none" w:sz="0" w:space="0" w:color="auto"/>
              <w:right w:val="none" w:sz="0" w:space="0" w:color="auto"/>
            </w:tcBorders>
            <w:tcPrChange w:id="139" w:author="Sakhadeo, Uttara" w:date="2012-12-12T15:53:00Z">
              <w:tcPr>
                <w:tcW w:w="5182" w:type="dxa"/>
                <w:tcBorders>
                  <w:top w:val="none" w:sz="0" w:space="0" w:color="auto"/>
                  <w:left w:val="none" w:sz="0" w:space="0" w:color="auto"/>
                  <w:bottom w:val="none" w:sz="0" w:space="0" w:color="auto"/>
                  <w:right w:val="none" w:sz="0" w:space="0" w:color="auto"/>
                </w:tcBorders>
              </w:tcPr>
            </w:tcPrChange>
          </w:tcPr>
          <w:p w:rsidR="001D2474" w:rsidRPr="007B7A63" w:rsidRDefault="001D2474" w:rsidP="001B36DD">
            <w:pPr>
              <w:cnfStyle w:val="100000000000"/>
              <w:rPr>
                <w:sz w:val="20"/>
                <w:szCs w:val="20"/>
                <w:lang w:bidi="ar-SA"/>
              </w:rPr>
            </w:pPr>
            <w:r w:rsidRPr="007B7A63">
              <w:rPr>
                <w:sz w:val="20"/>
                <w:szCs w:val="20"/>
                <w:lang w:bidi="ar-SA"/>
              </w:rPr>
              <w:t>Description</w:t>
            </w:r>
          </w:p>
        </w:tc>
      </w:tr>
      <w:tr w:rsidR="001D2474" w:rsidRPr="002E1C35" w:rsidTr="00DC47B6">
        <w:trPr>
          <w:cnfStyle w:val="000000100000"/>
        </w:trPr>
        <w:tc>
          <w:tcPr>
            <w:cnfStyle w:val="001000000000"/>
            <w:tcW w:w="1628" w:type="dxa"/>
            <w:tcBorders>
              <w:right w:val="none" w:sz="0" w:space="0" w:color="auto"/>
            </w:tcBorders>
            <w:tcPrChange w:id="140" w:author="Sakhadeo, Uttara" w:date="2012-12-12T15:53:00Z">
              <w:tcPr>
                <w:tcW w:w="1628" w:type="dxa"/>
                <w:tcBorders>
                  <w:right w:val="none" w:sz="0" w:space="0" w:color="auto"/>
                </w:tcBorders>
              </w:tcPr>
            </w:tcPrChange>
          </w:tcPr>
          <w:p w:rsidR="001D2474" w:rsidRDefault="001D2474" w:rsidP="001B36DD">
            <w:pPr>
              <w:cnfStyle w:val="001000100000"/>
              <w:rPr>
                <w:b w:val="0"/>
                <w:sz w:val="20"/>
                <w:lang w:bidi="ar-SA"/>
              </w:rPr>
            </w:pPr>
            <w:r w:rsidRPr="001D2474">
              <w:rPr>
                <w:b w:val="0"/>
                <w:sz w:val="20"/>
                <w:lang w:bidi="ar-SA"/>
              </w:rPr>
              <w:t>studyDesignList</w:t>
            </w:r>
          </w:p>
        </w:tc>
        <w:tc>
          <w:tcPr>
            <w:tcW w:w="1887" w:type="dxa"/>
            <w:tcBorders>
              <w:left w:val="none" w:sz="0" w:space="0" w:color="auto"/>
              <w:right w:val="none" w:sz="0" w:space="0" w:color="auto"/>
            </w:tcBorders>
            <w:tcPrChange w:id="141" w:author="Sakhadeo, Uttara" w:date="2012-12-12T15:53:00Z">
              <w:tcPr>
                <w:tcW w:w="1920" w:type="dxa"/>
                <w:tcBorders>
                  <w:left w:val="none" w:sz="0" w:space="0" w:color="auto"/>
                  <w:right w:val="none" w:sz="0" w:space="0" w:color="auto"/>
                </w:tcBorders>
              </w:tcPr>
            </w:tcPrChange>
          </w:tcPr>
          <w:p w:rsidR="001D2474" w:rsidRDefault="001D2474" w:rsidP="001D2474">
            <w:pPr>
              <w:cnfStyle w:val="000000100000"/>
              <w:rPr>
                <w:sz w:val="20"/>
                <w:szCs w:val="20"/>
                <w:lang w:bidi="ar-SA"/>
              </w:rPr>
            </w:pPr>
            <w:r>
              <w:rPr>
                <w:sz w:val="20"/>
                <w:szCs w:val="20"/>
                <w:lang w:bidi="ar-SA"/>
              </w:rPr>
              <w:t>List&lt;StudyDesign&gt;</w:t>
            </w:r>
          </w:p>
        </w:tc>
        <w:tc>
          <w:tcPr>
            <w:tcW w:w="6010" w:type="dxa"/>
            <w:tcBorders>
              <w:left w:val="none" w:sz="0" w:space="0" w:color="auto"/>
            </w:tcBorders>
            <w:tcPrChange w:id="142" w:author="Sakhadeo, Uttara" w:date="2012-12-12T15:53:00Z">
              <w:tcPr>
                <w:tcW w:w="5182" w:type="dxa"/>
                <w:tcBorders>
                  <w:left w:val="none" w:sz="0" w:space="0" w:color="auto"/>
                </w:tcBorders>
              </w:tcPr>
            </w:tcPrChange>
          </w:tcPr>
          <w:p w:rsidR="001D2474" w:rsidRDefault="006D6C8D" w:rsidP="001D2B98">
            <w:pPr>
              <w:jc w:val="both"/>
              <w:cnfStyle w:val="000000100000"/>
              <w:rPr>
                <w:ins w:id="143" w:author="Sakhadeo, Uttara" w:date="2012-12-12T15:53:00Z"/>
                <w:rFonts w:eastAsia="Times New Roman" w:cs="Times New Roman"/>
                <w:sz w:val="20"/>
                <w:szCs w:val="20"/>
              </w:rPr>
            </w:pPr>
            <w:r>
              <w:rPr>
                <w:rFonts w:eastAsia="Times New Roman" w:cs="Times New Roman"/>
                <w:sz w:val="20"/>
                <w:szCs w:val="20"/>
              </w:rPr>
              <w:t>List</w:t>
            </w:r>
            <w:r w:rsidR="00190B8C">
              <w:rPr>
                <w:rFonts w:eastAsia="Times New Roman" w:cs="Times New Roman"/>
                <w:sz w:val="20"/>
                <w:szCs w:val="20"/>
              </w:rPr>
              <w:t xml:space="preserve"> of StudyDesign objects.</w:t>
            </w:r>
            <w:r w:rsidR="001D2474" w:rsidRPr="00B738C8">
              <w:rPr>
                <w:rFonts w:eastAsia="Times New Roman" w:cs="Times New Roman"/>
                <w:sz w:val="20"/>
                <w:szCs w:val="20"/>
              </w:rPr>
              <w:t xml:space="preserve"> (see section </w:t>
            </w:r>
            <w:r w:rsidR="001D2474">
              <w:rPr>
                <w:rFonts w:eastAsia="Times New Roman" w:cs="Times New Roman"/>
                <w:sz w:val="20"/>
                <w:szCs w:val="20"/>
              </w:rPr>
              <w:t>3</w:t>
            </w:r>
            <w:r w:rsidR="00190B8C">
              <w:rPr>
                <w:rFonts w:eastAsia="Times New Roman" w:cs="Times New Roman"/>
                <w:sz w:val="20"/>
                <w:szCs w:val="20"/>
              </w:rPr>
              <w:t>.1.1</w:t>
            </w:r>
            <w:r w:rsidR="001D2474" w:rsidRPr="00B738C8">
              <w:rPr>
                <w:rFonts w:eastAsia="Times New Roman" w:cs="Times New Roman"/>
                <w:sz w:val="20"/>
                <w:szCs w:val="20"/>
              </w:rPr>
              <w:t xml:space="preserve"> )</w:t>
            </w:r>
            <w:r w:rsidR="00517AA3">
              <w:rPr>
                <w:rFonts w:eastAsia="Times New Roman" w:cs="Times New Roman"/>
                <w:sz w:val="20"/>
                <w:szCs w:val="20"/>
              </w:rPr>
              <w:t>.</w:t>
            </w:r>
          </w:p>
          <w:p w:rsidR="00DC47B6" w:rsidRPr="00BA100B" w:rsidRDefault="00DC47B6" w:rsidP="001D2B98">
            <w:pPr>
              <w:jc w:val="both"/>
              <w:cnfStyle w:val="000000100000"/>
              <w:rPr>
                <w:rFonts w:eastAsia="Times New Roman" w:cs="Times New Roman"/>
                <w:sz w:val="20"/>
                <w:szCs w:val="20"/>
              </w:rPr>
            </w:pPr>
          </w:p>
        </w:tc>
      </w:tr>
    </w:tbl>
    <w:p w:rsidR="00BB6D8D" w:rsidRDefault="00BB6D8D" w:rsidP="001D2B98">
      <w:pPr>
        <w:jc w:val="both"/>
        <w:rPr>
          <w:lang w:bidi="ar-SA"/>
        </w:rPr>
      </w:pPr>
      <w:r>
        <w:rPr>
          <w:lang w:bidi="ar-SA"/>
        </w:rPr>
        <w:t>This obj</w:t>
      </w:r>
      <w:r w:rsidR="006D6C8D">
        <w:rPr>
          <w:lang w:bidi="ar-SA"/>
        </w:rPr>
        <w:t>ect was</w:t>
      </w:r>
      <w:r>
        <w:rPr>
          <w:lang w:bidi="ar-SA"/>
        </w:rPr>
        <w:t xml:space="preserve"> added as a work around for Jackson Serialization issues.</w:t>
      </w:r>
    </w:p>
    <w:p w:rsidR="00AC2DAE" w:rsidRDefault="00AC2DAE" w:rsidP="002C670D">
      <w:pPr>
        <w:pStyle w:val="Heading3"/>
        <w:rPr>
          <w:lang w:bidi="ar-SA"/>
        </w:rPr>
      </w:pPr>
      <w:bookmarkStart w:id="144" w:name="_Toc343466944"/>
      <w:r>
        <w:rPr>
          <w:lang w:bidi="ar-SA"/>
        </w:rPr>
        <w:t>The Blob2DArray Object</w:t>
      </w:r>
      <w:bookmarkEnd w:id="144"/>
    </w:p>
    <w:p w:rsidR="00E61ED7" w:rsidRDefault="00E61ED7" w:rsidP="001D2B98">
      <w:pPr>
        <w:jc w:val="both"/>
        <w:rPr>
          <w:lang w:bidi="ar-SA"/>
        </w:rPr>
      </w:pPr>
      <w:r>
        <w:rPr>
          <w:lang w:bidi="ar-SA"/>
        </w:rPr>
        <w:t xml:space="preserve">The Blob2DArray object </w:t>
      </w:r>
      <w:r w:rsidR="006D6C8D">
        <w:rPr>
          <w:lang w:bidi="ar-SA"/>
        </w:rPr>
        <w:t>is used to represent two dimensional arrays.  In particular, this is used to represent matrices</w:t>
      </w:r>
      <w:r w:rsidR="004C61A1">
        <w:rPr>
          <w:lang w:bidi="ar-SA"/>
        </w:rPr>
        <w:t xml:space="preserve">. </w:t>
      </w:r>
      <w:r w:rsidR="006D6C8D">
        <w:rPr>
          <w:lang w:bidi="ar-SA"/>
        </w:rPr>
        <w:t>The “</w:t>
      </w:r>
      <w:r w:rsidR="004C61A1">
        <w:rPr>
          <w:lang w:bidi="ar-SA"/>
        </w:rPr>
        <w:t>Blob</w:t>
      </w:r>
      <w:r w:rsidR="006D6C8D">
        <w:rPr>
          <w:lang w:bidi="ar-SA"/>
        </w:rPr>
        <w:t>” type</w:t>
      </w:r>
      <w:r w:rsidR="004C61A1">
        <w:rPr>
          <w:lang w:bidi="ar-SA"/>
        </w:rPr>
        <w:t xml:space="preserve"> is a MySQL data type which holds arbitrary size data</w:t>
      </w:r>
      <w:r>
        <w:rPr>
          <w:lang w:bidi="ar-SA"/>
        </w:rPr>
        <w:t>.  The Blob2DArray object has following fields</w:t>
      </w:r>
      <w:r w:rsidR="00FA372B">
        <w:rPr>
          <w:lang w:bidi="ar-SA"/>
        </w:rPr>
        <w:t>;</w:t>
      </w:r>
    </w:p>
    <w:tbl>
      <w:tblPr>
        <w:tblStyle w:val="MediumShading1-Accent11"/>
        <w:tblW w:w="9558" w:type="dxa"/>
        <w:tblBorders>
          <w:insideV w:val="single" w:sz="8" w:space="0" w:color="7BA0CD" w:themeColor="accent1" w:themeTint="BF"/>
        </w:tblBorders>
        <w:tblLayout w:type="fixed"/>
        <w:tblLook w:val="04A0"/>
        <w:tblPrChange w:id="145" w:author="Sakhadeo, Uttara" w:date="2012-12-12T15:53:00Z">
          <w:tblPr>
            <w:tblStyle w:val="MediumShading1-Accent11"/>
            <w:tblW w:w="7925" w:type="dxa"/>
            <w:tblBorders>
              <w:insideV w:val="single" w:sz="8" w:space="0" w:color="7BA0CD" w:themeColor="accent1" w:themeTint="BF"/>
            </w:tblBorders>
            <w:tblLayout w:type="fixed"/>
            <w:tblLook w:val="04A0"/>
          </w:tblPr>
        </w:tblPrChange>
      </w:tblPr>
      <w:tblGrid>
        <w:gridCol w:w="1638"/>
        <w:gridCol w:w="1890"/>
        <w:gridCol w:w="6030"/>
        <w:tblGridChange w:id="146">
          <w:tblGrid>
            <w:gridCol w:w="1408"/>
            <w:gridCol w:w="1335"/>
            <w:gridCol w:w="5182"/>
          </w:tblGrid>
        </w:tblGridChange>
      </w:tblGrid>
      <w:tr w:rsidR="00E61ED7" w:rsidRPr="007B7A63" w:rsidTr="00DC47B6">
        <w:trPr>
          <w:cnfStyle w:val="100000000000"/>
        </w:trPr>
        <w:tc>
          <w:tcPr>
            <w:cnfStyle w:val="001000000000"/>
            <w:tcW w:w="1638" w:type="dxa"/>
            <w:tcBorders>
              <w:top w:val="none" w:sz="0" w:space="0" w:color="auto"/>
              <w:left w:val="none" w:sz="0" w:space="0" w:color="auto"/>
              <w:bottom w:val="none" w:sz="0" w:space="0" w:color="auto"/>
              <w:right w:val="none" w:sz="0" w:space="0" w:color="auto"/>
            </w:tcBorders>
            <w:tcPrChange w:id="147" w:author="Sakhadeo, Uttara" w:date="2012-12-12T15:53:00Z">
              <w:tcPr>
                <w:tcW w:w="1408" w:type="dxa"/>
                <w:tcBorders>
                  <w:top w:val="none" w:sz="0" w:space="0" w:color="auto"/>
                  <w:left w:val="none" w:sz="0" w:space="0" w:color="auto"/>
                  <w:bottom w:val="none" w:sz="0" w:space="0" w:color="auto"/>
                  <w:right w:val="none" w:sz="0" w:space="0" w:color="auto"/>
                </w:tcBorders>
              </w:tcPr>
            </w:tcPrChange>
          </w:tcPr>
          <w:p w:rsidR="00E61ED7" w:rsidRPr="007B7A63" w:rsidRDefault="00E61ED7" w:rsidP="00613DD1">
            <w:pPr>
              <w:cnfStyle w:val="101000000000"/>
              <w:rPr>
                <w:sz w:val="20"/>
                <w:szCs w:val="20"/>
                <w:lang w:bidi="ar-SA"/>
              </w:rPr>
            </w:pPr>
            <w:r w:rsidRPr="007B7A63">
              <w:rPr>
                <w:sz w:val="20"/>
                <w:szCs w:val="20"/>
                <w:lang w:bidi="ar-SA"/>
              </w:rPr>
              <w:t>Field Name</w:t>
            </w:r>
          </w:p>
        </w:tc>
        <w:tc>
          <w:tcPr>
            <w:tcW w:w="1890" w:type="dxa"/>
            <w:tcBorders>
              <w:top w:val="none" w:sz="0" w:space="0" w:color="auto"/>
              <w:left w:val="none" w:sz="0" w:space="0" w:color="auto"/>
              <w:bottom w:val="none" w:sz="0" w:space="0" w:color="auto"/>
              <w:right w:val="none" w:sz="0" w:space="0" w:color="auto"/>
            </w:tcBorders>
            <w:tcPrChange w:id="148" w:author="Sakhadeo, Uttara" w:date="2012-12-12T15:53:00Z">
              <w:tcPr>
                <w:tcW w:w="1335" w:type="dxa"/>
                <w:tcBorders>
                  <w:top w:val="none" w:sz="0" w:space="0" w:color="auto"/>
                  <w:left w:val="none" w:sz="0" w:space="0" w:color="auto"/>
                  <w:bottom w:val="none" w:sz="0" w:space="0" w:color="auto"/>
                  <w:right w:val="none" w:sz="0" w:space="0" w:color="auto"/>
                </w:tcBorders>
              </w:tcPr>
            </w:tcPrChange>
          </w:tcPr>
          <w:p w:rsidR="00E61ED7" w:rsidRPr="007B7A63" w:rsidRDefault="00E61ED7" w:rsidP="00613DD1">
            <w:pPr>
              <w:cnfStyle w:val="100000000000"/>
              <w:rPr>
                <w:sz w:val="20"/>
                <w:szCs w:val="20"/>
                <w:lang w:bidi="ar-SA"/>
              </w:rPr>
            </w:pPr>
            <w:r w:rsidRPr="007B7A63">
              <w:rPr>
                <w:sz w:val="20"/>
                <w:szCs w:val="20"/>
                <w:lang w:bidi="ar-SA"/>
              </w:rPr>
              <w:t>Field Type</w:t>
            </w:r>
          </w:p>
        </w:tc>
        <w:tc>
          <w:tcPr>
            <w:tcW w:w="6030" w:type="dxa"/>
            <w:tcBorders>
              <w:top w:val="none" w:sz="0" w:space="0" w:color="auto"/>
              <w:left w:val="none" w:sz="0" w:space="0" w:color="auto"/>
              <w:bottom w:val="none" w:sz="0" w:space="0" w:color="auto"/>
              <w:right w:val="none" w:sz="0" w:space="0" w:color="auto"/>
            </w:tcBorders>
            <w:tcPrChange w:id="149" w:author="Sakhadeo, Uttara" w:date="2012-12-12T15:53:00Z">
              <w:tcPr>
                <w:tcW w:w="5182" w:type="dxa"/>
                <w:tcBorders>
                  <w:top w:val="none" w:sz="0" w:space="0" w:color="auto"/>
                  <w:left w:val="none" w:sz="0" w:space="0" w:color="auto"/>
                  <w:bottom w:val="none" w:sz="0" w:space="0" w:color="auto"/>
                  <w:right w:val="none" w:sz="0" w:space="0" w:color="auto"/>
                </w:tcBorders>
              </w:tcPr>
            </w:tcPrChange>
          </w:tcPr>
          <w:p w:rsidR="00E61ED7" w:rsidRPr="007B7A63" w:rsidRDefault="00E61ED7" w:rsidP="00613DD1">
            <w:pPr>
              <w:cnfStyle w:val="100000000000"/>
              <w:rPr>
                <w:sz w:val="20"/>
                <w:szCs w:val="20"/>
                <w:lang w:bidi="ar-SA"/>
              </w:rPr>
            </w:pPr>
            <w:r w:rsidRPr="007B7A63">
              <w:rPr>
                <w:sz w:val="20"/>
                <w:szCs w:val="20"/>
                <w:lang w:bidi="ar-SA"/>
              </w:rPr>
              <w:t>Description</w:t>
            </w:r>
          </w:p>
        </w:tc>
      </w:tr>
      <w:tr w:rsidR="00E35357" w:rsidRPr="002E1C35" w:rsidTr="00DC47B6">
        <w:trPr>
          <w:cnfStyle w:val="000000100000"/>
        </w:trPr>
        <w:tc>
          <w:tcPr>
            <w:cnfStyle w:val="001000000000"/>
            <w:tcW w:w="1638" w:type="dxa"/>
            <w:tcBorders>
              <w:right w:val="none" w:sz="0" w:space="0" w:color="auto"/>
            </w:tcBorders>
            <w:tcPrChange w:id="150" w:author="Sakhadeo, Uttara" w:date="2012-12-12T15:53:00Z">
              <w:tcPr>
                <w:tcW w:w="1408" w:type="dxa"/>
                <w:tcBorders>
                  <w:right w:val="none" w:sz="0" w:space="0" w:color="auto"/>
                </w:tcBorders>
              </w:tcPr>
            </w:tcPrChange>
          </w:tcPr>
          <w:p w:rsidR="00E35357" w:rsidRDefault="00E35357" w:rsidP="00613DD1">
            <w:pPr>
              <w:cnfStyle w:val="001000100000"/>
              <w:rPr>
                <w:b w:val="0"/>
                <w:sz w:val="20"/>
                <w:lang w:bidi="ar-SA"/>
              </w:rPr>
            </w:pPr>
            <w:r>
              <w:rPr>
                <w:b w:val="0"/>
                <w:sz w:val="20"/>
                <w:lang w:bidi="ar-SA"/>
              </w:rPr>
              <w:t>data</w:t>
            </w:r>
          </w:p>
        </w:tc>
        <w:tc>
          <w:tcPr>
            <w:tcW w:w="1890" w:type="dxa"/>
            <w:tcBorders>
              <w:left w:val="none" w:sz="0" w:space="0" w:color="auto"/>
              <w:right w:val="none" w:sz="0" w:space="0" w:color="auto"/>
            </w:tcBorders>
            <w:tcPrChange w:id="151" w:author="Sakhadeo, Uttara" w:date="2012-12-12T15:53:00Z">
              <w:tcPr>
                <w:tcW w:w="1335" w:type="dxa"/>
                <w:tcBorders>
                  <w:left w:val="none" w:sz="0" w:space="0" w:color="auto"/>
                  <w:right w:val="none" w:sz="0" w:space="0" w:color="auto"/>
                </w:tcBorders>
              </w:tcPr>
            </w:tcPrChange>
          </w:tcPr>
          <w:p w:rsidR="00E35357" w:rsidRDefault="00E35357" w:rsidP="00613DD1">
            <w:pPr>
              <w:cnfStyle w:val="000000100000"/>
              <w:rPr>
                <w:sz w:val="20"/>
                <w:szCs w:val="20"/>
                <w:lang w:bidi="ar-SA"/>
              </w:rPr>
            </w:pPr>
            <w:r>
              <w:rPr>
                <w:sz w:val="20"/>
                <w:szCs w:val="20"/>
                <w:lang w:bidi="ar-SA"/>
              </w:rPr>
              <w:t>Double[][]</w:t>
            </w:r>
          </w:p>
        </w:tc>
        <w:tc>
          <w:tcPr>
            <w:tcW w:w="6030" w:type="dxa"/>
            <w:tcBorders>
              <w:left w:val="none" w:sz="0" w:space="0" w:color="auto"/>
            </w:tcBorders>
            <w:tcPrChange w:id="152" w:author="Sakhadeo, Uttara" w:date="2012-12-12T15:53:00Z">
              <w:tcPr>
                <w:tcW w:w="5182" w:type="dxa"/>
                <w:tcBorders>
                  <w:left w:val="none" w:sz="0" w:space="0" w:color="auto"/>
                </w:tcBorders>
              </w:tcPr>
            </w:tcPrChange>
          </w:tcPr>
          <w:p w:rsidR="00E35357" w:rsidRDefault="006D6C8D" w:rsidP="001D2B98">
            <w:pPr>
              <w:jc w:val="both"/>
              <w:cnfStyle w:val="000000100000"/>
              <w:rPr>
                <w:ins w:id="153" w:author="Sakhadeo, Uttara" w:date="2012-12-12T15:53:00Z"/>
                <w:sz w:val="20"/>
                <w:lang w:bidi="ar-SA"/>
              </w:rPr>
            </w:pPr>
            <w:r>
              <w:rPr>
                <w:sz w:val="20"/>
                <w:lang w:bidi="ar-SA"/>
              </w:rPr>
              <w:t>Contents of a matrix</w:t>
            </w:r>
          </w:p>
          <w:p w:rsidR="00DC47B6" w:rsidRDefault="00DC47B6" w:rsidP="001D2B98">
            <w:pPr>
              <w:jc w:val="both"/>
              <w:cnfStyle w:val="000000100000"/>
              <w:rPr>
                <w:sz w:val="20"/>
                <w:lang w:bidi="ar-SA"/>
              </w:rPr>
            </w:pPr>
          </w:p>
        </w:tc>
      </w:tr>
    </w:tbl>
    <w:p w:rsidR="002C670D" w:rsidRDefault="002C670D" w:rsidP="002C670D">
      <w:pPr>
        <w:pStyle w:val="Heading3"/>
        <w:rPr>
          <w:lang w:bidi="ar-SA"/>
        </w:rPr>
      </w:pPr>
      <w:bookmarkStart w:id="154" w:name="_The_NamedMatrix_Object"/>
      <w:bookmarkStart w:id="155" w:name="_Toc343466945"/>
      <w:bookmarkEnd w:id="154"/>
      <w:r>
        <w:rPr>
          <w:lang w:bidi="ar-SA"/>
        </w:rPr>
        <w:t>The NamedMatrix Object</w:t>
      </w:r>
      <w:bookmarkEnd w:id="155"/>
    </w:p>
    <w:p w:rsidR="00472899" w:rsidRDefault="00472899" w:rsidP="001D2B98">
      <w:pPr>
        <w:jc w:val="both"/>
        <w:rPr>
          <w:lang w:bidi="ar-SA"/>
        </w:rPr>
      </w:pPr>
      <w:r>
        <w:rPr>
          <w:lang w:bidi="ar-SA"/>
        </w:rPr>
        <w:t xml:space="preserve">The NamedMatrix object describes a </w:t>
      </w:r>
      <w:r w:rsidR="00FF096E">
        <w:rPr>
          <w:lang w:bidi="ar-SA"/>
        </w:rPr>
        <w:t xml:space="preserve">named, </w:t>
      </w:r>
      <w:r>
        <w:rPr>
          <w:i/>
          <w:lang w:bidi="ar-SA"/>
        </w:rPr>
        <w:t>n</w:t>
      </w:r>
      <w:r>
        <w:rPr>
          <w:rFonts w:cs="Times New Roman"/>
          <w:lang w:bidi="ar-SA"/>
        </w:rPr>
        <w:t>×</w:t>
      </w:r>
      <w:r>
        <w:rPr>
          <w:i/>
          <w:lang w:bidi="ar-SA"/>
        </w:rPr>
        <w:t>m</w:t>
      </w:r>
      <w:r>
        <w:rPr>
          <w:lang w:bidi="ar-SA"/>
        </w:rPr>
        <w:t xml:space="preserve"> matrix</w:t>
      </w:r>
      <w:r w:rsidR="00FF096E">
        <w:rPr>
          <w:lang w:bidi="ar-SA"/>
        </w:rPr>
        <w:t xml:space="preserve">.  The </w:t>
      </w:r>
      <w:r w:rsidR="00AC03DC">
        <w:rPr>
          <w:lang w:bidi="ar-SA"/>
        </w:rPr>
        <w:t>NamedMatrix</w:t>
      </w:r>
      <w:r w:rsidR="00A31CAE">
        <w:rPr>
          <w:lang w:bidi="ar-SA"/>
        </w:rPr>
        <w:t xml:space="preserve"> object</w:t>
      </w:r>
      <w:r w:rsidR="00FF096E">
        <w:rPr>
          <w:lang w:bidi="ar-SA"/>
        </w:rPr>
        <w:t xml:space="preserve"> has following fields</w:t>
      </w:r>
      <w:r w:rsidR="00E844A4">
        <w:rPr>
          <w:lang w:bidi="ar-SA"/>
        </w:rPr>
        <w:t>;</w:t>
      </w:r>
    </w:p>
    <w:tbl>
      <w:tblPr>
        <w:tblStyle w:val="MediumShading1-Accent11"/>
        <w:tblW w:w="9558" w:type="dxa"/>
        <w:tblBorders>
          <w:insideV w:val="single" w:sz="8" w:space="0" w:color="7BA0CD" w:themeColor="accent1" w:themeTint="BF"/>
        </w:tblBorders>
        <w:tblLayout w:type="fixed"/>
        <w:tblLook w:val="04A0"/>
        <w:tblPrChange w:id="156" w:author="Sakhadeo, Uttara" w:date="2012-12-12T15:53:00Z">
          <w:tblPr>
            <w:tblStyle w:val="MediumShading1-Accent11"/>
            <w:tblW w:w="7925" w:type="dxa"/>
            <w:tblBorders>
              <w:insideV w:val="single" w:sz="8" w:space="0" w:color="7BA0CD" w:themeColor="accent1" w:themeTint="BF"/>
            </w:tblBorders>
            <w:tblLayout w:type="fixed"/>
            <w:tblLook w:val="04A0"/>
          </w:tblPr>
        </w:tblPrChange>
      </w:tblPr>
      <w:tblGrid>
        <w:gridCol w:w="1638"/>
        <w:gridCol w:w="1890"/>
        <w:gridCol w:w="6030"/>
        <w:tblGridChange w:id="157">
          <w:tblGrid>
            <w:gridCol w:w="1408"/>
            <w:gridCol w:w="1335"/>
            <w:gridCol w:w="5182"/>
          </w:tblGrid>
        </w:tblGridChange>
      </w:tblGrid>
      <w:tr w:rsidR="00FF096E" w:rsidRPr="007B7A63" w:rsidTr="00DC47B6">
        <w:trPr>
          <w:cnfStyle w:val="100000000000"/>
        </w:trPr>
        <w:tc>
          <w:tcPr>
            <w:cnfStyle w:val="001000000000"/>
            <w:tcW w:w="1638" w:type="dxa"/>
            <w:tcBorders>
              <w:top w:val="none" w:sz="0" w:space="0" w:color="auto"/>
              <w:left w:val="none" w:sz="0" w:space="0" w:color="auto"/>
              <w:bottom w:val="none" w:sz="0" w:space="0" w:color="auto"/>
              <w:right w:val="none" w:sz="0" w:space="0" w:color="auto"/>
            </w:tcBorders>
            <w:tcPrChange w:id="158" w:author="Sakhadeo, Uttara" w:date="2012-12-12T15:53:00Z">
              <w:tcPr>
                <w:tcW w:w="1408" w:type="dxa"/>
                <w:tcBorders>
                  <w:top w:val="none" w:sz="0" w:space="0" w:color="auto"/>
                  <w:left w:val="none" w:sz="0" w:space="0" w:color="auto"/>
                  <w:bottom w:val="none" w:sz="0" w:space="0" w:color="auto"/>
                  <w:right w:val="none" w:sz="0" w:space="0" w:color="auto"/>
                </w:tcBorders>
              </w:tcPr>
            </w:tcPrChange>
          </w:tcPr>
          <w:p w:rsidR="00FF096E" w:rsidRPr="007B7A63" w:rsidRDefault="00FF096E" w:rsidP="00AA215B">
            <w:pPr>
              <w:cnfStyle w:val="101000000000"/>
              <w:rPr>
                <w:sz w:val="20"/>
                <w:szCs w:val="20"/>
                <w:lang w:bidi="ar-SA"/>
              </w:rPr>
            </w:pPr>
            <w:r w:rsidRPr="007B7A63">
              <w:rPr>
                <w:sz w:val="20"/>
                <w:szCs w:val="20"/>
                <w:lang w:bidi="ar-SA"/>
              </w:rPr>
              <w:t>Field Name</w:t>
            </w:r>
          </w:p>
        </w:tc>
        <w:tc>
          <w:tcPr>
            <w:tcW w:w="1890" w:type="dxa"/>
            <w:tcBorders>
              <w:top w:val="none" w:sz="0" w:space="0" w:color="auto"/>
              <w:left w:val="none" w:sz="0" w:space="0" w:color="auto"/>
              <w:bottom w:val="none" w:sz="0" w:space="0" w:color="auto"/>
              <w:right w:val="none" w:sz="0" w:space="0" w:color="auto"/>
            </w:tcBorders>
            <w:tcPrChange w:id="159" w:author="Sakhadeo, Uttara" w:date="2012-12-12T15:53:00Z">
              <w:tcPr>
                <w:tcW w:w="1335" w:type="dxa"/>
                <w:tcBorders>
                  <w:top w:val="none" w:sz="0" w:space="0" w:color="auto"/>
                  <w:left w:val="none" w:sz="0" w:space="0" w:color="auto"/>
                  <w:bottom w:val="none" w:sz="0" w:space="0" w:color="auto"/>
                  <w:right w:val="none" w:sz="0" w:space="0" w:color="auto"/>
                </w:tcBorders>
              </w:tcPr>
            </w:tcPrChange>
          </w:tcPr>
          <w:p w:rsidR="00FF096E" w:rsidRPr="007B7A63" w:rsidRDefault="00FF096E" w:rsidP="00AA215B">
            <w:pPr>
              <w:cnfStyle w:val="100000000000"/>
              <w:rPr>
                <w:sz w:val="20"/>
                <w:szCs w:val="20"/>
                <w:lang w:bidi="ar-SA"/>
              </w:rPr>
            </w:pPr>
            <w:r w:rsidRPr="007B7A63">
              <w:rPr>
                <w:sz w:val="20"/>
                <w:szCs w:val="20"/>
                <w:lang w:bidi="ar-SA"/>
              </w:rPr>
              <w:t>Field Type</w:t>
            </w:r>
          </w:p>
        </w:tc>
        <w:tc>
          <w:tcPr>
            <w:tcW w:w="6030" w:type="dxa"/>
            <w:tcBorders>
              <w:top w:val="none" w:sz="0" w:space="0" w:color="auto"/>
              <w:left w:val="none" w:sz="0" w:space="0" w:color="auto"/>
              <w:bottom w:val="none" w:sz="0" w:space="0" w:color="auto"/>
              <w:right w:val="none" w:sz="0" w:space="0" w:color="auto"/>
            </w:tcBorders>
            <w:tcPrChange w:id="160" w:author="Sakhadeo, Uttara" w:date="2012-12-12T15:53:00Z">
              <w:tcPr>
                <w:tcW w:w="5182" w:type="dxa"/>
                <w:tcBorders>
                  <w:top w:val="none" w:sz="0" w:space="0" w:color="auto"/>
                  <w:left w:val="none" w:sz="0" w:space="0" w:color="auto"/>
                  <w:bottom w:val="none" w:sz="0" w:space="0" w:color="auto"/>
                  <w:right w:val="none" w:sz="0" w:space="0" w:color="auto"/>
                </w:tcBorders>
              </w:tcPr>
            </w:tcPrChange>
          </w:tcPr>
          <w:p w:rsidR="00FF096E" w:rsidRPr="007B7A63" w:rsidRDefault="00FF096E" w:rsidP="00AA215B">
            <w:pPr>
              <w:cnfStyle w:val="100000000000"/>
              <w:rPr>
                <w:sz w:val="20"/>
                <w:szCs w:val="20"/>
                <w:lang w:bidi="ar-SA"/>
              </w:rPr>
            </w:pPr>
            <w:r w:rsidRPr="007B7A63">
              <w:rPr>
                <w:sz w:val="20"/>
                <w:szCs w:val="20"/>
                <w:lang w:bidi="ar-SA"/>
              </w:rPr>
              <w:t>Description</w:t>
            </w:r>
          </w:p>
        </w:tc>
      </w:tr>
      <w:tr w:rsidR="00E61ED7" w:rsidRPr="002E1C35" w:rsidTr="00DC47B6">
        <w:trPr>
          <w:cnfStyle w:val="000000100000"/>
        </w:trPr>
        <w:tc>
          <w:tcPr>
            <w:cnfStyle w:val="001000000000"/>
            <w:tcW w:w="1638" w:type="dxa"/>
            <w:tcBorders>
              <w:bottom w:val="single" w:sz="8" w:space="0" w:color="7BA0CD" w:themeColor="accent1" w:themeTint="BF"/>
              <w:right w:val="none" w:sz="0" w:space="0" w:color="auto"/>
            </w:tcBorders>
            <w:tcPrChange w:id="161" w:author="Sakhadeo, Uttara" w:date="2012-12-12T15:53:00Z">
              <w:tcPr>
                <w:tcW w:w="1408" w:type="dxa"/>
                <w:tcBorders>
                  <w:bottom w:val="single" w:sz="8" w:space="0" w:color="7BA0CD" w:themeColor="accent1" w:themeTint="BF"/>
                  <w:right w:val="none" w:sz="0" w:space="0" w:color="auto"/>
                </w:tcBorders>
              </w:tcPr>
            </w:tcPrChange>
          </w:tcPr>
          <w:p w:rsidR="00E61ED7" w:rsidRPr="00E61ED7" w:rsidRDefault="00E61ED7" w:rsidP="00613DD1">
            <w:pPr>
              <w:cnfStyle w:val="001000100000"/>
              <w:rPr>
                <w:b w:val="0"/>
                <w:sz w:val="20"/>
                <w:lang w:bidi="ar-SA"/>
              </w:rPr>
            </w:pPr>
            <w:r w:rsidRPr="00E61ED7">
              <w:rPr>
                <w:b w:val="0"/>
                <w:sz w:val="20"/>
                <w:lang w:bidi="ar-SA"/>
              </w:rPr>
              <w:t>Id</w:t>
            </w:r>
            <w:r w:rsidR="00087610">
              <w:rPr>
                <w:b w:val="0"/>
                <w:sz w:val="20"/>
                <w:lang w:bidi="ar-SA"/>
              </w:rPr>
              <w:t>x</w:t>
            </w:r>
          </w:p>
        </w:tc>
        <w:tc>
          <w:tcPr>
            <w:tcW w:w="1890" w:type="dxa"/>
            <w:tcBorders>
              <w:left w:val="none" w:sz="0" w:space="0" w:color="auto"/>
              <w:bottom w:val="single" w:sz="8" w:space="0" w:color="7BA0CD" w:themeColor="accent1" w:themeTint="BF"/>
              <w:right w:val="none" w:sz="0" w:space="0" w:color="auto"/>
            </w:tcBorders>
            <w:tcPrChange w:id="162" w:author="Sakhadeo, Uttara" w:date="2012-12-12T15:53:00Z">
              <w:tcPr>
                <w:tcW w:w="1335" w:type="dxa"/>
                <w:tcBorders>
                  <w:left w:val="none" w:sz="0" w:space="0" w:color="auto"/>
                  <w:bottom w:val="single" w:sz="8" w:space="0" w:color="7BA0CD" w:themeColor="accent1" w:themeTint="BF"/>
                  <w:right w:val="none" w:sz="0" w:space="0" w:color="auto"/>
                </w:tcBorders>
              </w:tcPr>
            </w:tcPrChange>
          </w:tcPr>
          <w:p w:rsidR="00E61ED7" w:rsidRPr="00E61ED7" w:rsidRDefault="00E844A4" w:rsidP="00613DD1">
            <w:pPr>
              <w:cnfStyle w:val="000000100000"/>
              <w:rPr>
                <w:bCs/>
                <w:sz w:val="20"/>
                <w:lang w:bidi="ar-SA"/>
              </w:rPr>
            </w:pPr>
            <w:r>
              <w:rPr>
                <w:bCs/>
                <w:sz w:val="20"/>
                <w:lang w:bidi="ar-SA"/>
              </w:rPr>
              <w:t>i</w:t>
            </w:r>
            <w:r w:rsidR="00E61ED7" w:rsidRPr="00E61ED7">
              <w:rPr>
                <w:bCs/>
                <w:sz w:val="20"/>
                <w:lang w:bidi="ar-SA"/>
              </w:rPr>
              <w:t>nt</w:t>
            </w:r>
          </w:p>
        </w:tc>
        <w:tc>
          <w:tcPr>
            <w:tcW w:w="6030" w:type="dxa"/>
            <w:tcBorders>
              <w:left w:val="none" w:sz="0" w:space="0" w:color="auto"/>
              <w:bottom w:val="single" w:sz="8" w:space="0" w:color="7BA0CD" w:themeColor="accent1" w:themeTint="BF"/>
            </w:tcBorders>
            <w:tcPrChange w:id="163" w:author="Sakhadeo, Uttara" w:date="2012-12-12T15:53:00Z">
              <w:tcPr>
                <w:tcW w:w="5182" w:type="dxa"/>
                <w:tcBorders>
                  <w:left w:val="none" w:sz="0" w:space="0" w:color="auto"/>
                  <w:bottom w:val="single" w:sz="8" w:space="0" w:color="7BA0CD" w:themeColor="accent1" w:themeTint="BF"/>
                </w:tcBorders>
              </w:tcPr>
            </w:tcPrChange>
          </w:tcPr>
          <w:p w:rsidR="00E61ED7" w:rsidRDefault="00E61ED7" w:rsidP="001D2B98">
            <w:pPr>
              <w:jc w:val="both"/>
              <w:cnfStyle w:val="000000100000"/>
              <w:rPr>
                <w:ins w:id="164" w:author="Sakhadeo, Uttara" w:date="2012-12-12T15:53:00Z"/>
                <w:bCs/>
                <w:sz w:val="20"/>
                <w:lang w:bidi="ar-SA"/>
              </w:rPr>
            </w:pPr>
            <w:r w:rsidRPr="00E61ED7">
              <w:rPr>
                <w:bCs/>
                <w:sz w:val="20"/>
                <w:lang w:bidi="ar-SA"/>
              </w:rPr>
              <w:t xml:space="preserve">Primary identifier </w:t>
            </w:r>
            <w:del w:id="165" w:author="Sakhadeo, Uttara" w:date="2012-12-12T15:53:00Z">
              <w:r w:rsidR="00E844A4" w:rsidDel="00DC47B6">
                <w:rPr>
                  <w:bCs/>
                  <w:sz w:val="20"/>
                  <w:lang w:bidi="ar-SA"/>
                </w:rPr>
                <w:delText xml:space="preserve">of </w:delText>
              </w:r>
              <w:r w:rsidR="00E844A4" w:rsidRPr="00E61ED7" w:rsidDel="00DC47B6">
                <w:rPr>
                  <w:bCs/>
                  <w:sz w:val="20"/>
                  <w:lang w:bidi="ar-SA"/>
                </w:rPr>
                <w:delText xml:space="preserve"> </w:delText>
              </w:r>
              <w:r w:rsidRPr="00E61ED7" w:rsidDel="00DC47B6">
                <w:rPr>
                  <w:bCs/>
                  <w:sz w:val="20"/>
                  <w:lang w:bidi="ar-SA"/>
                </w:rPr>
                <w:delText>the</w:delText>
              </w:r>
            </w:del>
            <w:ins w:id="166" w:author="Sakhadeo, Uttara" w:date="2012-12-12T15:53:00Z">
              <w:r w:rsidR="00DC47B6">
                <w:rPr>
                  <w:bCs/>
                  <w:sz w:val="20"/>
                  <w:lang w:bidi="ar-SA"/>
                </w:rPr>
                <w:t xml:space="preserve">of </w:t>
              </w:r>
              <w:r w:rsidR="00DC47B6" w:rsidRPr="00E61ED7">
                <w:rPr>
                  <w:bCs/>
                  <w:sz w:val="20"/>
                  <w:lang w:bidi="ar-SA"/>
                </w:rPr>
                <w:t>the</w:t>
              </w:r>
            </w:ins>
            <w:r w:rsidRPr="00E61ED7">
              <w:rPr>
                <w:bCs/>
                <w:sz w:val="20"/>
                <w:lang w:bidi="ar-SA"/>
              </w:rPr>
              <w:t xml:space="preserve"> object</w:t>
            </w:r>
            <w:r w:rsidR="00517AA3">
              <w:rPr>
                <w:bCs/>
                <w:sz w:val="20"/>
                <w:lang w:bidi="ar-SA"/>
              </w:rPr>
              <w:t>.</w:t>
            </w:r>
            <w:r w:rsidRPr="00E61ED7">
              <w:rPr>
                <w:bCs/>
                <w:sz w:val="20"/>
                <w:lang w:bidi="ar-SA"/>
              </w:rPr>
              <w:t xml:space="preserve"> </w:t>
            </w:r>
          </w:p>
          <w:p w:rsidR="00DC47B6" w:rsidRPr="00E61ED7" w:rsidRDefault="00DC47B6" w:rsidP="001D2B98">
            <w:pPr>
              <w:jc w:val="both"/>
              <w:cnfStyle w:val="000000100000"/>
              <w:rPr>
                <w:bCs/>
                <w:sz w:val="20"/>
                <w:lang w:bidi="ar-SA"/>
              </w:rPr>
            </w:pPr>
          </w:p>
        </w:tc>
      </w:tr>
      <w:tr w:rsidR="00E61ED7" w:rsidRPr="002E1C35" w:rsidTr="00DC47B6">
        <w:trPr>
          <w:cnfStyle w:val="000000010000"/>
        </w:trPr>
        <w:tc>
          <w:tcPr>
            <w:cnfStyle w:val="001000000000"/>
            <w:tcW w:w="1638" w:type="dxa"/>
            <w:tcBorders>
              <w:right w:val="single" w:sz="8" w:space="0" w:color="7BA0CD" w:themeColor="accent1" w:themeTint="BF"/>
            </w:tcBorders>
            <w:tcPrChange w:id="167" w:author="Sakhadeo, Uttara" w:date="2012-12-12T15:53:00Z">
              <w:tcPr>
                <w:tcW w:w="1408" w:type="dxa"/>
                <w:tcBorders>
                  <w:right w:val="single" w:sz="8" w:space="0" w:color="7BA0CD" w:themeColor="accent1" w:themeTint="BF"/>
                </w:tcBorders>
              </w:tcPr>
            </w:tcPrChange>
          </w:tcPr>
          <w:p w:rsidR="00E61ED7" w:rsidRPr="0068148D" w:rsidRDefault="00E61ED7" w:rsidP="00613DD1">
            <w:pPr>
              <w:cnfStyle w:val="001000010000"/>
              <w:rPr>
                <w:b w:val="0"/>
                <w:sz w:val="20"/>
                <w:lang w:bidi="ar-SA"/>
              </w:rPr>
            </w:pPr>
            <w:r>
              <w:rPr>
                <w:b w:val="0"/>
                <w:sz w:val="20"/>
                <w:lang w:bidi="ar-SA"/>
              </w:rPr>
              <w:t>name</w:t>
            </w:r>
          </w:p>
        </w:tc>
        <w:tc>
          <w:tcPr>
            <w:tcW w:w="1890" w:type="dxa"/>
            <w:tcBorders>
              <w:left w:val="single" w:sz="8" w:space="0" w:color="7BA0CD" w:themeColor="accent1" w:themeTint="BF"/>
              <w:right w:val="single" w:sz="8" w:space="0" w:color="7BA0CD" w:themeColor="accent1" w:themeTint="BF"/>
            </w:tcBorders>
            <w:tcPrChange w:id="168" w:author="Sakhadeo, Uttara" w:date="2012-12-12T15:53:00Z">
              <w:tcPr>
                <w:tcW w:w="1335" w:type="dxa"/>
                <w:tcBorders>
                  <w:left w:val="single" w:sz="8" w:space="0" w:color="7BA0CD" w:themeColor="accent1" w:themeTint="BF"/>
                  <w:right w:val="single" w:sz="8" w:space="0" w:color="7BA0CD" w:themeColor="accent1" w:themeTint="BF"/>
                </w:tcBorders>
              </w:tcPr>
            </w:tcPrChange>
          </w:tcPr>
          <w:p w:rsidR="00E61ED7" w:rsidRPr="0068148D" w:rsidRDefault="00E61ED7" w:rsidP="00613DD1">
            <w:pPr>
              <w:cnfStyle w:val="000000010000"/>
              <w:rPr>
                <w:sz w:val="20"/>
                <w:szCs w:val="20"/>
                <w:lang w:bidi="ar-SA"/>
              </w:rPr>
            </w:pPr>
            <w:r>
              <w:rPr>
                <w:sz w:val="20"/>
                <w:szCs w:val="20"/>
                <w:lang w:bidi="ar-SA"/>
              </w:rPr>
              <w:t>String</w:t>
            </w:r>
          </w:p>
        </w:tc>
        <w:tc>
          <w:tcPr>
            <w:tcW w:w="6030" w:type="dxa"/>
            <w:tcBorders>
              <w:left w:val="single" w:sz="8" w:space="0" w:color="7BA0CD" w:themeColor="accent1" w:themeTint="BF"/>
            </w:tcBorders>
            <w:tcPrChange w:id="169" w:author="Sakhadeo, Uttara" w:date="2012-12-12T15:53:00Z">
              <w:tcPr>
                <w:tcW w:w="5182" w:type="dxa"/>
                <w:tcBorders>
                  <w:left w:val="single" w:sz="8" w:space="0" w:color="7BA0CD" w:themeColor="accent1" w:themeTint="BF"/>
                </w:tcBorders>
              </w:tcPr>
            </w:tcPrChange>
          </w:tcPr>
          <w:p w:rsidR="00E61ED7" w:rsidRDefault="006D6C8D" w:rsidP="001D2B98">
            <w:pPr>
              <w:jc w:val="both"/>
              <w:cnfStyle w:val="000000010000"/>
              <w:rPr>
                <w:ins w:id="170" w:author="Sakhadeo, Uttara" w:date="2012-12-12T15:53:00Z"/>
                <w:sz w:val="20"/>
                <w:lang w:bidi="ar-SA"/>
              </w:rPr>
            </w:pPr>
            <w:r>
              <w:rPr>
                <w:sz w:val="20"/>
                <w:lang w:bidi="ar-SA"/>
              </w:rPr>
              <w:t>N</w:t>
            </w:r>
            <w:r w:rsidR="00E61ED7">
              <w:rPr>
                <w:sz w:val="20"/>
                <w:lang w:bidi="ar-SA"/>
              </w:rPr>
              <w:t>ame of the matrix</w:t>
            </w:r>
            <w:r w:rsidR="00517AA3">
              <w:rPr>
                <w:sz w:val="20"/>
                <w:lang w:bidi="ar-SA"/>
              </w:rPr>
              <w:t>.</w:t>
            </w:r>
          </w:p>
          <w:p w:rsidR="00DC47B6" w:rsidRPr="0068148D" w:rsidRDefault="00DC47B6" w:rsidP="001D2B98">
            <w:pPr>
              <w:jc w:val="both"/>
              <w:cnfStyle w:val="000000010000"/>
              <w:rPr>
                <w:sz w:val="20"/>
                <w:lang w:bidi="ar-SA"/>
              </w:rPr>
            </w:pPr>
          </w:p>
        </w:tc>
      </w:tr>
      <w:tr w:rsidR="00C60517" w:rsidRPr="002E1C35" w:rsidTr="00DC47B6">
        <w:trPr>
          <w:cnfStyle w:val="000000100000"/>
        </w:trPr>
        <w:tc>
          <w:tcPr>
            <w:cnfStyle w:val="001000000000"/>
            <w:tcW w:w="1638" w:type="dxa"/>
            <w:tcBorders>
              <w:right w:val="single" w:sz="8" w:space="0" w:color="7BA0CD" w:themeColor="accent1" w:themeTint="BF"/>
            </w:tcBorders>
            <w:tcPrChange w:id="171" w:author="Sakhadeo, Uttara" w:date="2012-12-12T15:53:00Z">
              <w:tcPr>
                <w:tcW w:w="1408" w:type="dxa"/>
                <w:tcBorders>
                  <w:right w:val="single" w:sz="8" w:space="0" w:color="7BA0CD" w:themeColor="accent1" w:themeTint="BF"/>
                </w:tcBorders>
              </w:tcPr>
            </w:tcPrChange>
          </w:tcPr>
          <w:p w:rsidR="00C60517" w:rsidRPr="00C60517" w:rsidRDefault="00C60517" w:rsidP="00AA215B">
            <w:pPr>
              <w:cnfStyle w:val="001000100000"/>
              <w:rPr>
                <w:b w:val="0"/>
                <w:sz w:val="20"/>
                <w:lang w:bidi="ar-SA"/>
              </w:rPr>
            </w:pPr>
            <w:r>
              <w:rPr>
                <w:b w:val="0"/>
                <w:sz w:val="20"/>
                <w:lang w:bidi="ar-SA"/>
              </w:rPr>
              <w:t>rows</w:t>
            </w:r>
          </w:p>
        </w:tc>
        <w:tc>
          <w:tcPr>
            <w:tcW w:w="1890" w:type="dxa"/>
            <w:tcBorders>
              <w:left w:val="single" w:sz="8" w:space="0" w:color="7BA0CD" w:themeColor="accent1" w:themeTint="BF"/>
              <w:right w:val="single" w:sz="8" w:space="0" w:color="7BA0CD" w:themeColor="accent1" w:themeTint="BF"/>
            </w:tcBorders>
            <w:tcPrChange w:id="172" w:author="Sakhadeo, Uttara" w:date="2012-12-12T15:53:00Z">
              <w:tcPr>
                <w:tcW w:w="1335" w:type="dxa"/>
                <w:tcBorders>
                  <w:left w:val="single" w:sz="8" w:space="0" w:color="7BA0CD" w:themeColor="accent1" w:themeTint="BF"/>
                  <w:right w:val="single" w:sz="8" w:space="0" w:color="7BA0CD" w:themeColor="accent1" w:themeTint="BF"/>
                </w:tcBorders>
              </w:tcPr>
            </w:tcPrChange>
          </w:tcPr>
          <w:p w:rsidR="00C60517" w:rsidRDefault="00E844A4" w:rsidP="00AA215B">
            <w:pPr>
              <w:cnfStyle w:val="000000100000"/>
              <w:rPr>
                <w:sz w:val="20"/>
                <w:szCs w:val="20"/>
                <w:lang w:bidi="ar-SA"/>
              </w:rPr>
            </w:pPr>
            <w:r>
              <w:rPr>
                <w:sz w:val="20"/>
                <w:szCs w:val="20"/>
                <w:lang w:bidi="ar-SA"/>
              </w:rPr>
              <w:t>i</w:t>
            </w:r>
            <w:r w:rsidR="00C60517">
              <w:rPr>
                <w:sz w:val="20"/>
                <w:szCs w:val="20"/>
                <w:lang w:bidi="ar-SA"/>
              </w:rPr>
              <w:t>nt</w:t>
            </w:r>
          </w:p>
        </w:tc>
        <w:tc>
          <w:tcPr>
            <w:tcW w:w="6030" w:type="dxa"/>
            <w:tcBorders>
              <w:left w:val="single" w:sz="8" w:space="0" w:color="7BA0CD" w:themeColor="accent1" w:themeTint="BF"/>
            </w:tcBorders>
            <w:tcPrChange w:id="173" w:author="Sakhadeo, Uttara" w:date="2012-12-12T15:53:00Z">
              <w:tcPr>
                <w:tcW w:w="5182" w:type="dxa"/>
                <w:tcBorders>
                  <w:left w:val="single" w:sz="8" w:space="0" w:color="7BA0CD" w:themeColor="accent1" w:themeTint="BF"/>
                </w:tcBorders>
              </w:tcPr>
            </w:tcPrChange>
          </w:tcPr>
          <w:p w:rsidR="00C60517" w:rsidRDefault="006D6C8D" w:rsidP="001D2B98">
            <w:pPr>
              <w:jc w:val="both"/>
              <w:cnfStyle w:val="000000100000"/>
              <w:rPr>
                <w:ins w:id="174" w:author="Sakhadeo, Uttara" w:date="2012-12-12T15:53:00Z"/>
                <w:sz w:val="20"/>
                <w:lang w:bidi="ar-SA"/>
              </w:rPr>
            </w:pPr>
            <w:r>
              <w:rPr>
                <w:sz w:val="20"/>
                <w:lang w:bidi="ar-SA"/>
              </w:rPr>
              <w:t>Number of rows in the matrix</w:t>
            </w:r>
          </w:p>
          <w:p w:rsidR="00DC47B6" w:rsidRDefault="00DC47B6" w:rsidP="001D2B98">
            <w:pPr>
              <w:jc w:val="both"/>
              <w:cnfStyle w:val="000000100000"/>
              <w:rPr>
                <w:sz w:val="20"/>
                <w:lang w:bidi="ar-SA"/>
              </w:rPr>
            </w:pPr>
          </w:p>
        </w:tc>
      </w:tr>
      <w:tr w:rsidR="00C60517" w:rsidRPr="002E1C35" w:rsidTr="00DC47B6">
        <w:trPr>
          <w:cnfStyle w:val="000000010000"/>
        </w:trPr>
        <w:tc>
          <w:tcPr>
            <w:cnfStyle w:val="001000000000"/>
            <w:tcW w:w="1638" w:type="dxa"/>
            <w:tcBorders>
              <w:right w:val="single" w:sz="8" w:space="0" w:color="7BA0CD" w:themeColor="accent1" w:themeTint="BF"/>
            </w:tcBorders>
            <w:tcPrChange w:id="175" w:author="Sakhadeo, Uttara" w:date="2012-12-12T15:53:00Z">
              <w:tcPr>
                <w:tcW w:w="1408" w:type="dxa"/>
                <w:tcBorders>
                  <w:right w:val="single" w:sz="8" w:space="0" w:color="7BA0CD" w:themeColor="accent1" w:themeTint="BF"/>
                </w:tcBorders>
              </w:tcPr>
            </w:tcPrChange>
          </w:tcPr>
          <w:p w:rsidR="00C60517" w:rsidRPr="004574AC" w:rsidRDefault="004574AC" w:rsidP="00AA215B">
            <w:pPr>
              <w:cnfStyle w:val="001000010000"/>
              <w:rPr>
                <w:b w:val="0"/>
                <w:sz w:val="20"/>
                <w:lang w:bidi="ar-SA"/>
              </w:rPr>
            </w:pPr>
            <w:r w:rsidRPr="004574AC">
              <w:rPr>
                <w:b w:val="0"/>
                <w:sz w:val="20"/>
                <w:lang w:bidi="ar-SA"/>
              </w:rPr>
              <w:t>columns</w:t>
            </w:r>
          </w:p>
        </w:tc>
        <w:tc>
          <w:tcPr>
            <w:tcW w:w="1890" w:type="dxa"/>
            <w:tcBorders>
              <w:left w:val="single" w:sz="8" w:space="0" w:color="7BA0CD" w:themeColor="accent1" w:themeTint="BF"/>
              <w:right w:val="single" w:sz="8" w:space="0" w:color="7BA0CD" w:themeColor="accent1" w:themeTint="BF"/>
            </w:tcBorders>
            <w:tcPrChange w:id="176" w:author="Sakhadeo, Uttara" w:date="2012-12-12T15:53:00Z">
              <w:tcPr>
                <w:tcW w:w="1335" w:type="dxa"/>
                <w:tcBorders>
                  <w:left w:val="single" w:sz="8" w:space="0" w:color="7BA0CD" w:themeColor="accent1" w:themeTint="BF"/>
                  <w:right w:val="single" w:sz="8" w:space="0" w:color="7BA0CD" w:themeColor="accent1" w:themeTint="BF"/>
                </w:tcBorders>
              </w:tcPr>
            </w:tcPrChange>
          </w:tcPr>
          <w:p w:rsidR="00C60517" w:rsidRDefault="00E844A4" w:rsidP="00AA215B">
            <w:pPr>
              <w:cnfStyle w:val="000000010000"/>
              <w:rPr>
                <w:sz w:val="20"/>
                <w:szCs w:val="20"/>
                <w:lang w:bidi="ar-SA"/>
              </w:rPr>
            </w:pPr>
            <w:r>
              <w:rPr>
                <w:sz w:val="20"/>
                <w:szCs w:val="20"/>
                <w:lang w:bidi="ar-SA"/>
              </w:rPr>
              <w:t>i</w:t>
            </w:r>
            <w:r w:rsidR="004574AC">
              <w:rPr>
                <w:sz w:val="20"/>
                <w:szCs w:val="20"/>
                <w:lang w:bidi="ar-SA"/>
              </w:rPr>
              <w:t>nt</w:t>
            </w:r>
          </w:p>
        </w:tc>
        <w:tc>
          <w:tcPr>
            <w:tcW w:w="6030" w:type="dxa"/>
            <w:tcBorders>
              <w:left w:val="single" w:sz="8" w:space="0" w:color="7BA0CD" w:themeColor="accent1" w:themeTint="BF"/>
            </w:tcBorders>
            <w:tcPrChange w:id="177" w:author="Sakhadeo, Uttara" w:date="2012-12-12T15:53:00Z">
              <w:tcPr>
                <w:tcW w:w="5182" w:type="dxa"/>
                <w:tcBorders>
                  <w:left w:val="single" w:sz="8" w:space="0" w:color="7BA0CD" w:themeColor="accent1" w:themeTint="BF"/>
                </w:tcBorders>
              </w:tcPr>
            </w:tcPrChange>
          </w:tcPr>
          <w:p w:rsidR="00C60517" w:rsidRDefault="006D6C8D" w:rsidP="001D2B98">
            <w:pPr>
              <w:jc w:val="both"/>
              <w:cnfStyle w:val="000000010000"/>
              <w:rPr>
                <w:ins w:id="178" w:author="Sakhadeo, Uttara" w:date="2012-12-12T15:53:00Z"/>
                <w:sz w:val="20"/>
                <w:lang w:bidi="ar-SA"/>
              </w:rPr>
            </w:pPr>
            <w:r>
              <w:rPr>
                <w:sz w:val="20"/>
                <w:lang w:bidi="ar-SA"/>
              </w:rPr>
              <w:t>Number of columns in the matrix</w:t>
            </w:r>
          </w:p>
          <w:p w:rsidR="00DC47B6" w:rsidRDefault="00DC47B6" w:rsidP="001D2B98">
            <w:pPr>
              <w:jc w:val="both"/>
              <w:cnfStyle w:val="000000010000"/>
              <w:rPr>
                <w:sz w:val="20"/>
                <w:lang w:bidi="ar-SA"/>
              </w:rPr>
            </w:pPr>
          </w:p>
        </w:tc>
      </w:tr>
      <w:tr w:rsidR="00FF096E" w:rsidRPr="002E1C35" w:rsidTr="00DC47B6">
        <w:trPr>
          <w:cnfStyle w:val="000000100000"/>
        </w:trPr>
        <w:tc>
          <w:tcPr>
            <w:cnfStyle w:val="001000000000"/>
            <w:tcW w:w="1638" w:type="dxa"/>
            <w:tcBorders>
              <w:right w:val="none" w:sz="0" w:space="0" w:color="auto"/>
            </w:tcBorders>
            <w:tcPrChange w:id="179" w:author="Sakhadeo, Uttara" w:date="2012-12-12T15:53:00Z">
              <w:tcPr>
                <w:tcW w:w="1408" w:type="dxa"/>
                <w:tcBorders>
                  <w:right w:val="none" w:sz="0" w:space="0" w:color="auto"/>
                </w:tcBorders>
              </w:tcPr>
            </w:tcPrChange>
          </w:tcPr>
          <w:p w:rsidR="00FF096E" w:rsidRDefault="00FF096E" w:rsidP="00AA215B">
            <w:pPr>
              <w:cnfStyle w:val="001000100000"/>
              <w:rPr>
                <w:b w:val="0"/>
                <w:sz w:val="20"/>
                <w:lang w:bidi="ar-SA"/>
              </w:rPr>
            </w:pPr>
            <w:r>
              <w:rPr>
                <w:b w:val="0"/>
                <w:sz w:val="20"/>
                <w:lang w:bidi="ar-SA"/>
              </w:rPr>
              <w:t>data</w:t>
            </w:r>
          </w:p>
        </w:tc>
        <w:tc>
          <w:tcPr>
            <w:tcW w:w="1890" w:type="dxa"/>
            <w:tcBorders>
              <w:left w:val="none" w:sz="0" w:space="0" w:color="auto"/>
              <w:right w:val="none" w:sz="0" w:space="0" w:color="auto"/>
            </w:tcBorders>
            <w:tcPrChange w:id="180" w:author="Sakhadeo, Uttara" w:date="2012-12-12T15:53:00Z">
              <w:tcPr>
                <w:tcW w:w="1335" w:type="dxa"/>
                <w:tcBorders>
                  <w:left w:val="none" w:sz="0" w:space="0" w:color="auto"/>
                  <w:right w:val="none" w:sz="0" w:space="0" w:color="auto"/>
                </w:tcBorders>
              </w:tcPr>
            </w:tcPrChange>
          </w:tcPr>
          <w:p w:rsidR="00FF096E" w:rsidRDefault="00AC2DAE" w:rsidP="00AA215B">
            <w:pPr>
              <w:cnfStyle w:val="000000100000"/>
              <w:rPr>
                <w:sz w:val="20"/>
                <w:szCs w:val="20"/>
                <w:lang w:bidi="ar-SA"/>
              </w:rPr>
            </w:pPr>
            <w:r>
              <w:rPr>
                <w:sz w:val="20"/>
                <w:szCs w:val="20"/>
                <w:lang w:bidi="ar-SA"/>
              </w:rPr>
              <w:t>Blob2DArray</w:t>
            </w:r>
          </w:p>
        </w:tc>
        <w:tc>
          <w:tcPr>
            <w:tcW w:w="6030" w:type="dxa"/>
            <w:tcBorders>
              <w:left w:val="none" w:sz="0" w:space="0" w:color="auto"/>
            </w:tcBorders>
            <w:tcPrChange w:id="181" w:author="Sakhadeo, Uttara" w:date="2012-12-12T15:53:00Z">
              <w:tcPr>
                <w:tcW w:w="5182" w:type="dxa"/>
                <w:tcBorders>
                  <w:left w:val="none" w:sz="0" w:space="0" w:color="auto"/>
                </w:tcBorders>
              </w:tcPr>
            </w:tcPrChange>
          </w:tcPr>
          <w:p w:rsidR="00FF096E" w:rsidRDefault="006D6C8D" w:rsidP="001D2B98">
            <w:pPr>
              <w:jc w:val="both"/>
              <w:cnfStyle w:val="000000100000"/>
              <w:rPr>
                <w:ins w:id="182" w:author="Sakhadeo, Uttara" w:date="2012-12-12T15:53:00Z"/>
                <w:sz w:val="20"/>
                <w:lang w:bidi="ar-SA"/>
              </w:rPr>
            </w:pPr>
            <w:r>
              <w:rPr>
                <w:sz w:val="20"/>
                <w:lang w:bidi="ar-SA"/>
              </w:rPr>
              <w:t>Matrix contents</w:t>
            </w:r>
          </w:p>
          <w:p w:rsidR="00DC47B6" w:rsidRDefault="00DC47B6" w:rsidP="001D2B98">
            <w:pPr>
              <w:jc w:val="both"/>
              <w:cnfStyle w:val="000000100000"/>
              <w:rPr>
                <w:sz w:val="20"/>
                <w:lang w:bidi="ar-SA"/>
              </w:rPr>
            </w:pPr>
          </w:p>
        </w:tc>
      </w:tr>
    </w:tbl>
    <w:p w:rsidR="00B657A1" w:rsidRDefault="004A7CC7" w:rsidP="00B657A1">
      <w:pPr>
        <w:pStyle w:val="Heading3"/>
        <w:rPr>
          <w:lang w:bidi="ar-SA"/>
        </w:rPr>
      </w:pPr>
      <w:bookmarkStart w:id="183" w:name="_Toc343466946"/>
      <w:r>
        <w:rPr>
          <w:lang w:bidi="ar-SA"/>
        </w:rPr>
        <w:t>The NamedMatrixList</w:t>
      </w:r>
      <w:r w:rsidR="00B657A1">
        <w:rPr>
          <w:lang w:bidi="ar-SA"/>
        </w:rPr>
        <w:t xml:space="preserve"> object</w:t>
      </w:r>
      <w:bookmarkEnd w:id="183"/>
    </w:p>
    <w:p w:rsidR="004B6292" w:rsidRDefault="004A7CC7" w:rsidP="001D2B98">
      <w:pPr>
        <w:jc w:val="both"/>
        <w:rPr>
          <w:lang w:bidi="ar-SA"/>
        </w:rPr>
      </w:pPr>
      <w:r>
        <w:rPr>
          <w:lang w:bidi="ar-SA"/>
        </w:rPr>
        <w:t>The NamedMatrixList</w:t>
      </w:r>
      <w:r w:rsidR="004B6292">
        <w:rPr>
          <w:lang w:bidi="ar-SA"/>
        </w:rPr>
        <w:t xml:space="preserve"> object </w:t>
      </w:r>
      <w:r w:rsidR="009F0C46">
        <w:rPr>
          <w:lang w:bidi="ar-SA"/>
        </w:rPr>
        <w:t>is a list</w:t>
      </w:r>
      <w:r w:rsidR="004B6292">
        <w:rPr>
          <w:lang w:bidi="ar-SA"/>
        </w:rPr>
        <w:t xml:space="preserve"> of NamedMatrix objects. </w:t>
      </w:r>
      <w:r w:rsidR="00DC5A4F">
        <w:rPr>
          <w:lang w:bidi="ar-SA"/>
        </w:rPr>
        <w:t>It</w:t>
      </w:r>
      <w:r>
        <w:rPr>
          <w:lang w:bidi="ar-SA"/>
        </w:rPr>
        <w:t xml:space="preserve"> extends ArrayList&lt;NamedMatrix&gt;.</w:t>
      </w:r>
      <w:r w:rsidR="00811E53">
        <w:rPr>
          <w:lang w:bidi="ar-SA"/>
        </w:rPr>
        <w:t xml:space="preserve"> This object was</w:t>
      </w:r>
      <w:r w:rsidR="004B6292">
        <w:rPr>
          <w:lang w:bidi="ar-SA"/>
        </w:rPr>
        <w:t xml:space="preserve"> added as a work around for Jackson Serialization issues.</w:t>
      </w:r>
    </w:p>
    <w:p w:rsidR="00B657A1" w:rsidRDefault="004A7CC7" w:rsidP="00B657A1">
      <w:pPr>
        <w:pStyle w:val="Heading3"/>
        <w:rPr>
          <w:lang w:bidi="ar-SA"/>
        </w:rPr>
      </w:pPr>
      <w:bookmarkStart w:id="184" w:name="_Toc343466947"/>
      <w:r>
        <w:rPr>
          <w:lang w:bidi="ar-SA"/>
        </w:rPr>
        <w:lastRenderedPageBreak/>
        <w:t>The NamedMatrixSet</w:t>
      </w:r>
      <w:r w:rsidR="00B657A1">
        <w:rPr>
          <w:lang w:bidi="ar-SA"/>
        </w:rPr>
        <w:t xml:space="preserve"> object</w:t>
      </w:r>
      <w:bookmarkEnd w:id="184"/>
    </w:p>
    <w:p w:rsidR="00CD61D7" w:rsidRDefault="00A97A20" w:rsidP="001D2B98">
      <w:pPr>
        <w:jc w:val="both"/>
        <w:rPr>
          <w:lang w:bidi="ar-SA"/>
        </w:rPr>
      </w:pPr>
      <w:r>
        <w:rPr>
          <w:lang w:bidi="ar-SA"/>
        </w:rPr>
        <w:t>The Na</w:t>
      </w:r>
      <w:r w:rsidR="00CD61D7">
        <w:rPr>
          <w:lang w:bidi="ar-SA"/>
        </w:rPr>
        <w:t xml:space="preserve">medMatrixSet object describes </w:t>
      </w:r>
      <w:r w:rsidR="00811E53">
        <w:rPr>
          <w:lang w:bidi="ar-SA"/>
        </w:rPr>
        <w:t>s</w:t>
      </w:r>
      <w:r w:rsidR="00CD61D7">
        <w:rPr>
          <w:lang w:bidi="ar-SA"/>
        </w:rPr>
        <w:t>et of NamedMatrix objects.</w:t>
      </w:r>
    </w:p>
    <w:tbl>
      <w:tblPr>
        <w:tblStyle w:val="MediumShading1-Accent11"/>
        <w:tblW w:w="9558" w:type="dxa"/>
        <w:tblBorders>
          <w:insideV w:val="single" w:sz="8" w:space="0" w:color="7BA0CD" w:themeColor="accent1" w:themeTint="BF"/>
        </w:tblBorders>
        <w:tblLayout w:type="fixed"/>
        <w:tblLook w:val="04A0"/>
        <w:tblPrChange w:id="185" w:author="Sakhadeo, Uttara" w:date="2012-12-12T15:54: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230"/>
        <w:tblGridChange w:id="186">
          <w:tblGrid>
            <w:gridCol w:w="1408"/>
            <w:gridCol w:w="1920"/>
            <w:gridCol w:w="5182"/>
          </w:tblGrid>
        </w:tblGridChange>
      </w:tblGrid>
      <w:tr w:rsidR="00CD61D7" w:rsidRPr="007B7A63" w:rsidTr="00DC47B6">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187" w:author="Sakhadeo, Uttara" w:date="2012-12-12T15:54:00Z">
              <w:tcPr>
                <w:tcW w:w="1408" w:type="dxa"/>
                <w:tcBorders>
                  <w:top w:val="none" w:sz="0" w:space="0" w:color="auto"/>
                  <w:left w:val="none" w:sz="0" w:space="0" w:color="auto"/>
                  <w:bottom w:val="none" w:sz="0" w:space="0" w:color="auto"/>
                  <w:right w:val="none" w:sz="0" w:space="0" w:color="auto"/>
                </w:tcBorders>
              </w:tcPr>
            </w:tcPrChange>
          </w:tcPr>
          <w:p w:rsidR="00CD61D7" w:rsidRPr="007B7A63" w:rsidRDefault="00CD61D7" w:rsidP="007D7136">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188" w:author="Sakhadeo, Uttara" w:date="2012-12-12T15:54:00Z">
              <w:tcPr>
                <w:tcW w:w="1920" w:type="dxa"/>
                <w:tcBorders>
                  <w:top w:val="none" w:sz="0" w:space="0" w:color="auto"/>
                  <w:left w:val="none" w:sz="0" w:space="0" w:color="auto"/>
                  <w:bottom w:val="none" w:sz="0" w:space="0" w:color="auto"/>
                  <w:right w:val="none" w:sz="0" w:space="0" w:color="auto"/>
                </w:tcBorders>
              </w:tcPr>
            </w:tcPrChange>
          </w:tcPr>
          <w:p w:rsidR="00CD61D7" w:rsidRPr="007B7A63" w:rsidRDefault="00CD61D7" w:rsidP="007D7136">
            <w:pPr>
              <w:cnfStyle w:val="100000000000"/>
              <w:rPr>
                <w:sz w:val="20"/>
                <w:szCs w:val="20"/>
                <w:lang w:bidi="ar-SA"/>
              </w:rPr>
            </w:pPr>
            <w:r w:rsidRPr="007B7A63">
              <w:rPr>
                <w:sz w:val="20"/>
                <w:szCs w:val="20"/>
                <w:lang w:bidi="ar-SA"/>
              </w:rPr>
              <w:t>Field Type</w:t>
            </w:r>
          </w:p>
        </w:tc>
        <w:tc>
          <w:tcPr>
            <w:tcW w:w="6230" w:type="dxa"/>
            <w:tcBorders>
              <w:top w:val="none" w:sz="0" w:space="0" w:color="auto"/>
              <w:left w:val="none" w:sz="0" w:space="0" w:color="auto"/>
              <w:bottom w:val="none" w:sz="0" w:space="0" w:color="auto"/>
              <w:right w:val="none" w:sz="0" w:space="0" w:color="auto"/>
            </w:tcBorders>
            <w:tcPrChange w:id="189" w:author="Sakhadeo, Uttara" w:date="2012-12-12T15:54:00Z">
              <w:tcPr>
                <w:tcW w:w="5182" w:type="dxa"/>
                <w:tcBorders>
                  <w:top w:val="none" w:sz="0" w:space="0" w:color="auto"/>
                  <w:left w:val="none" w:sz="0" w:space="0" w:color="auto"/>
                  <w:bottom w:val="none" w:sz="0" w:space="0" w:color="auto"/>
                  <w:right w:val="none" w:sz="0" w:space="0" w:color="auto"/>
                </w:tcBorders>
              </w:tcPr>
            </w:tcPrChange>
          </w:tcPr>
          <w:p w:rsidR="00CD61D7" w:rsidRPr="007B7A63" w:rsidRDefault="00CD61D7" w:rsidP="007D7136">
            <w:pPr>
              <w:cnfStyle w:val="100000000000"/>
              <w:rPr>
                <w:sz w:val="20"/>
                <w:szCs w:val="20"/>
                <w:lang w:bidi="ar-SA"/>
              </w:rPr>
            </w:pPr>
            <w:r w:rsidRPr="007B7A63">
              <w:rPr>
                <w:sz w:val="20"/>
                <w:szCs w:val="20"/>
                <w:lang w:bidi="ar-SA"/>
              </w:rPr>
              <w:t>Description</w:t>
            </w:r>
          </w:p>
        </w:tc>
      </w:tr>
      <w:tr w:rsidR="005B7C04" w:rsidRPr="002E1C35" w:rsidTr="00DC47B6">
        <w:trPr>
          <w:cnfStyle w:val="000000100000"/>
        </w:trPr>
        <w:tc>
          <w:tcPr>
            <w:cnfStyle w:val="001000000000"/>
            <w:tcW w:w="1408" w:type="dxa"/>
            <w:tcBorders>
              <w:right w:val="none" w:sz="0" w:space="0" w:color="auto"/>
            </w:tcBorders>
            <w:tcPrChange w:id="190" w:author="Sakhadeo, Uttara" w:date="2012-12-12T15:54:00Z">
              <w:tcPr>
                <w:tcW w:w="1408" w:type="dxa"/>
                <w:tcBorders>
                  <w:right w:val="none" w:sz="0" w:space="0" w:color="auto"/>
                </w:tcBorders>
              </w:tcPr>
            </w:tcPrChange>
          </w:tcPr>
          <w:p w:rsidR="005B7C04" w:rsidRDefault="005B7C04" w:rsidP="007D7136">
            <w:pPr>
              <w:cnfStyle w:val="001000100000"/>
              <w:rPr>
                <w:b w:val="0"/>
                <w:sz w:val="20"/>
                <w:lang w:bidi="ar-SA"/>
              </w:rPr>
            </w:pPr>
            <w:r>
              <w:rPr>
                <w:b w:val="0"/>
                <w:sz w:val="20"/>
                <w:lang w:bidi="ar-SA"/>
              </w:rPr>
              <w:t>Uuid</w:t>
            </w:r>
          </w:p>
        </w:tc>
        <w:tc>
          <w:tcPr>
            <w:tcW w:w="1920" w:type="dxa"/>
            <w:tcBorders>
              <w:left w:val="none" w:sz="0" w:space="0" w:color="auto"/>
              <w:right w:val="none" w:sz="0" w:space="0" w:color="auto"/>
            </w:tcBorders>
            <w:tcPrChange w:id="191" w:author="Sakhadeo, Uttara" w:date="2012-12-12T15:54:00Z">
              <w:tcPr>
                <w:tcW w:w="1920" w:type="dxa"/>
                <w:tcBorders>
                  <w:left w:val="none" w:sz="0" w:space="0" w:color="auto"/>
                  <w:right w:val="none" w:sz="0" w:space="0" w:color="auto"/>
                </w:tcBorders>
              </w:tcPr>
            </w:tcPrChange>
          </w:tcPr>
          <w:p w:rsidR="005B7C04" w:rsidRPr="00B738C8" w:rsidRDefault="005B7C04" w:rsidP="007D7136">
            <w:pPr>
              <w:cnfStyle w:val="000000100000"/>
              <w:rPr>
                <w:rFonts w:eastAsia="Times New Roman" w:cs="Times New Roman"/>
                <w:sz w:val="20"/>
                <w:szCs w:val="20"/>
              </w:rPr>
            </w:pPr>
            <w:r w:rsidRPr="00B738C8">
              <w:rPr>
                <w:rFonts w:eastAsia="Times New Roman" w:cs="Times New Roman"/>
                <w:sz w:val="20"/>
                <w:szCs w:val="20"/>
              </w:rPr>
              <w:t>Byte[16]</w:t>
            </w:r>
          </w:p>
        </w:tc>
        <w:tc>
          <w:tcPr>
            <w:tcW w:w="6230" w:type="dxa"/>
            <w:tcBorders>
              <w:left w:val="none" w:sz="0" w:space="0" w:color="auto"/>
            </w:tcBorders>
            <w:tcPrChange w:id="192" w:author="Sakhadeo, Uttara" w:date="2012-12-12T15:54:00Z">
              <w:tcPr>
                <w:tcW w:w="5182" w:type="dxa"/>
                <w:tcBorders>
                  <w:left w:val="none" w:sz="0" w:space="0" w:color="auto"/>
                </w:tcBorders>
              </w:tcPr>
            </w:tcPrChange>
          </w:tcPr>
          <w:p w:rsidR="005B7C04" w:rsidRDefault="005B7C04" w:rsidP="001D2B98">
            <w:pPr>
              <w:jc w:val="both"/>
              <w:cnfStyle w:val="000000100000"/>
              <w:rPr>
                <w:ins w:id="193" w:author="Sakhadeo, Uttara" w:date="2012-12-12T15:53: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{"citationID":"avnIMc7u","properties":{"formattedCitation":"{\\rtf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r w:rsidR="00517AA3">
              <w:rPr>
                <w:rFonts w:eastAsia="Times New Roman" w:cs="Times New Roman"/>
                <w:sz w:val="20"/>
                <w:szCs w:val="20"/>
              </w:rPr>
              <w:t>.</w:t>
            </w:r>
          </w:p>
          <w:p w:rsidR="00DC47B6" w:rsidRPr="00B738C8" w:rsidRDefault="00DC47B6" w:rsidP="001D2B98">
            <w:pPr>
              <w:jc w:val="both"/>
              <w:cnfStyle w:val="000000100000"/>
              <w:rPr>
                <w:rFonts w:eastAsia="Times New Roman" w:cs="Times New Roman"/>
                <w:sz w:val="20"/>
                <w:szCs w:val="20"/>
              </w:rPr>
            </w:pPr>
          </w:p>
        </w:tc>
      </w:tr>
      <w:tr w:rsidR="00CD61D7" w:rsidRPr="002E1C35" w:rsidTr="00DC47B6">
        <w:trPr>
          <w:cnfStyle w:val="000000010000"/>
        </w:trPr>
        <w:tc>
          <w:tcPr>
            <w:cnfStyle w:val="001000000000"/>
            <w:tcW w:w="1408" w:type="dxa"/>
            <w:tcBorders>
              <w:right w:val="none" w:sz="0" w:space="0" w:color="auto"/>
            </w:tcBorders>
            <w:tcPrChange w:id="194" w:author="Sakhadeo, Uttara" w:date="2012-12-12T15:54:00Z">
              <w:tcPr>
                <w:tcW w:w="1408" w:type="dxa"/>
                <w:tcBorders>
                  <w:right w:val="none" w:sz="0" w:space="0" w:color="auto"/>
                </w:tcBorders>
              </w:tcPr>
            </w:tcPrChange>
          </w:tcPr>
          <w:p w:rsidR="00CD61D7" w:rsidRDefault="00CD61D7" w:rsidP="007D7136">
            <w:pPr>
              <w:cnfStyle w:val="001000010000"/>
              <w:rPr>
                <w:b w:val="0"/>
                <w:sz w:val="20"/>
                <w:lang w:bidi="ar-SA"/>
              </w:rPr>
            </w:pPr>
            <w:r>
              <w:rPr>
                <w:b w:val="0"/>
                <w:sz w:val="20"/>
                <w:lang w:bidi="ar-SA"/>
              </w:rPr>
              <w:t>matrixSet</w:t>
            </w:r>
          </w:p>
        </w:tc>
        <w:tc>
          <w:tcPr>
            <w:tcW w:w="1920" w:type="dxa"/>
            <w:tcBorders>
              <w:left w:val="none" w:sz="0" w:space="0" w:color="auto"/>
              <w:right w:val="none" w:sz="0" w:space="0" w:color="auto"/>
            </w:tcBorders>
            <w:tcPrChange w:id="195" w:author="Sakhadeo, Uttara" w:date="2012-12-12T15:54:00Z">
              <w:tcPr>
                <w:tcW w:w="1920" w:type="dxa"/>
                <w:tcBorders>
                  <w:left w:val="none" w:sz="0" w:space="0" w:color="auto"/>
                  <w:right w:val="none" w:sz="0" w:space="0" w:color="auto"/>
                </w:tcBorders>
              </w:tcPr>
            </w:tcPrChange>
          </w:tcPr>
          <w:p w:rsidR="00CD61D7" w:rsidRDefault="00DC6454" w:rsidP="007D7136">
            <w:pPr>
              <w:cnfStyle w:val="000000010000"/>
              <w:rPr>
                <w:sz w:val="20"/>
                <w:szCs w:val="20"/>
                <w:lang w:bidi="ar-SA"/>
              </w:rPr>
            </w:pPr>
            <w:r>
              <w:rPr>
                <w:sz w:val="20"/>
                <w:szCs w:val="20"/>
                <w:lang w:bidi="ar-SA"/>
              </w:rPr>
              <w:t>Set&lt;NamedMatrix&gt;</w:t>
            </w:r>
          </w:p>
        </w:tc>
        <w:tc>
          <w:tcPr>
            <w:tcW w:w="6230" w:type="dxa"/>
            <w:tcBorders>
              <w:left w:val="none" w:sz="0" w:space="0" w:color="auto"/>
            </w:tcBorders>
            <w:tcPrChange w:id="196" w:author="Sakhadeo, Uttara" w:date="2012-12-12T15:54:00Z">
              <w:tcPr>
                <w:tcW w:w="5182" w:type="dxa"/>
                <w:tcBorders>
                  <w:left w:val="none" w:sz="0" w:space="0" w:color="auto"/>
                </w:tcBorders>
              </w:tcPr>
            </w:tcPrChange>
          </w:tcPr>
          <w:p w:rsidR="00CD61D7" w:rsidRDefault="00BA100B" w:rsidP="001D2B98">
            <w:pPr>
              <w:jc w:val="both"/>
              <w:cnfStyle w:val="000000010000"/>
              <w:rPr>
                <w:ins w:id="197" w:author="Sakhadeo, Uttara" w:date="2012-12-12T15:53:00Z"/>
                <w:rFonts w:eastAsia="Times New Roman" w:cs="Times New Roman"/>
                <w:sz w:val="20"/>
                <w:szCs w:val="20"/>
              </w:rPr>
            </w:pPr>
            <w:r w:rsidRPr="00B738C8">
              <w:rPr>
                <w:rFonts w:eastAsia="Times New Roman" w:cs="Times New Roman"/>
                <w:sz w:val="20"/>
                <w:szCs w:val="20"/>
              </w:rPr>
              <w:t>Set containing all matrices required for a power or sample size calculation. The matrices are instance</w:t>
            </w:r>
            <w:r>
              <w:rPr>
                <w:rFonts w:eastAsia="Times New Roman" w:cs="Times New Roman"/>
                <w:sz w:val="20"/>
                <w:szCs w:val="20"/>
              </w:rPr>
              <w:t>s</w:t>
            </w:r>
            <w:r w:rsidRPr="00B738C8">
              <w:rPr>
                <w:rFonts w:eastAsia="Times New Roman" w:cs="Times New Roman"/>
                <w:sz w:val="20"/>
                <w:szCs w:val="20"/>
              </w:rPr>
              <w:t xml:space="preserve"> of NamedMatrix (see section </w:t>
            </w:r>
            <w:r w:rsidR="007825E3">
              <w:rPr>
                <w:rFonts w:eastAsia="Times New Roman" w:cs="Times New Roman"/>
                <w:sz w:val="20"/>
                <w:szCs w:val="20"/>
              </w:rPr>
              <w:t>3.1.</w:t>
            </w:r>
            <w:r w:rsidR="00C13C91">
              <w:rPr>
                <w:rFonts w:eastAsia="Times New Roman" w:cs="Times New Roman"/>
                <w:sz w:val="20"/>
                <w:szCs w:val="20"/>
              </w:rPr>
              <w:t>4</w:t>
            </w:r>
            <w:r w:rsidRPr="00B738C8">
              <w:rPr>
                <w:rFonts w:eastAsia="Times New Roman" w:cs="Times New Roman"/>
                <w:sz w:val="20"/>
                <w:szCs w:val="20"/>
              </w:rPr>
              <w:t xml:space="preserve"> )</w:t>
            </w:r>
          </w:p>
          <w:p w:rsidR="00DC47B6" w:rsidRPr="00BA100B" w:rsidRDefault="00DC47B6" w:rsidP="001D2B98">
            <w:pPr>
              <w:jc w:val="both"/>
              <w:cnfStyle w:val="000000010000"/>
              <w:rPr>
                <w:rFonts w:eastAsia="Times New Roman" w:cs="Times New Roman"/>
                <w:sz w:val="20"/>
                <w:szCs w:val="20"/>
              </w:rPr>
            </w:pPr>
          </w:p>
        </w:tc>
      </w:tr>
    </w:tbl>
    <w:p w:rsidR="004A2686" w:rsidRDefault="00DA37F1" w:rsidP="001D2B98">
      <w:pPr>
        <w:jc w:val="both"/>
        <w:rPr>
          <w:lang w:bidi="ar-SA"/>
        </w:rPr>
      </w:pPr>
      <w:r>
        <w:rPr>
          <w:lang w:bidi="ar-SA"/>
        </w:rPr>
        <w:t>This object was</w:t>
      </w:r>
      <w:r w:rsidR="004A2686">
        <w:rPr>
          <w:lang w:bidi="ar-SA"/>
        </w:rPr>
        <w:t xml:space="preserve"> added as a work around for Jackson Serialization issues.</w:t>
      </w:r>
    </w:p>
    <w:p w:rsidR="00EF2E99" w:rsidRDefault="00EF2E99" w:rsidP="00EF2E99">
      <w:pPr>
        <w:pStyle w:val="Heading3"/>
        <w:rPr>
          <w:lang w:bidi="ar-SA"/>
        </w:rPr>
      </w:pPr>
      <w:bookmarkStart w:id="198" w:name="_Toc343466948"/>
      <w:r>
        <w:rPr>
          <w:lang w:bidi="ar-SA"/>
        </w:rPr>
        <w:t>The UuidMatrix object</w:t>
      </w:r>
      <w:bookmarkEnd w:id="198"/>
    </w:p>
    <w:p w:rsidR="00EF2E99" w:rsidRDefault="00EF2E99" w:rsidP="001D2B98">
      <w:pPr>
        <w:jc w:val="both"/>
        <w:rPr>
          <w:lang w:bidi="ar-SA"/>
        </w:rPr>
      </w:pPr>
      <w:r>
        <w:rPr>
          <w:lang w:bidi="ar-SA"/>
        </w:rPr>
        <w:t xml:space="preserve">The </w:t>
      </w:r>
      <w:r w:rsidR="00F3238E">
        <w:rPr>
          <w:lang w:bidi="ar-SA"/>
        </w:rPr>
        <w:t xml:space="preserve">UuidMatrix </w:t>
      </w:r>
      <w:r>
        <w:rPr>
          <w:lang w:bidi="ar-SA"/>
        </w:rPr>
        <w:t xml:space="preserve">object describes </w:t>
      </w:r>
      <w:r w:rsidR="00872431">
        <w:rPr>
          <w:lang w:bidi="ar-SA"/>
        </w:rPr>
        <w:t>following fields;</w:t>
      </w:r>
    </w:p>
    <w:tbl>
      <w:tblPr>
        <w:tblStyle w:val="MediumShading1-Accent11"/>
        <w:tblW w:w="9558" w:type="dxa"/>
        <w:tblBorders>
          <w:insideV w:val="single" w:sz="8" w:space="0" w:color="7BA0CD" w:themeColor="accent1" w:themeTint="BF"/>
        </w:tblBorders>
        <w:tblLayout w:type="fixed"/>
        <w:tblLook w:val="04A0"/>
        <w:tblPrChange w:id="199" w:author="Sakhadeo, Uttara" w:date="2012-12-12T15:54: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230"/>
        <w:tblGridChange w:id="200">
          <w:tblGrid>
            <w:gridCol w:w="1408"/>
            <w:gridCol w:w="1920"/>
            <w:gridCol w:w="5182"/>
          </w:tblGrid>
        </w:tblGridChange>
      </w:tblGrid>
      <w:tr w:rsidR="00EF2E99" w:rsidRPr="007B7A63" w:rsidTr="00DC47B6">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201" w:author="Sakhadeo, Uttara" w:date="2012-12-12T15:54:00Z">
              <w:tcPr>
                <w:tcW w:w="1408" w:type="dxa"/>
                <w:tcBorders>
                  <w:top w:val="none" w:sz="0" w:space="0" w:color="auto"/>
                  <w:left w:val="none" w:sz="0" w:space="0" w:color="auto"/>
                  <w:bottom w:val="none" w:sz="0" w:space="0" w:color="auto"/>
                  <w:right w:val="none" w:sz="0" w:space="0" w:color="auto"/>
                </w:tcBorders>
              </w:tcPr>
            </w:tcPrChange>
          </w:tcPr>
          <w:p w:rsidR="00EF2E99" w:rsidRPr="007B7A63" w:rsidRDefault="00EF2E99" w:rsidP="007D7136">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202" w:author="Sakhadeo, Uttara" w:date="2012-12-12T15:54:00Z">
              <w:tcPr>
                <w:tcW w:w="1920" w:type="dxa"/>
                <w:tcBorders>
                  <w:top w:val="none" w:sz="0" w:space="0" w:color="auto"/>
                  <w:left w:val="none" w:sz="0" w:space="0" w:color="auto"/>
                  <w:bottom w:val="none" w:sz="0" w:space="0" w:color="auto"/>
                  <w:right w:val="none" w:sz="0" w:space="0" w:color="auto"/>
                </w:tcBorders>
              </w:tcPr>
            </w:tcPrChange>
          </w:tcPr>
          <w:p w:rsidR="00EF2E99" w:rsidRPr="007B7A63" w:rsidRDefault="00EF2E99" w:rsidP="007D7136">
            <w:pPr>
              <w:cnfStyle w:val="100000000000"/>
              <w:rPr>
                <w:sz w:val="20"/>
                <w:szCs w:val="20"/>
                <w:lang w:bidi="ar-SA"/>
              </w:rPr>
            </w:pPr>
            <w:r w:rsidRPr="007B7A63">
              <w:rPr>
                <w:sz w:val="20"/>
                <w:szCs w:val="20"/>
                <w:lang w:bidi="ar-SA"/>
              </w:rPr>
              <w:t>Field Type</w:t>
            </w:r>
          </w:p>
        </w:tc>
        <w:tc>
          <w:tcPr>
            <w:tcW w:w="6230" w:type="dxa"/>
            <w:tcBorders>
              <w:top w:val="none" w:sz="0" w:space="0" w:color="auto"/>
              <w:left w:val="none" w:sz="0" w:space="0" w:color="auto"/>
              <w:bottom w:val="none" w:sz="0" w:space="0" w:color="auto"/>
              <w:right w:val="none" w:sz="0" w:space="0" w:color="auto"/>
            </w:tcBorders>
            <w:tcPrChange w:id="203" w:author="Sakhadeo, Uttara" w:date="2012-12-12T15:54:00Z">
              <w:tcPr>
                <w:tcW w:w="5182" w:type="dxa"/>
                <w:tcBorders>
                  <w:top w:val="none" w:sz="0" w:space="0" w:color="auto"/>
                  <w:left w:val="none" w:sz="0" w:space="0" w:color="auto"/>
                  <w:bottom w:val="none" w:sz="0" w:space="0" w:color="auto"/>
                  <w:right w:val="none" w:sz="0" w:space="0" w:color="auto"/>
                </w:tcBorders>
              </w:tcPr>
            </w:tcPrChange>
          </w:tcPr>
          <w:p w:rsidR="00EF2E99" w:rsidRPr="007B7A63" w:rsidRDefault="00EF2E99" w:rsidP="007D7136">
            <w:pPr>
              <w:cnfStyle w:val="100000000000"/>
              <w:rPr>
                <w:sz w:val="20"/>
                <w:szCs w:val="20"/>
                <w:lang w:bidi="ar-SA"/>
              </w:rPr>
            </w:pPr>
            <w:r w:rsidRPr="007B7A63">
              <w:rPr>
                <w:sz w:val="20"/>
                <w:szCs w:val="20"/>
                <w:lang w:bidi="ar-SA"/>
              </w:rPr>
              <w:t>Description</w:t>
            </w:r>
          </w:p>
        </w:tc>
      </w:tr>
      <w:tr w:rsidR="00EF2E99" w:rsidRPr="002E1C35" w:rsidTr="00DC47B6">
        <w:trPr>
          <w:cnfStyle w:val="000000100000"/>
        </w:trPr>
        <w:tc>
          <w:tcPr>
            <w:cnfStyle w:val="001000000000"/>
            <w:tcW w:w="1408" w:type="dxa"/>
            <w:tcBorders>
              <w:right w:val="none" w:sz="0" w:space="0" w:color="auto"/>
            </w:tcBorders>
            <w:tcPrChange w:id="204" w:author="Sakhadeo, Uttara" w:date="2012-12-12T15:54:00Z">
              <w:tcPr>
                <w:tcW w:w="1408" w:type="dxa"/>
                <w:tcBorders>
                  <w:right w:val="none" w:sz="0" w:space="0" w:color="auto"/>
                </w:tcBorders>
              </w:tcPr>
            </w:tcPrChange>
          </w:tcPr>
          <w:p w:rsidR="00EF2E99" w:rsidRDefault="00EF2E99" w:rsidP="007D7136">
            <w:pPr>
              <w:cnfStyle w:val="001000100000"/>
              <w:rPr>
                <w:b w:val="0"/>
                <w:sz w:val="20"/>
                <w:lang w:bidi="ar-SA"/>
              </w:rPr>
            </w:pPr>
            <w:r>
              <w:rPr>
                <w:b w:val="0"/>
                <w:sz w:val="20"/>
                <w:lang w:bidi="ar-SA"/>
              </w:rPr>
              <w:t>Uuid</w:t>
            </w:r>
          </w:p>
        </w:tc>
        <w:tc>
          <w:tcPr>
            <w:tcW w:w="1920" w:type="dxa"/>
            <w:tcBorders>
              <w:left w:val="none" w:sz="0" w:space="0" w:color="auto"/>
              <w:right w:val="none" w:sz="0" w:space="0" w:color="auto"/>
            </w:tcBorders>
            <w:tcPrChange w:id="205" w:author="Sakhadeo, Uttara" w:date="2012-12-12T15:54:00Z">
              <w:tcPr>
                <w:tcW w:w="1920" w:type="dxa"/>
                <w:tcBorders>
                  <w:left w:val="none" w:sz="0" w:space="0" w:color="auto"/>
                  <w:right w:val="none" w:sz="0" w:space="0" w:color="auto"/>
                </w:tcBorders>
              </w:tcPr>
            </w:tcPrChange>
          </w:tcPr>
          <w:p w:rsidR="00EF2E99" w:rsidRPr="00B738C8" w:rsidRDefault="00EF2E99" w:rsidP="007D7136">
            <w:pPr>
              <w:cnfStyle w:val="000000100000"/>
              <w:rPr>
                <w:rFonts w:eastAsia="Times New Roman" w:cs="Times New Roman"/>
                <w:sz w:val="20"/>
                <w:szCs w:val="20"/>
              </w:rPr>
            </w:pPr>
            <w:r w:rsidRPr="00B738C8">
              <w:rPr>
                <w:rFonts w:eastAsia="Times New Roman" w:cs="Times New Roman"/>
                <w:sz w:val="20"/>
                <w:szCs w:val="20"/>
              </w:rPr>
              <w:t>Byte[16]</w:t>
            </w:r>
          </w:p>
        </w:tc>
        <w:tc>
          <w:tcPr>
            <w:tcW w:w="6230" w:type="dxa"/>
            <w:tcBorders>
              <w:left w:val="none" w:sz="0" w:space="0" w:color="auto"/>
            </w:tcBorders>
            <w:tcPrChange w:id="206" w:author="Sakhadeo, Uttara" w:date="2012-12-12T15:54:00Z">
              <w:tcPr>
                <w:tcW w:w="5182" w:type="dxa"/>
                <w:tcBorders>
                  <w:left w:val="none" w:sz="0" w:space="0" w:color="auto"/>
                </w:tcBorders>
              </w:tcPr>
            </w:tcPrChange>
          </w:tcPr>
          <w:p w:rsidR="00EF2E99" w:rsidRDefault="00EF2E99" w:rsidP="001D2B98">
            <w:pPr>
              <w:jc w:val="both"/>
              <w:cnfStyle w:val="000000100000"/>
              <w:rPr>
                <w:ins w:id="207" w:author="Sakhadeo, Uttara" w:date="2012-12-12T15:54: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{"citationID":"rCJ2qT1u","properties":{"formattedCitation":"{\\rtf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r w:rsidR="00953D4C">
              <w:rPr>
                <w:rFonts w:eastAsia="Times New Roman" w:cs="Times New Roman"/>
                <w:sz w:val="20"/>
                <w:szCs w:val="20"/>
              </w:rPr>
              <w:t>.</w:t>
            </w:r>
          </w:p>
          <w:p w:rsidR="00DC47B6" w:rsidRPr="00B738C8" w:rsidRDefault="00DC47B6" w:rsidP="001D2B98">
            <w:pPr>
              <w:jc w:val="both"/>
              <w:cnfStyle w:val="000000100000"/>
              <w:rPr>
                <w:rFonts w:eastAsia="Times New Roman" w:cs="Times New Roman"/>
                <w:sz w:val="20"/>
                <w:szCs w:val="20"/>
              </w:rPr>
            </w:pPr>
          </w:p>
        </w:tc>
      </w:tr>
      <w:tr w:rsidR="00EF2E99" w:rsidRPr="002E1C35" w:rsidTr="00DC47B6">
        <w:trPr>
          <w:cnfStyle w:val="000000010000"/>
        </w:trPr>
        <w:tc>
          <w:tcPr>
            <w:cnfStyle w:val="001000000000"/>
            <w:tcW w:w="1408" w:type="dxa"/>
            <w:tcBorders>
              <w:right w:val="none" w:sz="0" w:space="0" w:color="auto"/>
            </w:tcBorders>
            <w:tcPrChange w:id="208" w:author="Sakhadeo, Uttara" w:date="2012-12-12T15:54:00Z">
              <w:tcPr>
                <w:tcW w:w="1408" w:type="dxa"/>
                <w:tcBorders>
                  <w:right w:val="none" w:sz="0" w:space="0" w:color="auto"/>
                </w:tcBorders>
              </w:tcPr>
            </w:tcPrChange>
          </w:tcPr>
          <w:p w:rsidR="00EF2E99" w:rsidRDefault="000E14BE" w:rsidP="007D7136">
            <w:pPr>
              <w:cnfStyle w:val="001000010000"/>
              <w:rPr>
                <w:b w:val="0"/>
                <w:sz w:val="20"/>
                <w:lang w:bidi="ar-SA"/>
              </w:rPr>
            </w:pPr>
            <w:r>
              <w:rPr>
                <w:b w:val="0"/>
                <w:sz w:val="20"/>
                <w:lang w:bidi="ar-SA"/>
              </w:rPr>
              <w:t>matrix</w:t>
            </w:r>
          </w:p>
        </w:tc>
        <w:tc>
          <w:tcPr>
            <w:tcW w:w="1920" w:type="dxa"/>
            <w:tcBorders>
              <w:left w:val="none" w:sz="0" w:space="0" w:color="auto"/>
              <w:right w:val="none" w:sz="0" w:space="0" w:color="auto"/>
            </w:tcBorders>
            <w:tcPrChange w:id="209" w:author="Sakhadeo, Uttara" w:date="2012-12-12T15:54:00Z">
              <w:tcPr>
                <w:tcW w:w="1920" w:type="dxa"/>
                <w:tcBorders>
                  <w:left w:val="none" w:sz="0" w:space="0" w:color="auto"/>
                  <w:right w:val="none" w:sz="0" w:space="0" w:color="auto"/>
                </w:tcBorders>
              </w:tcPr>
            </w:tcPrChange>
          </w:tcPr>
          <w:p w:rsidR="00EF2E99" w:rsidRDefault="00EF2E99" w:rsidP="007D7136">
            <w:pPr>
              <w:cnfStyle w:val="000000010000"/>
              <w:rPr>
                <w:sz w:val="20"/>
                <w:szCs w:val="20"/>
                <w:lang w:bidi="ar-SA"/>
              </w:rPr>
            </w:pPr>
            <w:r>
              <w:rPr>
                <w:sz w:val="20"/>
                <w:szCs w:val="20"/>
                <w:lang w:bidi="ar-SA"/>
              </w:rPr>
              <w:t>NamedMatrix</w:t>
            </w:r>
          </w:p>
        </w:tc>
        <w:tc>
          <w:tcPr>
            <w:tcW w:w="6230" w:type="dxa"/>
            <w:tcBorders>
              <w:left w:val="none" w:sz="0" w:space="0" w:color="auto"/>
            </w:tcBorders>
            <w:tcPrChange w:id="210" w:author="Sakhadeo, Uttara" w:date="2012-12-12T15:54:00Z">
              <w:tcPr>
                <w:tcW w:w="5182" w:type="dxa"/>
                <w:tcBorders>
                  <w:left w:val="none" w:sz="0" w:space="0" w:color="auto"/>
                </w:tcBorders>
              </w:tcPr>
            </w:tcPrChange>
          </w:tcPr>
          <w:p w:rsidR="00EF2E99" w:rsidRDefault="002B0D52" w:rsidP="001D2B98">
            <w:pPr>
              <w:jc w:val="both"/>
              <w:cnfStyle w:val="000000010000"/>
              <w:rPr>
                <w:ins w:id="211" w:author="Sakhadeo, Uttara" w:date="2012-12-12T15:54:00Z"/>
                <w:rFonts w:eastAsia="Times New Roman" w:cs="Times New Roman"/>
                <w:sz w:val="20"/>
                <w:szCs w:val="20"/>
              </w:rPr>
            </w:pPr>
            <w:r>
              <w:rPr>
                <w:rFonts w:eastAsia="Times New Roman" w:cs="Times New Roman"/>
                <w:sz w:val="20"/>
                <w:szCs w:val="20"/>
              </w:rPr>
              <w:t>A single matrix which is saved</w:t>
            </w:r>
            <w:r w:rsidR="00A62CD9">
              <w:rPr>
                <w:rFonts w:eastAsia="Times New Roman" w:cs="Times New Roman"/>
                <w:sz w:val="20"/>
                <w:szCs w:val="20"/>
              </w:rPr>
              <w:t xml:space="preserve"> in/retrieved</w:t>
            </w:r>
            <w:r>
              <w:rPr>
                <w:rFonts w:eastAsia="Times New Roman" w:cs="Times New Roman"/>
                <w:sz w:val="20"/>
                <w:szCs w:val="20"/>
              </w:rPr>
              <w:t xml:space="preserve"> </w:t>
            </w:r>
            <w:r w:rsidR="00A62CD9">
              <w:rPr>
                <w:rFonts w:eastAsia="Times New Roman" w:cs="Times New Roman"/>
                <w:sz w:val="20"/>
                <w:szCs w:val="20"/>
              </w:rPr>
              <w:t>from a</w:t>
            </w:r>
            <w:r>
              <w:rPr>
                <w:rFonts w:eastAsia="Times New Roman" w:cs="Times New Roman"/>
                <w:sz w:val="20"/>
                <w:szCs w:val="20"/>
              </w:rPr>
              <w:t xml:space="preserve"> database</w:t>
            </w:r>
            <w:r w:rsidR="006B236D">
              <w:rPr>
                <w:rFonts w:eastAsia="Times New Roman" w:cs="Times New Roman"/>
                <w:sz w:val="20"/>
                <w:szCs w:val="20"/>
              </w:rPr>
              <w:t>. The matrix</w:t>
            </w:r>
            <w:r w:rsidR="00EF2E99" w:rsidRPr="00B738C8">
              <w:rPr>
                <w:rFonts w:eastAsia="Times New Roman" w:cs="Times New Roman"/>
                <w:sz w:val="20"/>
                <w:szCs w:val="20"/>
              </w:rPr>
              <w:t xml:space="preserve"> </w:t>
            </w:r>
            <w:r>
              <w:rPr>
                <w:rFonts w:eastAsia="Times New Roman" w:cs="Times New Roman"/>
                <w:sz w:val="20"/>
                <w:szCs w:val="20"/>
              </w:rPr>
              <w:t>is</w:t>
            </w:r>
            <w:r w:rsidR="00EF2E99" w:rsidRPr="00B738C8">
              <w:rPr>
                <w:rFonts w:eastAsia="Times New Roman" w:cs="Times New Roman"/>
                <w:sz w:val="20"/>
                <w:szCs w:val="20"/>
              </w:rPr>
              <w:t xml:space="preserve"> instance of NamedMatrix (see section </w:t>
            </w:r>
            <w:r w:rsidR="00EF2E99">
              <w:rPr>
                <w:rFonts w:eastAsia="Times New Roman" w:cs="Times New Roman"/>
                <w:sz w:val="20"/>
                <w:szCs w:val="20"/>
              </w:rPr>
              <w:t>3.1.</w:t>
            </w:r>
            <w:r w:rsidR="00C13C91">
              <w:rPr>
                <w:rFonts w:eastAsia="Times New Roman" w:cs="Times New Roman"/>
                <w:sz w:val="20"/>
                <w:szCs w:val="20"/>
              </w:rPr>
              <w:t>4</w:t>
            </w:r>
            <w:del w:id="212" w:author="Sakhadeo, Uttara" w:date="2012-12-12T15:54:00Z">
              <w:r w:rsidR="00953D4C" w:rsidDel="00DC47B6">
                <w:rPr>
                  <w:rFonts w:eastAsia="Times New Roman" w:cs="Times New Roman"/>
                  <w:sz w:val="20"/>
                  <w:szCs w:val="20"/>
                </w:rPr>
                <w:delText>.</w:delText>
              </w:r>
            </w:del>
            <w:ins w:id="213" w:author="Sakhadeo, Uttara" w:date="2012-12-12T15:54:00Z">
              <w:r w:rsidR="00DC47B6">
                <w:rPr>
                  <w:rFonts w:eastAsia="Times New Roman" w:cs="Times New Roman"/>
                  <w:sz w:val="20"/>
                  <w:szCs w:val="20"/>
                </w:rPr>
                <w:t>).</w:t>
              </w:r>
            </w:ins>
          </w:p>
          <w:p w:rsidR="00DC47B6" w:rsidRPr="00BA100B" w:rsidRDefault="00DC47B6" w:rsidP="001D2B98">
            <w:pPr>
              <w:jc w:val="both"/>
              <w:cnfStyle w:val="000000010000"/>
              <w:rPr>
                <w:rFonts w:eastAsia="Times New Roman" w:cs="Times New Roman"/>
                <w:sz w:val="20"/>
                <w:szCs w:val="20"/>
              </w:rPr>
            </w:pPr>
          </w:p>
        </w:tc>
      </w:tr>
    </w:tbl>
    <w:p w:rsidR="00B34B4A" w:rsidRDefault="00B34B4A" w:rsidP="00B34B4A">
      <w:pPr>
        <w:rPr>
          <w:lang w:bidi="ar-SA"/>
        </w:rPr>
      </w:pPr>
      <w:r>
        <w:rPr>
          <w:lang w:bidi="ar-SA"/>
        </w:rPr>
        <w:t xml:space="preserve">This object </w:t>
      </w:r>
      <w:r w:rsidR="003C68A1">
        <w:rPr>
          <w:lang w:bidi="ar-SA"/>
        </w:rPr>
        <w:t>was</w:t>
      </w:r>
      <w:r>
        <w:rPr>
          <w:lang w:bidi="ar-SA"/>
        </w:rPr>
        <w:t xml:space="preserve"> added as a work around for Jackson Serialization issues.</w:t>
      </w:r>
    </w:p>
    <w:p w:rsidR="00EF2E99" w:rsidRDefault="00EF2E99" w:rsidP="00EF2E99">
      <w:pPr>
        <w:pStyle w:val="Heading3"/>
        <w:rPr>
          <w:lang w:bidi="ar-SA"/>
        </w:rPr>
      </w:pPr>
      <w:bookmarkStart w:id="214" w:name="_Toc343466949"/>
      <w:r>
        <w:rPr>
          <w:lang w:bidi="ar-SA"/>
        </w:rPr>
        <w:t>The UuidMatrixName object</w:t>
      </w:r>
      <w:bookmarkEnd w:id="214"/>
    </w:p>
    <w:p w:rsidR="00EF2E99" w:rsidRDefault="00EF2E99" w:rsidP="001D2B98">
      <w:pPr>
        <w:jc w:val="both"/>
        <w:rPr>
          <w:lang w:bidi="ar-SA"/>
        </w:rPr>
      </w:pPr>
      <w:r>
        <w:rPr>
          <w:lang w:bidi="ar-SA"/>
        </w:rPr>
        <w:t xml:space="preserve">The </w:t>
      </w:r>
      <w:r w:rsidR="00F3238E">
        <w:rPr>
          <w:lang w:bidi="ar-SA"/>
        </w:rPr>
        <w:t xml:space="preserve">UuidMatrixName </w:t>
      </w:r>
      <w:r>
        <w:rPr>
          <w:lang w:bidi="ar-SA"/>
        </w:rPr>
        <w:t xml:space="preserve">object </w:t>
      </w:r>
      <w:r w:rsidR="00B244F8">
        <w:rPr>
          <w:lang w:bidi="ar-SA"/>
        </w:rPr>
        <w:t>describes following fields;</w:t>
      </w:r>
    </w:p>
    <w:tbl>
      <w:tblPr>
        <w:tblStyle w:val="MediumShading1-Accent11"/>
        <w:tblW w:w="9558" w:type="dxa"/>
        <w:tblBorders>
          <w:insideV w:val="single" w:sz="8" w:space="0" w:color="7BA0CD" w:themeColor="accent1" w:themeTint="BF"/>
        </w:tblBorders>
        <w:tblLayout w:type="fixed"/>
        <w:tblLook w:val="04A0"/>
        <w:tblPrChange w:id="215" w:author="Sakhadeo, Uttara" w:date="2012-12-12T15:54: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230"/>
        <w:tblGridChange w:id="216">
          <w:tblGrid>
            <w:gridCol w:w="1408"/>
            <w:gridCol w:w="1920"/>
            <w:gridCol w:w="5182"/>
          </w:tblGrid>
        </w:tblGridChange>
      </w:tblGrid>
      <w:tr w:rsidR="00EF2E99" w:rsidRPr="007B7A63" w:rsidTr="00233164">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217" w:author="Sakhadeo, Uttara" w:date="2012-12-12T15:54:00Z">
              <w:tcPr>
                <w:tcW w:w="1408" w:type="dxa"/>
                <w:tcBorders>
                  <w:top w:val="none" w:sz="0" w:space="0" w:color="auto"/>
                  <w:left w:val="none" w:sz="0" w:space="0" w:color="auto"/>
                  <w:bottom w:val="none" w:sz="0" w:space="0" w:color="auto"/>
                  <w:right w:val="none" w:sz="0" w:space="0" w:color="auto"/>
                </w:tcBorders>
              </w:tcPr>
            </w:tcPrChange>
          </w:tcPr>
          <w:p w:rsidR="00EF2E99" w:rsidRPr="007B7A63" w:rsidRDefault="00EF2E99" w:rsidP="007D7136">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218" w:author="Sakhadeo, Uttara" w:date="2012-12-12T15:54:00Z">
              <w:tcPr>
                <w:tcW w:w="1920" w:type="dxa"/>
                <w:tcBorders>
                  <w:top w:val="none" w:sz="0" w:space="0" w:color="auto"/>
                  <w:left w:val="none" w:sz="0" w:space="0" w:color="auto"/>
                  <w:bottom w:val="none" w:sz="0" w:space="0" w:color="auto"/>
                  <w:right w:val="none" w:sz="0" w:space="0" w:color="auto"/>
                </w:tcBorders>
              </w:tcPr>
            </w:tcPrChange>
          </w:tcPr>
          <w:p w:rsidR="00EF2E99" w:rsidRPr="007B7A63" w:rsidRDefault="00EF2E99" w:rsidP="007D7136">
            <w:pPr>
              <w:cnfStyle w:val="100000000000"/>
              <w:rPr>
                <w:sz w:val="20"/>
                <w:szCs w:val="20"/>
                <w:lang w:bidi="ar-SA"/>
              </w:rPr>
            </w:pPr>
            <w:r w:rsidRPr="007B7A63">
              <w:rPr>
                <w:sz w:val="20"/>
                <w:szCs w:val="20"/>
                <w:lang w:bidi="ar-SA"/>
              </w:rPr>
              <w:t>Field Type</w:t>
            </w:r>
          </w:p>
        </w:tc>
        <w:tc>
          <w:tcPr>
            <w:tcW w:w="6230" w:type="dxa"/>
            <w:tcBorders>
              <w:top w:val="none" w:sz="0" w:space="0" w:color="auto"/>
              <w:left w:val="none" w:sz="0" w:space="0" w:color="auto"/>
              <w:bottom w:val="none" w:sz="0" w:space="0" w:color="auto"/>
              <w:right w:val="none" w:sz="0" w:space="0" w:color="auto"/>
            </w:tcBorders>
            <w:tcPrChange w:id="219" w:author="Sakhadeo, Uttara" w:date="2012-12-12T15:54:00Z">
              <w:tcPr>
                <w:tcW w:w="5182" w:type="dxa"/>
                <w:tcBorders>
                  <w:top w:val="none" w:sz="0" w:space="0" w:color="auto"/>
                  <w:left w:val="none" w:sz="0" w:space="0" w:color="auto"/>
                  <w:bottom w:val="none" w:sz="0" w:space="0" w:color="auto"/>
                  <w:right w:val="none" w:sz="0" w:space="0" w:color="auto"/>
                </w:tcBorders>
              </w:tcPr>
            </w:tcPrChange>
          </w:tcPr>
          <w:p w:rsidR="00EF2E99" w:rsidRPr="007B7A63" w:rsidRDefault="00EF2E99" w:rsidP="007D7136">
            <w:pPr>
              <w:cnfStyle w:val="100000000000"/>
              <w:rPr>
                <w:sz w:val="20"/>
                <w:szCs w:val="20"/>
                <w:lang w:bidi="ar-SA"/>
              </w:rPr>
            </w:pPr>
            <w:r w:rsidRPr="007B7A63">
              <w:rPr>
                <w:sz w:val="20"/>
                <w:szCs w:val="20"/>
                <w:lang w:bidi="ar-SA"/>
              </w:rPr>
              <w:t>Description</w:t>
            </w:r>
          </w:p>
        </w:tc>
      </w:tr>
      <w:tr w:rsidR="00EF2E99" w:rsidRPr="002E1C35" w:rsidTr="00233164">
        <w:trPr>
          <w:cnfStyle w:val="000000100000"/>
        </w:trPr>
        <w:tc>
          <w:tcPr>
            <w:cnfStyle w:val="001000000000"/>
            <w:tcW w:w="1408" w:type="dxa"/>
            <w:tcBorders>
              <w:right w:val="none" w:sz="0" w:space="0" w:color="auto"/>
            </w:tcBorders>
            <w:tcPrChange w:id="220" w:author="Sakhadeo, Uttara" w:date="2012-12-12T15:54:00Z">
              <w:tcPr>
                <w:tcW w:w="1408" w:type="dxa"/>
                <w:tcBorders>
                  <w:right w:val="none" w:sz="0" w:space="0" w:color="auto"/>
                </w:tcBorders>
              </w:tcPr>
            </w:tcPrChange>
          </w:tcPr>
          <w:p w:rsidR="00EF2E99" w:rsidRDefault="00EF2E99" w:rsidP="007D7136">
            <w:pPr>
              <w:cnfStyle w:val="001000100000"/>
              <w:rPr>
                <w:b w:val="0"/>
                <w:sz w:val="20"/>
                <w:lang w:bidi="ar-SA"/>
              </w:rPr>
            </w:pPr>
            <w:r>
              <w:rPr>
                <w:b w:val="0"/>
                <w:sz w:val="20"/>
                <w:lang w:bidi="ar-SA"/>
              </w:rPr>
              <w:t>Uuid</w:t>
            </w:r>
          </w:p>
        </w:tc>
        <w:tc>
          <w:tcPr>
            <w:tcW w:w="1920" w:type="dxa"/>
            <w:tcBorders>
              <w:left w:val="none" w:sz="0" w:space="0" w:color="auto"/>
              <w:right w:val="none" w:sz="0" w:space="0" w:color="auto"/>
            </w:tcBorders>
            <w:tcPrChange w:id="221" w:author="Sakhadeo, Uttara" w:date="2012-12-12T15:54:00Z">
              <w:tcPr>
                <w:tcW w:w="1920" w:type="dxa"/>
                <w:tcBorders>
                  <w:left w:val="none" w:sz="0" w:space="0" w:color="auto"/>
                  <w:right w:val="none" w:sz="0" w:space="0" w:color="auto"/>
                </w:tcBorders>
              </w:tcPr>
            </w:tcPrChange>
          </w:tcPr>
          <w:p w:rsidR="00EF2E99" w:rsidRPr="00B738C8" w:rsidRDefault="00EF2E99" w:rsidP="007D7136">
            <w:pPr>
              <w:cnfStyle w:val="000000100000"/>
              <w:rPr>
                <w:rFonts w:eastAsia="Times New Roman" w:cs="Times New Roman"/>
                <w:sz w:val="20"/>
                <w:szCs w:val="20"/>
              </w:rPr>
            </w:pPr>
            <w:r w:rsidRPr="00B738C8">
              <w:rPr>
                <w:rFonts w:eastAsia="Times New Roman" w:cs="Times New Roman"/>
                <w:sz w:val="20"/>
                <w:szCs w:val="20"/>
              </w:rPr>
              <w:t>Byte[16]</w:t>
            </w:r>
          </w:p>
        </w:tc>
        <w:tc>
          <w:tcPr>
            <w:tcW w:w="6230" w:type="dxa"/>
            <w:tcBorders>
              <w:left w:val="none" w:sz="0" w:space="0" w:color="auto"/>
            </w:tcBorders>
            <w:tcPrChange w:id="222" w:author="Sakhadeo, Uttara" w:date="2012-12-12T15:54:00Z">
              <w:tcPr>
                <w:tcW w:w="5182" w:type="dxa"/>
                <w:tcBorders>
                  <w:left w:val="none" w:sz="0" w:space="0" w:color="auto"/>
                </w:tcBorders>
              </w:tcPr>
            </w:tcPrChange>
          </w:tcPr>
          <w:p w:rsidR="00EF2E99" w:rsidRDefault="00EF2E99" w:rsidP="001D2B98">
            <w:pPr>
              <w:jc w:val="both"/>
              <w:cnfStyle w:val="000000100000"/>
              <w:rPr>
                <w:ins w:id="223" w:author="Sakhadeo, Uttara" w:date="2012-12-12T15:54: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{"citationID":"orXO3yKS","properties":{"formattedCitation":"{\\rtf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224" w:author="Sakhadeo, Uttara" w:date="2012-12-12T15:54:00Z">
              <w:r w:rsidR="00233164">
                <w:rPr>
                  <w:rFonts w:eastAsia="Times New Roman" w:cs="Times New Roman"/>
                  <w:sz w:val="20"/>
                  <w:szCs w:val="20"/>
                </w:rPr>
                <w:t>.</w:t>
              </w:r>
            </w:ins>
          </w:p>
          <w:p w:rsidR="00233164" w:rsidRPr="00B738C8" w:rsidRDefault="00233164" w:rsidP="001D2B98">
            <w:pPr>
              <w:jc w:val="both"/>
              <w:cnfStyle w:val="000000100000"/>
              <w:rPr>
                <w:rFonts w:eastAsia="Times New Roman" w:cs="Times New Roman"/>
                <w:sz w:val="20"/>
                <w:szCs w:val="20"/>
              </w:rPr>
            </w:pPr>
          </w:p>
        </w:tc>
      </w:tr>
      <w:tr w:rsidR="00451726" w:rsidRPr="002E1C35" w:rsidTr="00233164">
        <w:trPr>
          <w:cnfStyle w:val="000000010000"/>
        </w:trPr>
        <w:tc>
          <w:tcPr>
            <w:cnfStyle w:val="001000000000"/>
            <w:tcW w:w="1408" w:type="dxa"/>
            <w:tcBorders>
              <w:right w:val="none" w:sz="0" w:space="0" w:color="auto"/>
            </w:tcBorders>
            <w:tcPrChange w:id="225" w:author="Sakhadeo, Uttara" w:date="2012-12-12T15:54:00Z">
              <w:tcPr>
                <w:tcW w:w="1408" w:type="dxa"/>
                <w:tcBorders>
                  <w:right w:val="none" w:sz="0" w:space="0" w:color="auto"/>
                </w:tcBorders>
              </w:tcPr>
            </w:tcPrChange>
          </w:tcPr>
          <w:p w:rsidR="00451726" w:rsidRDefault="00451726" w:rsidP="007D7136">
            <w:pPr>
              <w:cnfStyle w:val="001000010000"/>
              <w:rPr>
                <w:b w:val="0"/>
                <w:sz w:val="20"/>
                <w:lang w:bidi="ar-SA"/>
              </w:rPr>
            </w:pPr>
            <w:r>
              <w:rPr>
                <w:b w:val="0"/>
                <w:sz w:val="20"/>
                <w:lang w:bidi="ar-SA"/>
              </w:rPr>
              <w:t>matrixName</w:t>
            </w:r>
          </w:p>
        </w:tc>
        <w:tc>
          <w:tcPr>
            <w:tcW w:w="1920" w:type="dxa"/>
            <w:tcBorders>
              <w:left w:val="none" w:sz="0" w:space="0" w:color="auto"/>
              <w:right w:val="none" w:sz="0" w:space="0" w:color="auto"/>
            </w:tcBorders>
            <w:tcPrChange w:id="226" w:author="Sakhadeo, Uttara" w:date="2012-12-12T15:54:00Z">
              <w:tcPr>
                <w:tcW w:w="1920" w:type="dxa"/>
                <w:tcBorders>
                  <w:left w:val="none" w:sz="0" w:space="0" w:color="auto"/>
                  <w:right w:val="none" w:sz="0" w:space="0" w:color="auto"/>
                </w:tcBorders>
              </w:tcPr>
            </w:tcPrChange>
          </w:tcPr>
          <w:p w:rsidR="00451726" w:rsidRDefault="00451726" w:rsidP="000E14BE">
            <w:pPr>
              <w:cnfStyle w:val="000000010000"/>
              <w:rPr>
                <w:sz w:val="20"/>
                <w:szCs w:val="20"/>
                <w:lang w:bidi="ar-SA"/>
              </w:rPr>
            </w:pPr>
            <w:r>
              <w:rPr>
                <w:sz w:val="20"/>
                <w:szCs w:val="20"/>
                <w:lang w:bidi="ar-SA"/>
              </w:rPr>
              <w:t>String</w:t>
            </w:r>
          </w:p>
        </w:tc>
        <w:tc>
          <w:tcPr>
            <w:tcW w:w="6230" w:type="dxa"/>
            <w:tcBorders>
              <w:left w:val="none" w:sz="0" w:space="0" w:color="auto"/>
            </w:tcBorders>
            <w:tcPrChange w:id="227" w:author="Sakhadeo, Uttara" w:date="2012-12-12T15:54:00Z">
              <w:tcPr>
                <w:tcW w:w="5182" w:type="dxa"/>
                <w:tcBorders>
                  <w:left w:val="none" w:sz="0" w:space="0" w:color="auto"/>
                </w:tcBorders>
              </w:tcPr>
            </w:tcPrChange>
          </w:tcPr>
          <w:p w:rsidR="00451726" w:rsidRDefault="00451726" w:rsidP="001D2B98">
            <w:pPr>
              <w:jc w:val="both"/>
              <w:cnfStyle w:val="000000010000"/>
              <w:rPr>
                <w:ins w:id="228" w:author="Sakhadeo, Uttara" w:date="2012-12-12T15:54:00Z"/>
                <w:rFonts w:eastAsia="Times New Roman" w:cs="Times New Roman"/>
                <w:sz w:val="20"/>
                <w:szCs w:val="20"/>
              </w:rPr>
            </w:pPr>
            <w:r>
              <w:rPr>
                <w:rFonts w:eastAsia="Times New Roman" w:cs="Times New Roman"/>
                <w:sz w:val="20"/>
                <w:szCs w:val="20"/>
              </w:rPr>
              <w:t xml:space="preserve">The name of a matrix which is to be retrieved from database. </w:t>
            </w:r>
          </w:p>
          <w:p w:rsidR="00233164" w:rsidRPr="00BA100B" w:rsidRDefault="00233164" w:rsidP="001D2B98">
            <w:pPr>
              <w:jc w:val="both"/>
              <w:cnfStyle w:val="000000010000"/>
              <w:rPr>
                <w:rFonts w:eastAsia="Times New Roman" w:cs="Times New Roman"/>
                <w:sz w:val="20"/>
                <w:szCs w:val="20"/>
              </w:rPr>
            </w:pPr>
          </w:p>
        </w:tc>
      </w:tr>
    </w:tbl>
    <w:p w:rsidR="000772C8" w:rsidRDefault="000772C8" w:rsidP="000772C8">
      <w:pPr>
        <w:rPr>
          <w:lang w:bidi="ar-SA"/>
        </w:rPr>
      </w:pPr>
      <w:r>
        <w:rPr>
          <w:lang w:bidi="ar-SA"/>
        </w:rPr>
        <w:t>This object is added as a work around for Jackson Serialization issues.</w:t>
      </w:r>
    </w:p>
    <w:p w:rsidR="00000D30" w:rsidRDefault="00C65173" w:rsidP="00000D30">
      <w:pPr>
        <w:pStyle w:val="Heading3"/>
        <w:rPr>
          <w:lang w:bidi="ar-SA"/>
        </w:rPr>
      </w:pPr>
      <w:bookmarkStart w:id="229" w:name="_Toc343466950"/>
      <w:r>
        <w:rPr>
          <w:lang w:bidi="ar-SA"/>
        </w:rPr>
        <w:t>The Between</w:t>
      </w:r>
      <w:r w:rsidR="00000D30">
        <w:rPr>
          <w:lang w:bidi="ar-SA"/>
        </w:rPr>
        <w:t>ParticipantFactor Object</w:t>
      </w:r>
      <w:bookmarkEnd w:id="229"/>
    </w:p>
    <w:p w:rsidR="00C65173" w:rsidRDefault="00C65173" w:rsidP="001D2B98">
      <w:pPr>
        <w:jc w:val="both"/>
        <w:rPr>
          <w:lang w:bidi="ar-SA"/>
        </w:rPr>
      </w:pPr>
      <w:r>
        <w:rPr>
          <w:lang w:bidi="ar-SA"/>
        </w:rPr>
        <w:t>The BetweenParticipantFactor</w:t>
      </w:r>
      <w:r w:rsidR="00EE0974">
        <w:rPr>
          <w:lang w:bidi="ar-SA"/>
        </w:rPr>
        <w:t xml:space="preserve"> object describes a</w:t>
      </w:r>
      <w:r>
        <w:rPr>
          <w:lang w:bidi="ar-SA"/>
        </w:rPr>
        <w:t xml:space="preserve"> fixed pred</w:t>
      </w:r>
      <w:r w:rsidR="00EE0974">
        <w:rPr>
          <w:lang w:bidi="ar-SA"/>
        </w:rPr>
        <w:t>ictor</w:t>
      </w:r>
      <w:r>
        <w:rPr>
          <w:lang w:bidi="ar-SA"/>
        </w:rPr>
        <w:t xml:space="preserve"> in the study design.  Fixed predictors are det</w:t>
      </w:r>
      <w:r w:rsidR="006C54EE">
        <w:rPr>
          <w:lang w:bidi="ar-SA"/>
        </w:rPr>
        <w:t>ermined by the study design. V</w:t>
      </w:r>
      <w:r w:rsidR="00EE0974">
        <w:rPr>
          <w:lang w:bidi="ar-SA"/>
        </w:rPr>
        <w:t>alues</w:t>
      </w:r>
      <w:r w:rsidR="006C54EE">
        <w:rPr>
          <w:lang w:bidi="ar-SA"/>
        </w:rPr>
        <w:t xml:space="preserve"> of fixed predictors</w:t>
      </w:r>
      <w:r w:rsidR="00EE0974">
        <w:rPr>
          <w:lang w:bidi="ar-SA"/>
        </w:rPr>
        <w:t xml:space="preserve"> are </w:t>
      </w:r>
      <w:r>
        <w:rPr>
          <w:lang w:bidi="ar-SA"/>
        </w:rPr>
        <w:t>known prior to drawing a sample</w:t>
      </w:r>
      <w:r w:rsidR="00EE0974">
        <w:rPr>
          <w:lang w:bidi="ar-SA"/>
        </w:rPr>
        <w:t>. The BetweenParticipantFactor object has following fields</w:t>
      </w:r>
      <w:r w:rsidR="00DA37F1">
        <w:rPr>
          <w:lang w:bidi="ar-SA"/>
        </w:rPr>
        <w:t>.</w:t>
      </w:r>
    </w:p>
    <w:tbl>
      <w:tblPr>
        <w:tblStyle w:val="MediumShading1-Accent11"/>
        <w:tblW w:w="9558" w:type="dxa"/>
        <w:tblBorders>
          <w:insideV w:val="single" w:sz="8" w:space="0" w:color="7BA0CD" w:themeColor="accent1" w:themeTint="BF"/>
        </w:tblBorders>
        <w:tblLayout w:type="fixed"/>
        <w:tblLook w:val="04A0"/>
        <w:tblPrChange w:id="230" w:author="Sakhadeo, Uttara" w:date="2012-12-12T15:54:00Z">
          <w:tblPr>
            <w:tblStyle w:val="MediumShading1-Accent11"/>
            <w:tblW w:w="8246" w:type="dxa"/>
            <w:tblBorders>
              <w:insideV w:val="single" w:sz="8" w:space="0" w:color="7BA0CD" w:themeColor="accent1" w:themeTint="BF"/>
            </w:tblBorders>
            <w:tblLayout w:type="fixed"/>
            <w:tblLook w:val="04A0"/>
          </w:tblPr>
        </w:tblPrChange>
      </w:tblPr>
      <w:tblGrid>
        <w:gridCol w:w="1530"/>
        <w:gridCol w:w="1586"/>
        <w:gridCol w:w="6442"/>
        <w:tblGridChange w:id="231">
          <w:tblGrid>
            <w:gridCol w:w="1530"/>
            <w:gridCol w:w="1586"/>
            <w:gridCol w:w="5130"/>
          </w:tblGrid>
        </w:tblGridChange>
      </w:tblGrid>
      <w:tr w:rsidR="00EE0974" w:rsidRPr="007B7A63" w:rsidTr="00233164">
        <w:trPr>
          <w:cnfStyle w:val="100000000000"/>
        </w:trPr>
        <w:tc>
          <w:tcPr>
            <w:cnfStyle w:val="001000000000"/>
            <w:tcW w:w="1530" w:type="dxa"/>
            <w:tcBorders>
              <w:top w:val="none" w:sz="0" w:space="0" w:color="auto"/>
              <w:left w:val="none" w:sz="0" w:space="0" w:color="auto"/>
              <w:bottom w:val="none" w:sz="0" w:space="0" w:color="auto"/>
              <w:right w:val="none" w:sz="0" w:space="0" w:color="auto"/>
            </w:tcBorders>
            <w:tcPrChange w:id="232" w:author="Sakhadeo, Uttara" w:date="2012-12-12T15:54:00Z">
              <w:tcPr>
                <w:tcW w:w="1530" w:type="dxa"/>
                <w:tcBorders>
                  <w:top w:val="none" w:sz="0" w:space="0" w:color="auto"/>
                  <w:left w:val="none" w:sz="0" w:space="0" w:color="auto"/>
                  <w:bottom w:val="none" w:sz="0" w:space="0" w:color="auto"/>
                  <w:right w:val="none" w:sz="0" w:space="0" w:color="auto"/>
                </w:tcBorders>
              </w:tcPr>
            </w:tcPrChange>
          </w:tcPr>
          <w:p w:rsidR="00EE0974" w:rsidRPr="007B7A63" w:rsidRDefault="00EE0974" w:rsidP="00AA215B">
            <w:pPr>
              <w:cnfStyle w:val="101000000000"/>
              <w:rPr>
                <w:sz w:val="20"/>
                <w:szCs w:val="20"/>
                <w:lang w:bidi="ar-SA"/>
              </w:rPr>
            </w:pPr>
            <w:r w:rsidRPr="007B7A63">
              <w:rPr>
                <w:sz w:val="20"/>
                <w:szCs w:val="20"/>
                <w:lang w:bidi="ar-SA"/>
              </w:rPr>
              <w:t>Field Name</w:t>
            </w:r>
          </w:p>
        </w:tc>
        <w:tc>
          <w:tcPr>
            <w:tcW w:w="1586" w:type="dxa"/>
            <w:tcBorders>
              <w:top w:val="none" w:sz="0" w:space="0" w:color="auto"/>
              <w:left w:val="none" w:sz="0" w:space="0" w:color="auto"/>
              <w:bottom w:val="none" w:sz="0" w:space="0" w:color="auto"/>
              <w:right w:val="none" w:sz="0" w:space="0" w:color="auto"/>
            </w:tcBorders>
            <w:tcPrChange w:id="233" w:author="Sakhadeo, Uttara" w:date="2012-12-12T15:54:00Z">
              <w:tcPr>
                <w:tcW w:w="1586" w:type="dxa"/>
                <w:tcBorders>
                  <w:top w:val="none" w:sz="0" w:space="0" w:color="auto"/>
                  <w:left w:val="none" w:sz="0" w:space="0" w:color="auto"/>
                  <w:bottom w:val="none" w:sz="0" w:space="0" w:color="auto"/>
                  <w:right w:val="none" w:sz="0" w:space="0" w:color="auto"/>
                </w:tcBorders>
              </w:tcPr>
            </w:tcPrChange>
          </w:tcPr>
          <w:p w:rsidR="00EE0974" w:rsidRPr="007B7A63" w:rsidRDefault="00EE0974" w:rsidP="00AA215B">
            <w:pPr>
              <w:cnfStyle w:val="100000000000"/>
              <w:rPr>
                <w:sz w:val="20"/>
                <w:szCs w:val="20"/>
                <w:lang w:bidi="ar-SA"/>
              </w:rPr>
            </w:pPr>
            <w:r w:rsidRPr="007B7A63">
              <w:rPr>
                <w:sz w:val="20"/>
                <w:szCs w:val="20"/>
                <w:lang w:bidi="ar-SA"/>
              </w:rPr>
              <w:t>Field Type</w:t>
            </w:r>
          </w:p>
        </w:tc>
        <w:tc>
          <w:tcPr>
            <w:tcW w:w="6442" w:type="dxa"/>
            <w:tcBorders>
              <w:top w:val="none" w:sz="0" w:space="0" w:color="auto"/>
              <w:left w:val="none" w:sz="0" w:space="0" w:color="auto"/>
              <w:bottom w:val="none" w:sz="0" w:space="0" w:color="auto"/>
              <w:right w:val="none" w:sz="0" w:space="0" w:color="auto"/>
            </w:tcBorders>
            <w:tcPrChange w:id="234" w:author="Sakhadeo, Uttara" w:date="2012-12-12T15:54:00Z">
              <w:tcPr>
                <w:tcW w:w="5130" w:type="dxa"/>
                <w:tcBorders>
                  <w:top w:val="none" w:sz="0" w:space="0" w:color="auto"/>
                  <w:left w:val="none" w:sz="0" w:space="0" w:color="auto"/>
                  <w:bottom w:val="none" w:sz="0" w:space="0" w:color="auto"/>
                  <w:right w:val="none" w:sz="0" w:space="0" w:color="auto"/>
                </w:tcBorders>
              </w:tcPr>
            </w:tcPrChange>
          </w:tcPr>
          <w:p w:rsidR="00EE0974" w:rsidRPr="007B7A63" w:rsidRDefault="00EE0974" w:rsidP="00AA215B">
            <w:pPr>
              <w:cnfStyle w:val="100000000000"/>
              <w:rPr>
                <w:sz w:val="20"/>
                <w:szCs w:val="20"/>
                <w:lang w:bidi="ar-SA"/>
              </w:rPr>
            </w:pPr>
            <w:r w:rsidRPr="007B7A63">
              <w:rPr>
                <w:sz w:val="20"/>
                <w:szCs w:val="20"/>
                <w:lang w:bidi="ar-SA"/>
              </w:rPr>
              <w:t>Description</w:t>
            </w:r>
          </w:p>
        </w:tc>
      </w:tr>
      <w:tr w:rsidR="00EE0974" w:rsidRPr="002E1C35" w:rsidTr="00233164">
        <w:trPr>
          <w:cnfStyle w:val="000000100000"/>
        </w:trPr>
        <w:tc>
          <w:tcPr>
            <w:cnfStyle w:val="001000000000"/>
            <w:tcW w:w="1530" w:type="dxa"/>
            <w:tcBorders>
              <w:right w:val="none" w:sz="0" w:space="0" w:color="auto"/>
            </w:tcBorders>
            <w:tcPrChange w:id="235" w:author="Sakhadeo, Uttara" w:date="2012-12-12T15:54:00Z">
              <w:tcPr>
                <w:tcW w:w="1530" w:type="dxa"/>
                <w:tcBorders>
                  <w:right w:val="none" w:sz="0" w:space="0" w:color="auto"/>
                </w:tcBorders>
              </w:tcPr>
            </w:tcPrChange>
          </w:tcPr>
          <w:p w:rsidR="00EE0974" w:rsidRPr="0068148D" w:rsidRDefault="00EE0974" w:rsidP="00AA215B">
            <w:pPr>
              <w:cnfStyle w:val="001000100000"/>
              <w:rPr>
                <w:b w:val="0"/>
                <w:sz w:val="20"/>
                <w:lang w:bidi="ar-SA"/>
              </w:rPr>
            </w:pPr>
            <w:r>
              <w:rPr>
                <w:b w:val="0"/>
                <w:sz w:val="20"/>
                <w:lang w:bidi="ar-SA"/>
              </w:rPr>
              <w:t>Id</w:t>
            </w:r>
            <w:r w:rsidR="00087610">
              <w:rPr>
                <w:b w:val="0"/>
                <w:sz w:val="20"/>
                <w:lang w:bidi="ar-SA"/>
              </w:rPr>
              <w:t>x</w:t>
            </w:r>
          </w:p>
        </w:tc>
        <w:tc>
          <w:tcPr>
            <w:tcW w:w="1586" w:type="dxa"/>
            <w:tcBorders>
              <w:left w:val="none" w:sz="0" w:space="0" w:color="auto"/>
              <w:right w:val="none" w:sz="0" w:space="0" w:color="auto"/>
            </w:tcBorders>
            <w:tcPrChange w:id="236" w:author="Sakhadeo, Uttara" w:date="2012-12-12T15:54:00Z">
              <w:tcPr>
                <w:tcW w:w="1586" w:type="dxa"/>
                <w:tcBorders>
                  <w:left w:val="none" w:sz="0" w:space="0" w:color="auto"/>
                  <w:right w:val="none" w:sz="0" w:space="0" w:color="auto"/>
                </w:tcBorders>
              </w:tcPr>
            </w:tcPrChange>
          </w:tcPr>
          <w:p w:rsidR="00EE0974" w:rsidRPr="0068148D" w:rsidRDefault="00EE0974" w:rsidP="00AA215B">
            <w:pPr>
              <w:cnfStyle w:val="000000100000"/>
              <w:rPr>
                <w:sz w:val="20"/>
                <w:szCs w:val="20"/>
                <w:lang w:bidi="ar-SA"/>
              </w:rPr>
            </w:pPr>
            <w:r>
              <w:rPr>
                <w:sz w:val="20"/>
                <w:szCs w:val="20"/>
                <w:lang w:bidi="ar-SA"/>
              </w:rPr>
              <w:t>Int</w:t>
            </w:r>
          </w:p>
        </w:tc>
        <w:tc>
          <w:tcPr>
            <w:tcW w:w="6442" w:type="dxa"/>
            <w:tcBorders>
              <w:left w:val="none" w:sz="0" w:space="0" w:color="auto"/>
            </w:tcBorders>
            <w:tcPrChange w:id="237" w:author="Sakhadeo, Uttara" w:date="2012-12-12T15:54:00Z">
              <w:tcPr>
                <w:tcW w:w="5130" w:type="dxa"/>
                <w:tcBorders>
                  <w:left w:val="none" w:sz="0" w:space="0" w:color="auto"/>
                </w:tcBorders>
              </w:tcPr>
            </w:tcPrChange>
          </w:tcPr>
          <w:p w:rsidR="00EE0974" w:rsidRDefault="00EE0974" w:rsidP="001D2B98">
            <w:pPr>
              <w:jc w:val="both"/>
              <w:cnfStyle w:val="000000100000"/>
              <w:rPr>
                <w:ins w:id="238" w:author="Sakhadeo, Uttara" w:date="2012-12-12T15:54:00Z"/>
                <w:sz w:val="20"/>
                <w:lang w:bidi="ar-SA"/>
              </w:rPr>
            </w:pPr>
            <w:r>
              <w:rPr>
                <w:sz w:val="20"/>
                <w:lang w:bidi="ar-SA"/>
              </w:rPr>
              <w:t>Primary</w:t>
            </w:r>
            <w:r w:rsidR="009B6377">
              <w:rPr>
                <w:sz w:val="20"/>
                <w:lang w:bidi="ar-SA"/>
              </w:rPr>
              <w:t xml:space="preserve"> </w:t>
            </w:r>
            <w:r w:rsidR="003B1569">
              <w:rPr>
                <w:sz w:val="20"/>
                <w:lang w:bidi="ar-SA"/>
              </w:rPr>
              <w:t>identifier</w:t>
            </w:r>
            <w:r w:rsidR="009B6377">
              <w:rPr>
                <w:sz w:val="20"/>
                <w:lang w:bidi="ar-SA"/>
              </w:rPr>
              <w:t xml:space="preserve"> </w:t>
            </w:r>
            <w:del w:id="239" w:author="Sakhadeo, Uttara" w:date="2012-12-12T15:54:00Z">
              <w:r w:rsidR="00953D4C" w:rsidDel="00233164">
                <w:rPr>
                  <w:sz w:val="20"/>
                  <w:lang w:bidi="ar-SA"/>
                </w:rPr>
                <w:delText xml:space="preserve">of  </w:delText>
              </w:r>
              <w:r w:rsidR="009B6377" w:rsidDel="00233164">
                <w:rPr>
                  <w:sz w:val="20"/>
                  <w:lang w:bidi="ar-SA"/>
                </w:rPr>
                <w:delText>the</w:delText>
              </w:r>
            </w:del>
            <w:ins w:id="240" w:author="Sakhadeo, Uttara" w:date="2012-12-12T15:54:00Z">
              <w:r w:rsidR="00233164">
                <w:rPr>
                  <w:sz w:val="20"/>
                  <w:lang w:bidi="ar-SA"/>
                </w:rPr>
                <w:t>of the</w:t>
              </w:r>
            </w:ins>
            <w:r>
              <w:rPr>
                <w:sz w:val="20"/>
                <w:lang w:bidi="ar-SA"/>
              </w:rPr>
              <w:t xml:space="preserve"> object</w:t>
            </w:r>
            <w:ins w:id="241" w:author="Sakhadeo, Uttara" w:date="2012-12-12T15:54:00Z">
              <w:r w:rsidR="00233164">
                <w:rPr>
                  <w:sz w:val="20"/>
                  <w:lang w:bidi="ar-SA"/>
                </w:rPr>
                <w:t>.</w:t>
              </w:r>
            </w:ins>
          </w:p>
          <w:p w:rsidR="00233164" w:rsidRPr="0068148D" w:rsidRDefault="00233164" w:rsidP="001D2B98">
            <w:pPr>
              <w:jc w:val="both"/>
              <w:cnfStyle w:val="000000100000"/>
              <w:rPr>
                <w:sz w:val="20"/>
                <w:lang w:bidi="ar-SA"/>
              </w:rPr>
            </w:pPr>
          </w:p>
        </w:tc>
      </w:tr>
      <w:tr w:rsidR="00EE0974" w:rsidRPr="002E1C35" w:rsidTr="00233164">
        <w:trPr>
          <w:cnfStyle w:val="000000010000"/>
        </w:trPr>
        <w:tc>
          <w:tcPr>
            <w:cnfStyle w:val="001000000000"/>
            <w:tcW w:w="1530" w:type="dxa"/>
            <w:tcBorders>
              <w:right w:val="none" w:sz="0" w:space="0" w:color="auto"/>
            </w:tcBorders>
            <w:tcPrChange w:id="242" w:author="Sakhadeo, Uttara" w:date="2012-12-12T15:54:00Z">
              <w:tcPr>
                <w:tcW w:w="1530" w:type="dxa"/>
                <w:tcBorders>
                  <w:right w:val="none" w:sz="0" w:space="0" w:color="auto"/>
                </w:tcBorders>
              </w:tcPr>
            </w:tcPrChange>
          </w:tcPr>
          <w:p w:rsidR="00EE0974" w:rsidRPr="0068148D" w:rsidRDefault="00EE0974" w:rsidP="00AA215B">
            <w:pPr>
              <w:cnfStyle w:val="001000010000"/>
              <w:rPr>
                <w:b w:val="0"/>
                <w:sz w:val="20"/>
                <w:lang w:bidi="ar-SA"/>
              </w:rPr>
            </w:pPr>
            <w:r>
              <w:rPr>
                <w:b w:val="0"/>
                <w:sz w:val="20"/>
                <w:lang w:bidi="ar-SA"/>
              </w:rPr>
              <w:t>predictorName</w:t>
            </w:r>
          </w:p>
        </w:tc>
        <w:tc>
          <w:tcPr>
            <w:tcW w:w="1586" w:type="dxa"/>
            <w:tcBorders>
              <w:left w:val="none" w:sz="0" w:space="0" w:color="auto"/>
              <w:right w:val="none" w:sz="0" w:space="0" w:color="auto"/>
            </w:tcBorders>
            <w:tcPrChange w:id="243" w:author="Sakhadeo, Uttara" w:date="2012-12-12T15:54:00Z">
              <w:tcPr>
                <w:tcW w:w="1586" w:type="dxa"/>
                <w:tcBorders>
                  <w:left w:val="none" w:sz="0" w:space="0" w:color="auto"/>
                  <w:right w:val="none" w:sz="0" w:space="0" w:color="auto"/>
                </w:tcBorders>
              </w:tcPr>
            </w:tcPrChange>
          </w:tcPr>
          <w:p w:rsidR="00EE0974" w:rsidRPr="0068148D" w:rsidRDefault="00EE0974" w:rsidP="00AA215B">
            <w:pPr>
              <w:cnfStyle w:val="000000010000"/>
              <w:rPr>
                <w:sz w:val="20"/>
                <w:szCs w:val="20"/>
                <w:lang w:bidi="ar-SA"/>
              </w:rPr>
            </w:pPr>
            <w:r>
              <w:rPr>
                <w:sz w:val="20"/>
                <w:szCs w:val="20"/>
                <w:lang w:bidi="ar-SA"/>
              </w:rPr>
              <w:t>String</w:t>
            </w:r>
          </w:p>
        </w:tc>
        <w:tc>
          <w:tcPr>
            <w:tcW w:w="6442" w:type="dxa"/>
            <w:tcBorders>
              <w:left w:val="none" w:sz="0" w:space="0" w:color="auto"/>
            </w:tcBorders>
            <w:tcPrChange w:id="244" w:author="Sakhadeo, Uttara" w:date="2012-12-12T15:54:00Z">
              <w:tcPr>
                <w:tcW w:w="5130" w:type="dxa"/>
                <w:tcBorders>
                  <w:left w:val="none" w:sz="0" w:space="0" w:color="auto"/>
                </w:tcBorders>
              </w:tcPr>
            </w:tcPrChange>
          </w:tcPr>
          <w:p w:rsidR="00EE0974" w:rsidRDefault="00DA37F1" w:rsidP="001D2B98">
            <w:pPr>
              <w:jc w:val="both"/>
              <w:cnfStyle w:val="000000010000"/>
              <w:rPr>
                <w:ins w:id="245" w:author="Sakhadeo, Uttara" w:date="2012-12-12T15:54:00Z"/>
                <w:sz w:val="20"/>
                <w:lang w:bidi="ar-SA"/>
              </w:rPr>
            </w:pPr>
            <w:r>
              <w:rPr>
                <w:sz w:val="20"/>
                <w:lang w:bidi="ar-SA"/>
              </w:rPr>
              <w:t>N</w:t>
            </w:r>
            <w:r w:rsidR="00EE0974">
              <w:rPr>
                <w:sz w:val="20"/>
                <w:lang w:bidi="ar-SA"/>
              </w:rPr>
              <w:t xml:space="preserve">ame of </w:t>
            </w:r>
            <w:r>
              <w:rPr>
                <w:sz w:val="20"/>
                <w:lang w:bidi="ar-SA"/>
              </w:rPr>
              <w:t xml:space="preserve">the </w:t>
            </w:r>
            <w:r w:rsidR="00EE0974">
              <w:rPr>
                <w:sz w:val="20"/>
                <w:lang w:bidi="ar-SA"/>
              </w:rPr>
              <w:t>predictor</w:t>
            </w:r>
            <w:r w:rsidR="00953D4C">
              <w:rPr>
                <w:sz w:val="20"/>
                <w:lang w:bidi="ar-SA"/>
              </w:rPr>
              <w:t>.</w:t>
            </w:r>
          </w:p>
          <w:p w:rsidR="00233164" w:rsidRPr="0068148D" w:rsidRDefault="00233164" w:rsidP="001D2B98">
            <w:pPr>
              <w:jc w:val="both"/>
              <w:cnfStyle w:val="000000010000"/>
              <w:rPr>
                <w:sz w:val="20"/>
                <w:lang w:bidi="ar-SA"/>
              </w:rPr>
            </w:pPr>
          </w:p>
        </w:tc>
      </w:tr>
      <w:tr w:rsidR="00EE0974" w:rsidRPr="002E1C35" w:rsidTr="00233164">
        <w:trPr>
          <w:cnfStyle w:val="000000100000"/>
        </w:trPr>
        <w:tc>
          <w:tcPr>
            <w:cnfStyle w:val="001000000000"/>
            <w:tcW w:w="1530" w:type="dxa"/>
            <w:tcBorders>
              <w:right w:val="none" w:sz="0" w:space="0" w:color="auto"/>
            </w:tcBorders>
            <w:tcPrChange w:id="246" w:author="Sakhadeo, Uttara" w:date="2012-12-12T15:54:00Z">
              <w:tcPr>
                <w:tcW w:w="1530" w:type="dxa"/>
                <w:tcBorders>
                  <w:right w:val="none" w:sz="0" w:space="0" w:color="auto"/>
                </w:tcBorders>
              </w:tcPr>
            </w:tcPrChange>
          </w:tcPr>
          <w:p w:rsidR="00EE0974" w:rsidRDefault="00EE0974" w:rsidP="00AA215B">
            <w:pPr>
              <w:cnfStyle w:val="001000100000"/>
              <w:rPr>
                <w:b w:val="0"/>
                <w:sz w:val="20"/>
                <w:lang w:bidi="ar-SA"/>
              </w:rPr>
            </w:pPr>
            <w:r>
              <w:rPr>
                <w:b w:val="0"/>
                <w:sz w:val="20"/>
                <w:lang w:bidi="ar-SA"/>
              </w:rPr>
              <w:t>categoryList</w:t>
            </w:r>
          </w:p>
        </w:tc>
        <w:tc>
          <w:tcPr>
            <w:tcW w:w="1586" w:type="dxa"/>
            <w:tcBorders>
              <w:left w:val="none" w:sz="0" w:space="0" w:color="auto"/>
              <w:right w:val="none" w:sz="0" w:space="0" w:color="auto"/>
            </w:tcBorders>
            <w:tcPrChange w:id="247" w:author="Sakhadeo, Uttara" w:date="2012-12-12T15:54:00Z">
              <w:tcPr>
                <w:tcW w:w="1586" w:type="dxa"/>
                <w:tcBorders>
                  <w:left w:val="none" w:sz="0" w:space="0" w:color="auto"/>
                  <w:right w:val="none" w:sz="0" w:space="0" w:color="auto"/>
                </w:tcBorders>
              </w:tcPr>
            </w:tcPrChange>
          </w:tcPr>
          <w:p w:rsidR="00EE0974" w:rsidRDefault="00EE0974" w:rsidP="007C69D7">
            <w:pPr>
              <w:cnfStyle w:val="000000100000"/>
              <w:rPr>
                <w:sz w:val="20"/>
                <w:szCs w:val="20"/>
                <w:lang w:bidi="ar-SA"/>
              </w:rPr>
            </w:pPr>
            <w:r>
              <w:rPr>
                <w:sz w:val="20"/>
                <w:szCs w:val="20"/>
                <w:lang w:bidi="ar-SA"/>
              </w:rPr>
              <w:t>List&lt;</w:t>
            </w:r>
            <w:r w:rsidR="007C69D7">
              <w:rPr>
                <w:sz w:val="20"/>
                <w:szCs w:val="20"/>
                <w:lang w:bidi="ar-SA"/>
              </w:rPr>
              <w:t>Category</w:t>
            </w:r>
            <w:r>
              <w:rPr>
                <w:sz w:val="20"/>
                <w:szCs w:val="20"/>
                <w:lang w:bidi="ar-SA"/>
              </w:rPr>
              <w:t>&gt;</w:t>
            </w:r>
          </w:p>
        </w:tc>
        <w:tc>
          <w:tcPr>
            <w:tcW w:w="6442" w:type="dxa"/>
            <w:tcBorders>
              <w:left w:val="none" w:sz="0" w:space="0" w:color="auto"/>
            </w:tcBorders>
            <w:tcPrChange w:id="248" w:author="Sakhadeo, Uttara" w:date="2012-12-12T15:54:00Z">
              <w:tcPr>
                <w:tcW w:w="5130" w:type="dxa"/>
                <w:tcBorders>
                  <w:left w:val="none" w:sz="0" w:space="0" w:color="auto"/>
                </w:tcBorders>
              </w:tcPr>
            </w:tcPrChange>
          </w:tcPr>
          <w:p w:rsidR="00EE0974" w:rsidRDefault="00DA37F1" w:rsidP="001D2B98">
            <w:pPr>
              <w:jc w:val="both"/>
              <w:cnfStyle w:val="000000100000"/>
              <w:rPr>
                <w:ins w:id="249" w:author="Sakhadeo, Uttara" w:date="2012-12-12T15:54:00Z"/>
                <w:rFonts w:eastAsia="Times New Roman" w:cs="Times New Roman"/>
                <w:sz w:val="20"/>
                <w:szCs w:val="20"/>
              </w:rPr>
            </w:pPr>
            <w:r>
              <w:rPr>
                <w:sz w:val="20"/>
                <w:lang w:bidi="ar-SA"/>
              </w:rPr>
              <w:t>List</w:t>
            </w:r>
            <w:r w:rsidR="00AB7FC9">
              <w:rPr>
                <w:sz w:val="20"/>
                <w:lang w:bidi="ar-SA"/>
              </w:rPr>
              <w:t xml:space="preserve"> of </w:t>
            </w:r>
            <w:r w:rsidR="00404D7A">
              <w:rPr>
                <w:sz w:val="20"/>
                <w:lang w:bidi="ar-SA"/>
              </w:rPr>
              <w:t xml:space="preserve">valid </w:t>
            </w:r>
            <w:r w:rsidR="00AB7FC9">
              <w:rPr>
                <w:sz w:val="20"/>
                <w:lang w:bidi="ar-SA"/>
              </w:rPr>
              <w:t>values for the predictor</w:t>
            </w:r>
            <w:r w:rsidR="000307C0">
              <w:rPr>
                <w:rFonts w:eastAsia="Times New Roman" w:cs="Times New Roman"/>
                <w:sz w:val="20"/>
                <w:szCs w:val="20"/>
              </w:rPr>
              <w:t xml:space="preserve"> (see section 3.1.</w:t>
            </w:r>
            <w:r w:rsidR="00C13C91">
              <w:rPr>
                <w:rFonts w:eastAsia="Times New Roman" w:cs="Times New Roman"/>
                <w:sz w:val="20"/>
                <w:szCs w:val="20"/>
              </w:rPr>
              <w:t>9</w:t>
            </w:r>
            <w:r w:rsidR="000307C0">
              <w:rPr>
                <w:rFonts w:eastAsia="Times New Roman" w:cs="Times New Roman"/>
                <w:sz w:val="20"/>
                <w:szCs w:val="20"/>
              </w:rPr>
              <w:t>.1)</w:t>
            </w:r>
            <w:r w:rsidR="00953D4C">
              <w:rPr>
                <w:rFonts w:eastAsia="Times New Roman" w:cs="Times New Roman"/>
                <w:sz w:val="20"/>
                <w:szCs w:val="20"/>
              </w:rPr>
              <w:t>.</w:t>
            </w:r>
          </w:p>
          <w:p w:rsidR="00233164" w:rsidRDefault="00233164" w:rsidP="001D2B98">
            <w:pPr>
              <w:jc w:val="both"/>
              <w:cnfStyle w:val="000000100000"/>
              <w:rPr>
                <w:sz w:val="20"/>
                <w:lang w:bidi="ar-SA"/>
              </w:rPr>
            </w:pPr>
          </w:p>
        </w:tc>
      </w:tr>
    </w:tbl>
    <w:p w:rsidR="00A04047" w:rsidRDefault="007C69D7" w:rsidP="00A04047">
      <w:pPr>
        <w:pStyle w:val="Heading4"/>
        <w:rPr>
          <w:lang w:bidi="ar-SA"/>
        </w:rPr>
      </w:pPr>
      <w:r>
        <w:rPr>
          <w:lang w:bidi="ar-SA"/>
        </w:rPr>
        <w:t>The Category Object</w:t>
      </w:r>
    </w:p>
    <w:p w:rsidR="00A04047" w:rsidRDefault="00A04047" w:rsidP="001D2B98">
      <w:pPr>
        <w:jc w:val="both"/>
        <w:rPr>
          <w:lang w:bidi="ar-SA"/>
        </w:rPr>
      </w:pPr>
      <w:r>
        <w:rPr>
          <w:lang w:bidi="ar-SA"/>
        </w:rPr>
        <w:t>The Category object</w:t>
      </w:r>
      <w:r w:rsidR="00953D4C">
        <w:rPr>
          <w:lang w:bidi="ar-SA"/>
        </w:rPr>
        <w:t xml:space="preserve"> (See section 3.1.9)</w:t>
      </w:r>
      <w:r>
        <w:rPr>
          <w:lang w:bidi="ar-SA"/>
        </w:rPr>
        <w:t xml:space="preserve"> describes </w:t>
      </w:r>
      <w:r w:rsidR="00CC0087">
        <w:rPr>
          <w:lang w:bidi="ar-SA"/>
        </w:rPr>
        <w:t>categories</w:t>
      </w:r>
      <w:r>
        <w:rPr>
          <w:lang w:bidi="ar-SA"/>
        </w:rPr>
        <w:t xml:space="preserve"> for a </w:t>
      </w:r>
      <w:r w:rsidR="006F5F57">
        <w:rPr>
          <w:lang w:bidi="ar-SA"/>
        </w:rPr>
        <w:t xml:space="preserve">BetweenParticipantFactor </w:t>
      </w:r>
      <w:r w:rsidR="00C30108">
        <w:rPr>
          <w:lang w:bidi="ar-SA"/>
        </w:rPr>
        <w:t>object</w:t>
      </w:r>
      <w:r w:rsidR="005004C0">
        <w:rPr>
          <w:lang w:bidi="ar-SA"/>
        </w:rPr>
        <w:t xml:space="preserve">.  </w:t>
      </w:r>
      <w:r>
        <w:rPr>
          <w:lang w:bidi="ar-SA"/>
        </w:rPr>
        <w:t xml:space="preserve">The </w:t>
      </w:r>
      <w:r w:rsidR="00CC0087">
        <w:rPr>
          <w:lang w:bidi="ar-SA"/>
        </w:rPr>
        <w:t>Category</w:t>
      </w:r>
      <w:r>
        <w:rPr>
          <w:lang w:bidi="ar-SA"/>
        </w:rPr>
        <w:t xml:space="preserve"> object has following fields</w:t>
      </w:r>
      <w:r w:rsidR="00953D4C">
        <w:rPr>
          <w:lang w:bidi="ar-SA"/>
        </w:rPr>
        <w:t>;</w:t>
      </w:r>
    </w:p>
    <w:tbl>
      <w:tblPr>
        <w:tblStyle w:val="MediumShading1-Accent11"/>
        <w:tblW w:w="9558" w:type="dxa"/>
        <w:tblBorders>
          <w:insideV w:val="single" w:sz="8" w:space="0" w:color="7BA0CD" w:themeColor="accent1" w:themeTint="BF"/>
        </w:tblBorders>
        <w:tblLayout w:type="fixed"/>
        <w:tblLook w:val="04A0"/>
        <w:tblPrChange w:id="250" w:author="Sakhadeo, Uttara" w:date="2012-12-12T15:54:00Z">
          <w:tblPr>
            <w:tblStyle w:val="MediumShading1-Accent11"/>
            <w:tblW w:w="8246" w:type="dxa"/>
            <w:tblBorders>
              <w:insideV w:val="single" w:sz="8" w:space="0" w:color="7BA0CD" w:themeColor="accent1" w:themeTint="BF"/>
            </w:tblBorders>
            <w:tblLayout w:type="fixed"/>
            <w:tblLook w:val="04A0"/>
          </w:tblPr>
        </w:tblPrChange>
      </w:tblPr>
      <w:tblGrid>
        <w:gridCol w:w="1530"/>
        <w:gridCol w:w="1586"/>
        <w:gridCol w:w="6442"/>
        <w:tblGridChange w:id="251">
          <w:tblGrid>
            <w:gridCol w:w="1530"/>
            <w:gridCol w:w="1586"/>
            <w:gridCol w:w="5130"/>
          </w:tblGrid>
        </w:tblGridChange>
      </w:tblGrid>
      <w:tr w:rsidR="00A04047" w:rsidRPr="007B7A63" w:rsidTr="00233164">
        <w:trPr>
          <w:cnfStyle w:val="100000000000"/>
        </w:trPr>
        <w:tc>
          <w:tcPr>
            <w:cnfStyle w:val="001000000000"/>
            <w:tcW w:w="1530" w:type="dxa"/>
            <w:tcBorders>
              <w:top w:val="none" w:sz="0" w:space="0" w:color="auto"/>
              <w:left w:val="none" w:sz="0" w:space="0" w:color="auto"/>
              <w:bottom w:val="none" w:sz="0" w:space="0" w:color="auto"/>
              <w:right w:val="none" w:sz="0" w:space="0" w:color="auto"/>
            </w:tcBorders>
            <w:tcPrChange w:id="252" w:author="Sakhadeo, Uttara" w:date="2012-12-12T15:54:00Z">
              <w:tcPr>
                <w:tcW w:w="1530" w:type="dxa"/>
                <w:tcBorders>
                  <w:top w:val="none" w:sz="0" w:space="0" w:color="auto"/>
                  <w:left w:val="none" w:sz="0" w:space="0" w:color="auto"/>
                  <w:bottom w:val="none" w:sz="0" w:space="0" w:color="auto"/>
                  <w:right w:val="none" w:sz="0" w:space="0" w:color="auto"/>
                </w:tcBorders>
              </w:tcPr>
            </w:tcPrChange>
          </w:tcPr>
          <w:p w:rsidR="00A04047" w:rsidRPr="007B7A63" w:rsidRDefault="00A04047" w:rsidP="007D7136">
            <w:pPr>
              <w:cnfStyle w:val="101000000000"/>
              <w:rPr>
                <w:sz w:val="20"/>
                <w:szCs w:val="20"/>
                <w:lang w:bidi="ar-SA"/>
              </w:rPr>
            </w:pPr>
            <w:r w:rsidRPr="007B7A63">
              <w:rPr>
                <w:sz w:val="20"/>
                <w:szCs w:val="20"/>
                <w:lang w:bidi="ar-SA"/>
              </w:rPr>
              <w:t>Field Name</w:t>
            </w:r>
          </w:p>
        </w:tc>
        <w:tc>
          <w:tcPr>
            <w:tcW w:w="1586" w:type="dxa"/>
            <w:tcBorders>
              <w:top w:val="none" w:sz="0" w:space="0" w:color="auto"/>
              <w:left w:val="none" w:sz="0" w:space="0" w:color="auto"/>
              <w:bottom w:val="none" w:sz="0" w:space="0" w:color="auto"/>
              <w:right w:val="none" w:sz="0" w:space="0" w:color="auto"/>
            </w:tcBorders>
            <w:tcPrChange w:id="253" w:author="Sakhadeo, Uttara" w:date="2012-12-12T15:54:00Z">
              <w:tcPr>
                <w:tcW w:w="1586" w:type="dxa"/>
                <w:tcBorders>
                  <w:top w:val="none" w:sz="0" w:space="0" w:color="auto"/>
                  <w:left w:val="none" w:sz="0" w:space="0" w:color="auto"/>
                  <w:bottom w:val="none" w:sz="0" w:space="0" w:color="auto"/>
                  <w:right w:val="none" w:sz="0" w:space="0" w:color="auto"/>
                </w:tcBorders>
              </w:tcPr>
            </w:tcPrChange>
          </w:tcPr>
          <w:p w:rsidR="00A04047" w:rsidRPr="007B7A63" w:rsidRDefault="00A04047" w:rsidP="007D7136">
            <w:pPr>
              <w:cnfStyle w:val="100000000000"/>
              <w:rPr>
                <w:sz w:val="20"/>
                <w:szCs w:val="20"/>
                <w:lang w:bidi="ar-SA"/>
              </w:rPr>
            </w:pPr>
            <w:r w:rsidRPr="007B7A63">
              <w:rPr>
                <w:sz w:val="20"/>
                <w:szCs w:val="20"/>
                <w:lang w:bidi="ar-SA"/>
              </w:rPr>
              <w:t>Field Type</w:t>
            </w:r>
          </w:p>
        </w:tc>
        <w:tc>
          <w:tcPr>
            <w:tcW w:w="6442" w:type="dxa"/>
            <w:tcBorders>
              <w:top w:val="none" w:sz="0" w:space="0" w:color="auto"/>
              <w:left w:val="none" w:sz="0" w:space="0" w:color="auto"/>
              <w:bottom w:val="none" w:sz="0" w:space="0" w:color="auto"/>
              <w:right w:val="none" w:sz="0" w:space="0" w:color="auto"/>
            </w:tcBorders>
            <w:tcPrChange w:id="254" w:author="Sakhadeo, Uttara" w:date="2012-12-12T15:54:00Z">
              <w:tcPr>
                <w:tcW w:w="5130" w:type="dxa"/>
                <w:tcBorders>
                  <w:top w:val="none" w:sz="0" w:space="0" w:color="auto"/>
                  <w:left w:val="none" w:sz="0" w:space="0" w:color="auto"/>
                  <w:bottom w:val="none" w:sz="0" w:space="0" w:color="auto"/>
                  <w:right w:val="none" w:sz="0" w:space="0" w:color="auto"/>
                </w:tcBorders>
              </w:tcPr>
            </w:tcPrChange>
          </w:tcPr>
          <w:p w:rsidR="00A04047" w:rsidRPr="007B7A63" w:rsidRDefault="00A04047" w:rsidP="007D7136">
            <w:pPr>
              <w:cnfStyle w:val="100000000000"/>
              <w:rPr>
                <w:sz w:val="20"/>
                <w:szCs w:val="20"/>
                <w:lang w:bidi="ar-SA"/>
              </w:rPr>
            </w:pPr>
            <w:r w:rsidRPr="007B7A63">
              <w:rPr>
                <w:sz w:val="20"/>
                <w:szCs w:val="20"/>
                <w:lang w:bidi="ar-SA"/>
              </w:rPr>
              <w:t>Description</w:t>
            </w:r>
          </w:p>
        </w:tc>
      </w:tr>
      <w:tr w:rsidR="00A04047" w:rsidRPr="002E1C35" w:rsidTr="00233164">
        <w:trPr>
          <w:cnfStyle w:val="000000100000"/>
        </w:trPr>
        <w:tc>
          <w:tcPr>
            <w:cnfStyle w:val="001000000000"/>
            <w:tcW w:w="1530" w:type="dxa"/>
            <w:tcBorders>
              <w:right w:val="none" w:sz="0" w:space="0" w:color="auto"/>
            </w:tcBorders>
            <w:tcPrChange w:id="255" w:author="Sakhadeo, Uttara" w:date="2012-12-12T15:54:00Z">
              <w:tcPr>
                <w:tcW w:w="1530" w:type="dxa"/>
                <w:tcBorders>
                  <w:right w:val="none" w:sz="0" w:space="0" w:color="auto"/>
                </w:tcBorders>
              </w:tcPr>
            </w:tcPrChange>
          </w:tcPr>
          <w:p w:rsidR="00A04047" w:rsidRPr="0068148D" w:rsidRDefault="00A04047" w:rsidP="007D7136">
            <w:pPr>
              <w:cnfStyle w:val="001000100000"/>
              <w:rPr>
                <w:b w:val="0"/>
                <w:sz w:val="20"/>
                <w:lang w:bidi="ar-SA"/>
              </w:rPr>
            </w:pPr>
            <w:r>
              <w:rPr>
                <w:b w:val="0"/>
                <w:sz w:val="20"/>
                <w:lang w:bidi="ar-SA"/>
              </w:rPr>
              <w:t>Id</w:t>
            </w:r>
            <w:r w:rsidR="00087610">
              <w:rPr>
                <w:b w:val="0"/>
                <w:sz w:val="20"/>
                <w:lang w:bidi="ar-SA"/>
              </w:rPr>
              <w:t>x</w:t>
            </w:r>
          </w:p>
        </w:tc>
        <w:tc>
          <w:tcPr>
            <w:tcW w:w="1586" w:type="dxa"/>
            <w:tcBorders>
              <w:left w:val="none" w:sz="0" w:space="0" w:color="auto"/>
              <w:right w:val="none" w:sz="0" w:space="0" w:color="auto"/>
            </w:tcBorders>
            <w:tcPrChange w:id="256" w:author="Sakhadeo, Uttara" w:date="2012-12-12T15:54:00Z">
              <w:tcPr>
                <w:tcW w:w="1586" w:type="dxa"/>
                <w:tcBorders>
                  <w:left w:val="none" w:sz="0" w:space="0" w:color="auto"/>
                  <w:right w:val="none" w:sz="0" w:space="0" w:color="auto"/>
                </w:tcBorders>
              </w:tcPr>
            </w:tcPrChange>
          </w:tcPr>
          <w:p w:rsidR="00A04047" w:rsidRPr="0068148D" w:rsidRDefault="00A04047" w:rsidP="007D7136">
            <w:pPr>
              <w:cnfStyle w:val="000000100000"/>
              <w:rPr>
                <w:sz w:val="20"/>
                <w:szCs w:val="20"/>
                <w:lang w:bidi="ar-SA"/>
              </w:rPr>
            </w:pPr>
            <w:r>
              <w:rPr>
                <w:sz w:val="20"/>
                <w:szCs w:val="20"/>
                <w:lang w:bidi="ar-SA"/>
              </w:rPr>
              <w:t>Int</w:t>
            </w:r>
          </w:p>
        </w:tc>
        <w:tc>
          <w:tcPr>
            <w:tcW w:w="6442" w:type="dxa"/>
            <w:tcBorders>
              <w:left w:val="none" w:sz="0" w:space="0" w:color="auto"/>
            </w:tcBorders>
            <w:tcPrChange w:id="257" w:author="Sakhadeo, Uttara" w:date="2012-12-12T15:54:00Z">
              <w:tcPr>
                <w:tcW w:w="5130" w:type="dxa"/>
                <w:tcBorders>
                  <w:left w:val="none" w:sz="0" w:space="0" w:color="auto"/>
                </w:tcBorders>
              </w:tcPr>
            </w:tcPrChange>
          </w:tcPr>
          <w:p w:rsidR="00A04047" w:rsidRDefault="00A04047" w:rsidP="001D2B98">
            <w:pPr>
              <w:jc w:val="both"/>
              <w:cnfStyle w:val="000000100000"/>
              <w:rPr>
                <w:ins w:id="258" w:author="Sakhadeo, Uttara" w:date="2012-12-12T15:54:00Z"/>
                <w:sz w:val="20"/>
                <w:lang w:bidi="ar-SA"/>
              </w:rPr>
            </w:pPr>
            <w:r>
              <w:rPr>
                <w:sz w:val="20"/>
                <w:lang w:bidi="ar-SA"/>
              </w:rPr>
              <w:t xml:space="preserve">Primary identifier </w:t>
            </w:r>
            <w:del w:id="259" w:author="Sakhadeo, Uttara" w:date="2012-12-12T15:54:00Z">
              <w:r w:rsidR="00953D4C" w:rsidDel="00233164">
                <w:rPr>
                  <w:sz w:val="20"/>
                  <w:lang w:bidi="ar-SA"/>
                </w:rPr>
                <w:delText xml:space="preserve">of  </w:delText>
              </w:r>
              <w:r w:rsidDel="00233164">
                <w:rPr>
                  <w:sz w:val="20"/>
                  <w:lang w:bidi="ar-SA"/>
                </w:rPr>
                <w:delText>the</w:delText>
              </w:r>
            </w:del>
            <w:ins w:id="260" w:author="Sakhadeo, Uttara" w:date="2012-12-12T15:54:00Z">
              <w:r w:rsidR="00233164">
                <w:rPr>
                  <w:sz w:val="20"/>
                  <w:lang w:bidi="ar-SA"/>
                </w:rPr>
                <w:t>of the</w:t>
              </w:r>
            </w:ins>
            <w:r>
              <w:rPr>
                <w:sz w:val="20"/>
                <w:lang w:bidi="ar-SA"/>
              </w:rPr>
              <w:t xml:space="preserve"> object</w:t>
            </w:r>
            <w:r w:rsidR="00953D4C">
              <w:rPr>
                <w:sz w:val="20"/>
                <w:lang w:bidi="ar-SA"/>
              </w:rPr>
              <w:t>.</w:t>
            </w:r>
          </w:p>
          <w:p w:rsidR="00233164" w:rsidRPr="0068148D" w:rsidRDefault="00233164" w:rsidP="001D2B98">
            <w:pPr>
              <w:jc w:val="both"/>
              <w:cnfStyle w:val="000000100000"/>
              <w:rPr>
                <w:sz w:val="20"/>
                <w:lang w:bidi="ar-SA"/>
              </w:rPr>
            </w:pPr>
          </w:p>
        </w:tc>
      </w:tr>
      <w:tr w:rsidR="00A04047" w:rsidRPr="002E1C35" w:rsidTr="00233164">
        <w:trPr>
          <w:cnfStyle w:val="000000010000"/>
        </w:trPr>
        <w:tc>
          <w:tcPr>
            <w:cnfStyle w:val="001000000000"/>
            <w:tcW w:w="1530" w:type="dxa"/>
            <w:tcBorders>
              <w:right w:val="none" w:sz="0" w:space="0" w:color="auto"/>
            </w:tcBorders>
            <w:tcPrChange w:id="261" w:author="Sakhadeo, Uttara" w:date="2012-12-12T15:54:00Z">
              <w:tcPr>
                <w:tcW w:w="1530" w:type="dxa"/>
                <w:tcBorders>
                  <w:right w:val="none" w:sz="0" w:space="0" w:color="auto"/>
                </w:tcBorders>
              </w:tcPr>
            </w:tcPrChange>
          </w:tcPr>
          <w:p w:rsidR="00A04047" w:rsidRPr="0068148D" w:rsidRDefault="00CC0087" w:rsidP="007D7136">
            <w:pPr>
              <w:cnfStyle w:val="001000010000"/>
              <w:rPr>
                <w:b w:val="0"/>
                <w:sz w:val="20"/>
                <w:lang w:bidi="ar-SA"/>
              </w:rPr>
            </w:pPr>
            <w:r>
              <w:rPr>
                <w:b w:val="0"/>
                <w:sz w:val="20"/>
                <w:lang w:bidi="ar-SA"/>
              </w:rPr>
              <w:lastRenderedPageBreak/>
              <w:t>category</w:t>
            </w:r>
          </w:p>
        </w:tc>
        <w:tc>
          <w:tcPr>
            <w:tcW w:w="1586" w:type="dxa"/>
            <w:tcBorders>
              <w:left w:val="none" w:sz="0" w:space="0" w:color="auto"/>
              <w:right w:val="none" w:sz="0" w:space="0" w:color="auto"/>
            </w:tcBorders>
            <w:tcPrChange w:id="262" w:author="Sakhadeo, Uttara" w:date="2012-12-12T15:54:00Z">
              <w:tcPr>
                <w:tcW w:w="1586" w:type="dxa"/>
                <w:tcBorders>
                  <w:left w:val="none" w:sz="0" w:space="0" w:color="auto"/>
                  <w:right w:val="none" w:sz="0" w:space="0" w:color="auto"/>
                </w:tcBorders>
              </w:tcPr>
            </w:tcPrChange>
          </w:tcPr>
          <w:p w:rsidR="00A04047" w:rsidRPr="0068148D" w:rsidRDefault="00A04047" w:rsidP="007D7136">
            <w:pPr>
              <w:cnfStyle w:val="000000010000"/>
              <w:rPr>
                <w:sz w:val="20"/>
                <w:szCs w:val="20"/>
                <w:lang w:bidi="ar-SA"/>
              </w:rPr>
            </w:pPr>
            <w:r>
              <w:rPr>
                <w:sz w:val="20"/>
                <w:szCs w:val="20"/>
                <w:lang w:bidi="ar-SA"/>
              </w:rPr>
              <w:t>String</w:t>
            </w:r>
          </w:p>
        </w:tc>
        <w:tc>
          <w:tcPr>
            <w:tcW w:w="6442" w:type="dxa"/>
            <w:tcBorders>
              <w:left w:val="none" w:sz="0" w:space="0" w:color="auto"/>
            </w:tcBorders>
            <w:tcPrChange w:id="263" w:author="Sakhadeo, Uttara" w:date="2012-12-12T15:54:00Z">
              <w:tcPr>
                <w:tcW w:w="5130" w:type="dxa"/>
                <w:tcBorders>
                  <w:left w:val="none" w:sz="0" w:space="0" w:color="auto"/>
                </w:tcBorders>
              </w:tcPr>
            </w:tcPrChange>
          </w:tcPr>
          <w:p w:rsidR="00A04047" w:rsidRDefault="00953D4C" w:rsidP="001D2B98">
            <w:pPr>
              <w:jc w:val="both"/>
              <w:cnfStyle w:val="000000010000"/>
              <w:rPr>
                <w:ins w:id="264" w:author="Sakhadeo, Uttara" w:date="2012-12-12T15:54:00Z"/>
                <w:lang w:bidi="ar-SA"/>
              </w:rPr>
            </w:pPr>
            <w:r>
              <w:rPr>
                <w:sz w:val="20"/>
                <w:lang w:bidi="ar-SA"/>
              </w:rPr>
              <w:t>Describes the n</w:t>
            </w:r>
            <w:r w:rsidR="00A04047">
              <w:rPr>
                <w:sz w:val="20"/>
                <w:lang w:bidi="ar-SA"/>
              </w:rPr>
              <w:t xml:space="preserve">ame of </w:t>
            </w:r>
            <w:r w:rsidR="00583B7E">
              <w:rPr>
                <w:sz w:val="20"/>
                <w:lang w:bidi="ar-SA"/>
              </w:rPr>
              <w:t xml:space="preserve">category. </w:t>
            </w:r>
            <w:r w:rsidR="002775EA">
              <w:rPr>
                <w:sz w:val="20"/>
                <w:lang w:bidi="ar-SA"/>
              </w:rPr>
              <w:t>A</w:t>
            </w:r>
            <w:r w:rsidR="00583B7E">
              <w:rPr>
                <w:sz w:val="20"/>
                <w:lang w:bidi="ar-SA"/>
              </w:rPr>
              <w:t xml:space="preserve"> </w:t>
            </w:r>
            <w:r w:rsidR="00583B7E">
              <w:rPr>
                <w:lang w:bidi="ar-SA"/>
              </w:rPr>
              <w:t xml:space="preserve">BetweenParticipantFactor </w:t>
            </w:r>
            <w:r w:rsidR="002775EA">
              <w:rPr>
                <w:lang w:bidi="ar-SA"/>
              </w:rPr>
              <w:t xml:space="preserve">holds </w:t>
            </w:r>
            <w:r w:rsidR="002775EA">
              <w:rPr>
                <w:sz w:val="20"/>
                <w:lang w:bidi="ar-SA"/>
              </w:rPr>
              <w:t xml:space="preserve">multiple categories </w:t>
            </w:r>
            <w:r w:rsidR="00583B7E">
              <w:rPr>
                <w:lang w:bidi="ar-SA"/>
              </w:rPr>
              <w:t>(See section 3.1.</w:t>
            </w:r>
            <w:r w:rsidR="00C13C91">
              <w:rPr>
                <w:lang w:bidi="ar-SA"/>
              </w:rPr>
              <w:t>9</w:t>
            </w:r>
            <w:r w:rsidR="00583B7E">
              <w:rPr>
                <w:lang w:bidi="ar-SA"/>
              </w:rPr>
              <w:t xml:space="preserve">).  </w:t>
            </w:r>
          </w:p>
          <w:p w:rsidR="00233164" w:rsidRPr="0068148D" w:rsidRDefault="00233164" w:rsidP="001D2B98">
            <w:pPr>
              <w:jc w:val="both"/>
              <w:cnfStyle w:val="000000010000"/>
              <w:rPr>
                <w:sz w:val="20"/>
                <w:lang w:bidi="ar-SA"/>
              </w:rPr>
            </w:pPr>
          </w:p>
        </w:tc>
      </w:tr>
    </w:tbl>
    <w:p w:rsidR="00F24709" w:rsidRDefault="00F24709" w:rsidP="00F24709">
      <w:pPr>
        <w:pStyle w:val="Heading4"/>
        <w:rPr>
          <w:lang w:bidi="ar-SA"/>
        </w:rPr>
      </w:pPr>
      <w:r>
        <w:rPr>
          <w:lang w:bidi="ar-SA"/>
        </w:rPr>
        <w:t>The CategoryList Object</w:t>
      </w:r>
    </w:p>
    <w:p w:rsidR="00F24709" w:rsidRDefault="00F24709" w:rsidP="00F24709">
      <w:pPr>
        <w:rPr>
          <w:lang w:bidi="ar-SA"/>
        </w:rPr>
      </w:pPr>
      <w:r>
        <w:rPr>
          <w:lang w:bidi="ar-SA"/>
        </w:rPr>
        <w:t xml:space="preserve">The </w:t>
      </w:r>
      <w:r w:rsidR="00695F39">
        <w:rPr>
          <w:lang w:bidi="ar-SA"/>
        </w:rPr>
        <w:t xml:space="preserve">CategoryList </w:t>
      </w:r>
      <w:r>
        <w:rPr>
          <w:lang w:bidi="ar-SA"/>
        </w:rPr>
        <w:t xml:space="preserve">object describes </w:t>
      </w:r>
      <w:r w:rsidR="00695F39">
        <w:rPr>
          <w:lang w:bidi="ar-SA"/>
        </w:rPr>
        <w:t>List of Category</w:t>
      </w:r>
      <w:r>
        <w:rPr>
          <w:lang w:bidi="ar-SA"/>
        </w:rPr>
        <w:t xml:space="preserve"> 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F24709"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F24709" w:rsidRPr="007B7A63" w:rsidRDefault="00F24709" w:rsidP="001B36DD">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F24709" w:rsidRPr="007B7A63" w:rsidRDefault="00F24709"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F24709" w:rsidRPr="007B7A63" w:rsidRDefault="00F24709" w:rsidP="001B36DD">
            <w:pPr>
              <w:cnfStyle w:val="100000000000"/>
              <w:rPr>
                <w:sz w:val="20"/>
                <w:szCs w:val="20"/>
                <w:lang w:bidi="ar-SA"/>
              </w:rPr>
            </w:pPr>
            <w:r w:rsidRPr="007B7A63">
              <w:rPr>
                <w:sz w:val="20"/>
                <w:szCs w:val="20"/>
                <w:lang w:bidi="ar-SA"/>
              </w:rPr>
              <w:t>Description</w:t>
            </w:r>
          </w:p>
        </w:tc>
      </w:tr>
      <w:tr w:rsidR="00F24709" w:rsidRPr="002E1C35" w:rsidTr="001B36DD">
        <w:trPr>
          <w:cnfStyle w:val="000000100000"/>
        </w:trPr>
        <w:tc>
          <w:tcPr>
            <w:cnfStyle w:val="001000000000"/>
            <w:tcW w:w="1818" w:type="dxa"/>
            <w:tcBorders>
              <w:right w:val="none" w:sz="0" w:space="0" w:color="auto"/>
            </w:tcBorders>
          </w:tcPr>
          <w:p w:rsidR="00F24709" w:rsidRDefault="007675F0" w:rsidP="001B36DD">
            <w:pPr>
              <w:rPr>
                <w:b w:val="0"/>
                <w:sz w:val="20"/>
                <w:lang w:bidi="ar-SA"/>
              </w:rPr>
            </w:pPr>
            <w:r>
              <w:rPr>
                <w:b w:val="0"/>
                <w:sz w:val="20"/>
                <w:lang w:bidi="ar-SA"/>
              </w:rPr>
              <w:t>Id</w:t>
            </w:r>
            <w:r w:rsidR="00087610">
              <w:rPr>
                <w:b w:val="0"/>
                <w:sz w:val="20"/>
                <w:lang w:bidi="ar-SA"/>
              </w:rPr>
              <w:t>x</w:t>
            </w:r>
          </w:p>
        </w:tc>
        <w:tc>
          <w:tcPr>
            <w:tcW w:w="2576" w:type="dxa"/>
            <w:tcBorders>
              <w:left w:val="none" w:sz="0" w:space="0" w:color="auto"/>
              <w:right w:val="none" w:sz="0" w:space="0" w:color="auto"/>
            </w:tcBorders>
          </w:tcPr>
          <w:p w:rsidR="00F24709" w:rsidRPr="00B738C8" w:rsidRDefault="007675F0" w:rsidP="001B36DD">
            <w:pPr>
              <w:tabs>
                <w:tab w:val="left" w:pos="1250"/>
              </w:tabs>
              <w:cnfStyle w:val="000000100000"/>
              <w:rPr>
                <w:rFonts w:eastAsia="Times New Roman" w:cs="Times New Roman"/>
                <w:sz w:val="20"/>
                <w:szCs w:val="20"/>
              </w:rPr>
            </w:pPr>
            <w:r>
              <w:rPr>
                <w:rFonts w:eastAsia="Times New Roman" w:cs="Times New Roman"/>
                <w:sz w:val="20"/>
                <w:szCs w:val="20"/>
              </w:rPr>
              <w:t>int</w:t>
            </w:r>
          </w:p>
        </w:tc>
        <w:tc>
          <w:tcPr>
            <w:tcW w:w="5182" w:type="dxa"/>
            <w:tcBorders>
              <w:left w:val="none" w:sz="0" w:space="0" w:color="auto"/>
            </w:tcBorders>
          </w:tcPr>
          <w:p w:rsidR="00F24709" w:rsidRDefault="00F24709" w:rsidP="001D2B98">
            <w:pPr>
              <w:jc w:val="both"/>
              <w:cnfStyle w:val="000000100000"/>
              <w:rPr>
                <w:ins w:id="265" w:author="Sakhadeo, Uttara" w:date="2012-12-12T15:54:00Z"/>
                <w:rFonts w:eastAsia="Times New Roman" w:cs="Times New Roman"/>
                <w:sz w:val="20"/>
                <w:szCs w:val="20"/>
              </w:rPr>
            </w:pPr>
            <w:r w:rsidRPr="00B738C8">
              <w:rPr>
                <w:rFonts w:eastAsia="Times New Roman" w:cs="Times New Roman"/>
                <w:sz w:val="20"/>
                <w:szCs w:val="20"/>
              </w:rPr>
              <w:t xml:space="preserve">A unique </w:t>
            </w:r>
            <w:del w:id="266" w:author="Sakhadeo, Uttara" w:date="2012-12-12T15:55:00Z">
              <w:r w:rsidRPr="00B738C8" w:rsidDel="00233164">
                <w:rPr>
                  <w:rFonts w:eastAsia="Times New Roman" w:cs="Times New Roman"/>
                  <w:sz w:val="20"/>
                  <w:szCs w:val="20"/>
                </w:rPr>
                <w:delText>identifier  for</w:delText>
              </w:r>
            </w:del>
            <w:ins w:id="267" w:author="Sakhadeo, Uttara" w:date="2012-12-12T15:55:00Z">
              <w:r w:rsidR="00233164" w:rsidRPr="00B738C8">
                <w:rPr>
                  <w:rFonts w:eastAsia="Times New Roman" w:cs="Times New Roman"/>
                  <w:sz w:val="20"/>
                  <w:szCs w:val="20"/>
                </w:rPr>
                <w:t>identifier for</w:t>
              </w:r>
            </w:ins>
            <w:r w:rsidRPr="00B738C8">
              <w:rPr>
                <w:rFonts w:eastAsia="Times New Roman" w:cs="Times New Roman"/>
                <w:sz w:val="20"/>
                <w:szCs w:val="20"/>
              </w:rPr>
              <w:t xml:space="preserve"> the </w:t>
            </w:r>
            <w:r w:rsidR="007675F0">
              <w:rPr>
                <w:rFonts w:eastAsia="Times New Roman" w:cs="Times New Roman"/>
                <w:sz w:val="20"/>
                <w:szCs w:val="20"/>
              </w:rPr>
              <w:t>Category</w:t>
            </w:r>
            <w:r>
              <w:rPr>
                <w:rFonts w:eastAsia="Times New Roman" w:cs="Times New Roman"/>
                <w:sz w:val="20"/>
                <w:szCs w:val="20"/>
              </w:rPr>
              <w:t xml:space="preserve"> (see section </w:t>
            </w:r>
            <w:r w:rsidR="00865DCB">
              <w:rPr>
                <w:rFonts w:eastAsia="Times New Roman" w:cs="Times New Roman"/>
                <w:sz w:val="20"/>
                <w:szCs w:val="20"/>
              </w:rPr>
              <w:t>3.1.9.2</w:t>
            </w:r>
            <w:r>
              <w:rPr>
                <w:rFonts w:eastAsia="Times New Roman" w:cs="Times New Roman"/>
                <w:sz w:val="20"/>
                <w:szCs w:val="20"/>
              </w:rPr>
              <w:t>)</w:t>
            </w:r>
            <w:ins w:id="268" w:author="Sakhadeo, Uttara" w:date="2012-12-12T15:54:00Z">
              <w:r w:rsidR="00233164">
                <w:rPr>
                  <w:rFonts w:eastAsia="Times New Roman" w:cs="Times New Roman"/>
                  <w:sz w:val="20"/>
                  <w:szCs w:val="20"/>
                </w:rPr>
                <w:t>.</w:t>
              </w:r>
            </w:ins>
          </w:p>
          <w:p w:rsidR="00233164" w:rsidRPr="00B738C8" w:rsidRDefault="00233164" w:rsidP="001D2B98">
            <w:pPr>
              <w:jc w:val="both"/>
              <w:cnfStyle w:val="000000100000"/>
              <w:rPr>
                <w:rFonts w:eastAsia="Times New Roman" w:cs="Times New Roman"/>
                <w:sz w:val="20"/>
                <w:szCs w:val="20"/>
              </w:rPr>
            </w:pPr>
          </w:p>
        </w:tc>
      </w:tr>
      <w:tr w:rsidR="00F24709" w:rsidRPr="002E1C35" w:rsidTr="001B36DD">
        <w:trPr>
          <w:cnfStyle w:val="000000010000"/>
        </w:trPr>
        <w:tc>
          <w:tcPr>
            <w:cnfStyle w:val="001000000000"/>
            <w:tcW w:w="1818" w:type="dxa"/>
            <w:tcBorders>
              <w:right w:val="none" w:sz="0" w:space="0" w:color="auto"/>
            </w:tcBorders>
          </w:tcPr>
          <w:p w:rsidR="00F24709" w:rsidRPr="004A773E" w:rsidRDefault="00A8442C" w:rsidP="001B36DD">
            <w:pPr>
              <w:rPr>
                <w:b w:val="0"/>
                <w:sz w:val="20"/>
                <w:szCs w:val="20"/>
                <w:lang w:bidi="ar-SA"/>
              </w:rPr>
            </w:pPr>
            <w:r w:rsidRPr="004A773E">
              <w:rPr>
                <w:b w:val="0"/>
                <w:sz w:val="20"/>
                <w:szCs w:val="20"/>
                <w:lang w:bidi="ar-SA"/>
              </w:rPr>
              <w:t>category</w:t>
            </w:r>
            <w:r w:rsidR="008E72DF">
              <w:rPr>
                <w:b w:val="0"/>
                <w:sz w:val="20"/>
                <w:szCs w:val="20"/>
                <w:lang w:bidi="ar-SA"/>
              </w:rPr>
              <w:t>List</w:t>
            </w:r>
          </w:p>
        </w:tc>
        <w:tc>
          <w:tcPr>
            <w:tcW w:w="2576" w:type="dxa"/>
            <w:tcBorders>
              <w:left w:val="none" w:sz="0" w:space="0" w:color="auto"/>
              <w:right w:val="none" w:sz="0" w:space="0" w:color="auto"/>
            </w:tcBorders>
          </w:tcPr>
          <w:p w:rsidR="00F24709" w:rsidRDefault="008E72DF" w:rsidP="001B36DD">
            <w:pPr>
              <w:cnfStyle w:val="000000010000"/>
              <w:rPr>
                <w:sz w:val="20"/>
                <w:szCs w:val="20"/>
                <w:lang w:bidi="ar-SA"/>
              </w:rPr>
            </w:pPr>
            <w:r>
              <w:rPr>
                <w:sz w:val="20"/>
                <w:szCs w:val="20"/>
                <w:lang w:bidi="ar-SA"/>
              </w:rPr>
              <w:t>List</w:t>
            </w:r>
          </w:p>
        </w:tc>
        <w:tc>
          <w:tcPr>
            <w:tcW w:w="5182" w:type="dxa"/>
            <w:tcBorders>
              <w:left w:val="none" w:sz="0" w:space="0" w:color="auto"/>
            </w:tcBorders>
          </w:tcPr>
          <w:p w:rsidR="00F24709" w:rsidRDefault="008E72DF" w:rsidP="001D2B98">
            <w:pPr>
              <w:jc w:val="both"/>
              <w:cnfStyle w:val="000000010000"/>
              <w:rPr>
                <w:ins w:id="269" w:author="Sakhadeo, Uttara" w:date="2012-12-12T15:54:00Z"/>
                <w:rFonts w:eastAsia="Times New Roman" w:cs="Times New Roman"/>
                <w:sz w:val="20"/>
                <w:szCs w:val="20"/>
              </w:rPr>
            </w:pPr>
            <w:r>
              <w:rPr>
                <w:sz w:val="20"/>
                <w:lang w:bidi="ar-SA"/>
              </w:rPr>
              <w:t>Describes list of valid values for the category</w:t>
            </w:r>
            <w:r>
              <w:rPr>
                <w:rFonts w:eastAsia="Times New Roman" w:cs="Times New Roman"/>
                <w:sz w:val="20"/>
                <w:szCs w:val="20"/>
              </w:rPr>
              <w:t xml:space="preserve"> (see section 3.1.9.1).</w:t>
            </w:r>
          </w:p>
          <w:p w:rsidR="00233164" w:rsidRPr="00B738C8" w:rsidRDefault="00233164" w:rsidP="001D2B98">
            <w:pPr>
              <w:jc w:val="both"/>
              <w:cnfStyle w:val="000000010000"/>
              <w:rPr>
                <w:rFonts w:eastAsia="Times New Roman" w:cs="Times New Roman"/>
                <w:sz w:val="20"/>
                <w:szCs w:val="20"/>
              </w:rPr>
            </w:pPr>
          </w:p>
        </w:tc>
      </w:tr>
    </w:tbl>
    <w:p w:rsidR="00F24709" w:rsidRDefault="00F24709" w:rsidP="00F24709">
      <w:pPr>
        <w:rPr>
          <w:lang w:bidi="ar-SA"/>
        </w:rPr>
      </w:pPr>
      <w:r>
        <w:rPr>
          <w:lang w:bidi="ar-SA"/>
        </w:rPr>
        <w:t xml:space="preserve">This object </w:t>
      </w:r>
      <w:r w:rsidR="003C68A1">
        <w:rPr>
          <w:lang w:bidi="ar-SA"/>
        </w:rPr>
        <w:t>was</w:t>
      </w:r>
      <w:r>
        <w:rPr>
          <w:lang w:bidi="ar-SA"/>
        </w:rPr>
        <w:t xml:space="preserve"> added as a work around for Jackson Serialization issues.</w:t>
      </w:r>
    </w:p>
    <w:p w:rsidR="00542583" w:rsidRDefault="00542583" w:rsidP="00542583">
      <w:pPr>
        <w:pStyle w:val="Heading3"/>
        <w:rPr>
          <w:lang w:bidi="ar-SA"/>
        </w:rPr>
      </w:pPr>
      <w:bookmarkStart w:id="270" w:name="_Toc343466951"/>
      <w:r>
        <w:rPr>
          <w:lang w:bidi="ar-SA"/>
        </w:rPr>
        <w:t>The BetweenParticipantFactorList Object</w:t>
      </w:r>
      <w:bookmarkEnd w:id="270"/>
    </w:p>
    <w:p w:rsidR="00052F96" w:rsidRDefault="00052F96" w:rsidP="001D2B98">
      <w:pPr>
        <w:jc w:val="both"/>
        <w:rPr>
          <w:lang w:bidi="ar-SA"/>
        </w:rPr>
      </w:pPr>
      <w:r>
        <w:rPr>
          <w:lang w:bidi="ar-SA"/>
        </w:rPr>
        <w:t xml:space="preserve">The BetweenParticipantFactorList object describes </w:t>
      </w:r>
      <w:r w:rsidR="004632FA">
        <w:rPr>
          <w:lang w:bidi="ar-SA"/>
        </w:rPr>
        <w:t>List</w:t>
      </w:r>
      <w:r>
        <w:rPr>
          <w:lang w:bidi="ar-SA"/>
        </w:rPr>
        <w:t xml:space="preserve"> of BetweenParticipantFactor 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052F96" w:rsidRPr="007B7A63" w:rsidTr="006428AF">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052F96" w:rsidRPr="007B7A63" w:rsidRDefault="00052F96" w:rsidP="007D7136">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052F96" w:rsidRPr="007B7A63" w:rsidRDefault="00052F96" w:rsidP="007D7136">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052F96" w:rsidRPr="007B7A63" w:rsidRDefault="00052F96" w:rsidP="007D7136">
            <w:pPr>
              <w:cnfStyle w:val="100000000000"/>
              <w:rPr>
                <w:sz w:val="20"/>
                <w:szCs w:val="20"/>
                <w:lang w:bidi="ar-SA"/>
              </w:rPr>
            </w:pPr>
            <w:r w:rsidRPr="007B7A63">
              <w:rPr>
                <w:sz w:val="20"/>
                <w:szCs w:val="20"/>
                <w:lang w:bidi="ar-SA"/>
              </w:rPr>
              <w:t>Description</w:t>
            </w:r>
          </w:p>
        </w:tc>
      </w:tr>
      <w:tr w:rsidR="00052F96" w:rsidRPr="002E1C35" w:rsidTr="006428AF">
        <w:trPr>
          <w:cnfStyle w:val="000000100000"/>
        </w:trPr>
        <w:tc>
          <w:tcPr>
            <w:cnfStyle w:val="001000000000"/>
            <w:tcW w:w="1818" w:type="dxa"/>
            <w:tcBorders>
              <w:right w:val="none" w:sz="0" w:space="0" w:color="auto"/>
            </w:tcBorders>
          </w:tcPr>
          <w:p w:rsidR="00052F96" w:rsidRDefault="00052F96" w:rsidP="007D7136">
            <w:pPr>
              <w:rPr>
                <w:b w:val="0"/>
                <w:sz w:val="20"/>
                <w:lang w:bidi="ar-SA"/>
              </w:rPr>
            </w:pPr>
            <w:r>
              <w:rPr>
                <w:b w:val="0"/>
                <w:sz w:val="20"/>
                <w:lang w:bidi="ar-SA"/>
              </w:rPr>
              <w:t>Uuid</w:t>
            </w:r>
          </w:p>
        </w:tc>
        <w:tc>
          <w:tcPr>
            <w:tcW w:w="2576" w:type="dxa"/>
            <w:tcBorders>
              <w:left w:val="none" w:sz="0" w:space="0" w:color="auto"/>
              <w:right w:val="none" w:sz="0" w:space="0" w:color="auto"/>
            </w:tcBorders>
          </w:tcPr>
          <w:p w:rsidR="00052F96" w:rsidRPr="00B738C8" w:rsidRDefault="00052F96" w:rsidP="00F24709">
            <w:pPr>
              <w:tabs>
                <w:tab w:val="left" w:pos="1250"/>
              </w:tabs>
              <w:cnfStyle w:val="000000100000"/>
              <w:rPr>
                <w:rFonts w:eastAsia="Times New Roman" w:cs="Times New Roman"/>
                <w:sz w:val="20"/>
                <w:szCs w:val="20"/>
              </w:rPr>
            </w:pPr>
            <w:r w:rsidRPr="00B738C8">
              <w:rPr>
                <w:rFonts w:eastAsia="Times New Roman" w:cs="Times New Roman"/>
                <w:sz w:val="20"/>
                <w:szCs w:val="20"/>
              </w:rPr>
              <w:t>Byte[16]</w:t>
            </w:r>
            <w:r w:rsidR="00F24709">
              <w:rPr>
                <w:rFonts w:eastAsia="Times New Roman" w:cs="Times New Roman"/>
                <w:sz w:val="20"/>
                <w:szCs w:val="20"/>
              </w:rPr>
              <w:tab/>
            </w:r>
          </w:p>
        </w:tc>
        <w:tc>
          <w:tcPr>
            <w:tcW w:w="5182" w:type="dxa"/>
            <w:tcBorders>
              <w:left w:val="none" w:sz="0" w:space="0" w:color="auto"/>
            </w:tcBorders>
          </w:tcPr>
          <w:p w:rsidR="00052F96" w:rsidRDefault="00052F96" w:rsidP="001D2B98">
            <w:pPr>
              <w:jc w:val="both"/>
              <w:cnfStyle w:val="000000100000"/>
              <w:rPr>
                <w:ins w:id="271" w:author="Sakhadeo, Uttara" w:date="2012-12-12T15:54: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{"citationID":"WgiWvB10","properties":{"formattedCitation":"{\\rtf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272" w:author="Sakhadeo, Uttara" w:date="2012-12-12T15:54:00Z">
              <w:r w:rsidR="00233164">
                <w:rPr>
                  <w:rFonts w:eastAsia="Times New Roman" w:cs="Times New Roman"/>
                  <w:sz w:val="20"/>
                  <w:szCs w:val="20"/>
                </w:rPr>
                <w:t>.</w:t>
              </w:r>
            </w:ins>
          </w:p>
          <w:p w:rsidR="00233164" w:rsidRPr="00B738C8" w:rsidRDefault="00233164" w:rsidP="001D2B98">
            <w:pPr>
              <w:jc w:val="both"/>
              <w:cnfStyle w:val="000000100000"/>
              <w:rPr>
                <w:rFonts w:eastAsia="Times New Roman" w:cs="Times New Roman"/>
                <w:sz w:val="20"/>
                <w:szCs w:val="20"/>
              </w:rPr>
            </w:pPr>
          </w:p>
        </w:tc>
      </w:tr>
      <w:tr w:rsidR="00C74917" w:rsidRPr="002E1C35" w:rsidTr="006428AF">
        <w:trPr>
          <w:cnfStyle w:val="000000010000"/>
        </w:trPr>
        <w:tc>
          <w:tcPr>
            <w:cnfStyle w:val="001000000000"/>
            <w:tcW w:w="1818" w:type="dxa"/>
            <w:tcBorders>
              <w:right w:val="none" w:sz="0" w:space="0" w:color="auto"/>
            </w:tcBorders>
          </w:tcPr>
          <w:p w:rsidR="00C74917" w:rsidRDefault="002C2B8F" w:rsidP="007D7136">
            <w:pPr>
              <w:rPr>
                <w:b w:val="0"/>
                <w:sz w:val="20"/>
                <w:lang w:bidi="ar-SA"/>
              </w:rPr>
            </w:pPr>
            <w:r w:rsidRPr="002C2B8F">
              <w:rPr>
                <w:b w:val="0"/>
                <w:sz w:val="20"/>
                <w:lang w:bidi="ar-SA"/>
              </w:rPr>
              <w:t>betweenParticipantFactorList</w:t>
            </w:r>
          </w:p>
        </w:tc>
        <w:tc>
          <w:tcPr>
            <w:tcW w:w="2576" w:type="dxa"/>
            <w:tcBorders>
              <w:left w:val="none" w:sz="0" w:space="0" w:color="auto"/>
              <w:right w:val="none" w:sz="0" w:space="0" w:color="auto"/>
            </w:tcBorders>
          </w:tcPr>
          <w:p w:rsidR="00C74917" w:rsidRDefault="00C74917" w:rsidP="00052F96">
            <w:pPr>
              <w:cnfStyle w:val="000000010000"/>
              <w:rPr>
                <w:sz w:val="20"/>
                <w:szCs w:val="20"/>
                <w:lang w:bidi="ar-SA"/>
              </w:rPr>
            </w:pPr>
            <w:r>
              <w:rPr>
                <w:sz w:val="20"/>
                <w:szCs w:val="20"/>
                <w:lang w:bidi="ar-SA"/>
              </w:rPr>
              <w:t>List&lt;BetweenParticipantFactor&gt;</w:t>
            </w:r>
          </w:p>
        </w:tc>
        <w:tc>
          <w:tcPr>
            <w:tcW w:w="5182" w:type="dxa"/>
            <w:tcBorders>
              <w:left w:val="none" w:sz="0" w:space="0" w:color="auto"/>
            </w:tcBorders>
          </w:tcPr>
          <w:p w:rsidR="00C74917" w:rsidRDefault="00C74917" w:rsidP="001D2B98">
            <w:pPr>
              <w:jc w:val="both"/>
              <w:cnfStyle w:val="000000010000"/>
              <w:rPr>
                <w:ins w:id="273" w:author="Sakhadeo, Uttara" w:date="2012-12-12T15:54:00Z"/>
                <w:rFonts w:eastAsia="Times New Roman" w:cs="Times New Roman"/>
                <w:sz w:val="20"/>
                <w:szCs w:val="20"/>
              </w:rPr>
            </w:pPr>
            <w:r w:rsidRPr="00B738C8">
              <w:rPr>
                <w:rFonts w:eastAsia="Times New Roman" w:cs="Times New Roman"/>
                <w:sz w:val="20"/>
                <w:szCs w:val="20"/>
              </w:rPr>
              <w:t xml:space="preserve">List of fixed predictor names and values. Each factor is an instance of the BetweenParticipantFactor object (see section </w:t>
            </w:r>
            <w:r>
              <w:rPr>
                <w:rFonts w:eastAsia="Times New Roman" w:cs="Times New Roman"/>
                <w:sz w:val="20"/>
                <w:szCs w:val="20"/>
              </w:rPr>
              <w:t>3.1.</w:t>
            </w:r>
            <w:r w:rsidR="00C13C91">
              <w:rPr>
                <w:rFonts w:eastAsia="Times New Roman" w:cs="Times New Roman"/>
                <w:sz w:val="20"/>
                <w:szCs w:val="20"/>
              </w:rPr>
              <w:t>9</w:t>
            </w:r>
            <w:del w:id="274" w:author="Sakhadeo, Uttara" w:date="2012-12-12T15:55:00Z">
              <w:r w:rsidRPr="00B738C8" w:rsidDel="00233164">
                <w:rPr>
                  <w:rFonts w:eastAsia="Times New Roman" w:cs="Times New Roman"/>
                  <w:sz w:val="20"/>
                  <w:szCs w:val="20"/>
                </w:rPr>
                <w:delText xml:space="preserve"> </w:delText>
              </w:r>
            </w:del>
            <w:r w:rsidRPr="00B738C8">
              <w:rPr>
                <w:rFonts w:eastAsia="Times New Roman" w:cs="Times New Roman"/>
                <w:sz w:val="20"/>
                <w:szCs w:val="20"/>
              </w:rPr>
              <w:t>)</w:t>
            </w:r>
            <w:ins w:id="275" w:author="Sakhadeo, Uttara" w:date="2012-12-12T15:54:00Z">
              <w:r w:rsidR="00233164">
                <w:rPr>
                  <w:rFonts w:eastAsia="Times New Roman" w:cs="Times New Roman"/>
                  <w:sz w:val="20"/>
                  <w:szCs w:val="20"/>
                </w:rPr>
                <w:t>.</w:t>
              </w:r>
            </w:ins>
          </w:p>
          <w:p w:rsidR="00233164" w:rsidRPr="00B738C8" w:rsidRDefault="00233164" w:rsidP="001D2B98">
            <w:pPr>
              <w:jc w:val="both"/>
              <w:cnfStyle w:val="000000010000"/>
              <w:rPr>
                <w:rFonts w:eastAsia="Times New Roman" w:cs="Times New Roman"/>
                <w:sz w:val="20"/>
                <w:szCs w:val="20"/>
              </w:rPr>
            </w:pPr>
          </w:p>
        </w:tc>
      </w:tr>
    </w:tbl>
    <w:p w:rsidR="005167CA" w:rsidRDefault="005167CA" w:rsidP="001D2B98">
      <w:pPr>
        <w:jc w:val="both"/>
        <w:rPr>
          <w:lang w:bidi="ar-SA"/>
        </w:rPr>
      </w:pPr>
      <w:r>
        <w:rPr>
          <w:lang w:bidi="ar-SA"/>
        </w:rPr>
        <w:t>This object is added as a work around for Jackson Serialization issues.</w:t>
      </w:r>
    </w:p>
    <w:p w:rsidR="00000D30" w:rsidRDefault="00000D30" w:rsidP="00000D30">
      <w:pPr>
        <w:pStyle w:val="Heading3"/>
        <w:rPr>
          <w:lang w:bidi="ar-SA"/>
        </w:rPr>
      </w:pPr>
      <w:bookmarkStart w:id="276" w:name="_Toc343466952"/>
      <w:r>
        <w:rPr>
          <w:lang w:bidi="ar-SA"/>
        </w:rPr>
        <w:t>The Cluster Node Object</w:t>
      </w:r>
      <w:bookmarkEnd w:id="276"/>
    </w:p>
    <w:p w:rsidR="00396145" w:rsidRDefault="007A75F3" w:rsidP="001D2B98">
      <w:pPr>
        <w:jc w:val="both"/>
        <w:rPr>
          <w:lang w:bidi="ar-SA"/>
        </w:rPr>
      </w:pPr>
      <w:r>
        <w:rPr>
          <w:lang w:bidi="ar-SA"/>
        </w:rPr>
        <w:t xml:space="preserve">In a multilevel study design, participants are organized into clusters.  Observations on participants within a cluster are assumed to be correlated. Clustering may have one or more levels.  </w:t>
      </w:r>
      <w:r w:rsidR="00396145">
        <w:rPr>
          <w:lang w:bidi="ar-SA"/>
        </w:rPr>
        <w:t>M</w:t>
      </w:r>
      <w:r>
        <w:rPr>
          <w:lang w:bidi="ar-SA"/>
        </w:rPr>
        <w:t xml:space="preserve">ultilevel features of the study design are represented by a tree </w:t>
      </w:r>
      <w:r w:rsidR="009E5DE8">
        <w:rPr>
          <w:lang w:bidi="ar-SA"/>
        </w:rPr>
        <w:t>of</w:t>
      </w:r>
      <w:r>
        <w:rPr>
          <w:lang w:bidi="ar-SA"/>
        </w:rPr>
        <w:t xml:space="preserve"> ClusterNode objects.  The ClusterNode describes clustering at a single level, and t</w:t>
      </w:r>
      <w:r w:rsidR="009E5DE8">
        <w:rPr>
          <w:lang w:bidi="ar-SA"/>
        </w:rPr>
        <w:t>he tree determines the hierarchical organization</w:t>
      </w:r>
      <w:r>
        <w:rPr>
          <w:lang w:bidi="ar-SA"/>
        </w:rPr>
        <w:t xml:space="preserve"> of these nodes.</w:t>
      </w:r>
      <w:r w:rsidR="00396145">
        <w:rPr>
          <w:lang w:bidi="ar-SA"/>
        </w:rPr>
        <w:t xml:space="preserve">  </w:t>
      </w:r>
    </w:p>
    <w:p w:rsidR="00FE7DB7" w:rsidRDefault="00396145" w:rsidP="001D2B98">
      <w:pPr>
        <w:jc w:val="both"/>
        <w:rPr>
          <w:lang w:bidi="ar-SA"/>
        </w:rPr>
      </w:pPr>
      <w:r>
        <w:rPr>
          <w:lang w:bidi="ar-SA"/>
        </w:rPr>
        <w:t xml:space="preserve">For example, consider a study design which examines the impact of a new reading program on standardized test scores.  Suppose that 5 counties participate, sampling 10 schools within each county, and recruiting 100 students within each school.  </w:t>
      </w:r>
      <w:r w:rsidR="00473007">
        <w:rPr>
          <w:lang w:bidi="ar-SA"/>
        </w:rPr>
        <w:t xml:space="preserve">Suppose that the within county correlation is 0.01, and the within-school correlation is 0.005.  </w:t>
      </w:r>
      <w:r>
        <w:rPr>
          <w:lang w:bidi="ar-SA"/>
        </w:rPr>
        <w:t xml:space="preserve">The clustering for this </w:t>
      </w:r>
      <w:r w:rsidR="00FE7DB7">
        <w:rPr>
          <w:lang w:bidi="ar-SA"/>
        </w:rPr>
        <w:t>design would be represented as follows</w:t>
      </w:r>
    </w:p>
    <w:p w:rsidR="00A93B5D" w:rsidRDefault="00DA421F" w:rsidP="00A93B5D">
      <w:pPr>
        <w:rPr>
          <w:lang w:bidi="ar-SA"/>
        </w:rPr>
      </w:pPr>
      <w:r>
        <w:rPr>
          <w:noProof/>
          <w:lang w:bidi="ar-SA"/>
        </w:rPr>
      </w:r>
      <w:r>
        <w:rPr>
          <w:noProof/>
          <w:lang w:bidi="ar-SA"/>
        </w:rPr>
        <w:pict>
          <v:group id="Canvas 3" o:spid="_x0000_s1026" editas="canvas" style="width:230.95pt;height:164.45pt;mso-position-horizontal-relative:char;mso-position-vertical-relative:line" coordsize="29330,2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330;height:20885;visibility:visible">
              <v:fill o:detectmouseclick="t"/>
              <v:path o:connecttype="none"/>
            </v:shape>
            <v:rect id="Rectangle 4" o:spid="_x0000_s1028" style="position:absolute;left:7338;top:924;width:13101;height:7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4">
                <w:txbxContent>
                  <w:p w:rsidR="00BE1EFB" w:rsidRPr="00650A97" w:rsidRDefault="00BE1EFB" w:rsidP="00650A97">
                    <w:pPr>
                      <w:spacing w:after="0" w:line="240" w:lineRule="auto"/>
                      <w:rPr>
                        <w:u w:val="single"/>
                      </w:rPr>
                    </w:pPr>
                    <w:r w:rsidRPr="00650A97">
                      <w:rPr>
                        <w:u w:val="single"/>
                      </w:rPr>
                      <w:t>Level 1:</w:t>
                    </w:r>
                  </w:p>
                  <w:p w:rsidR="00BE1EFB" w:rsidRDefault="00BE1EFB" w:rsidP="00650A97">
                    <w:pPr>
                      <w:spacing w:after="0" w:line="240" w:lineRule="auto"/>
                    </w:pPr>
                    <w:r>
                      <w:t>Name: County</w:t>
                    </w:r>
                  </w:p>
                  <w:p w:rsidR="00BE1EFB" w:rsidRDefault="00BE1EFB" w:rsidP="00650A97">
                    <w:pPr>
                      <w:spacing w:after="0"/>
                    </w:pPr>
                    <w:r>
                      <w:t>Size: 10 schools</w:t>
                    </w:r>
                  </w:p>
                  <w:p w:rsidR="00BE1EFB" w:rsidRDefault="00BE1EFB" w:rsidP="00650A97">
                    <w:pPr>
                      <w:spacing w:after="0"/>
                    </w:pPr>
                    <w:r>
                      <w:t>ICC: 0.01</w:t>
                    </w:r>
                  </w:p>
                </w:txbxContent>
              </v:textbox>
            </v:rect>
            <v:rect id="Rectangle 5" o:spid="_x0000_s1029" style="position:absolute;left:7338;top:12222;width:13101;height:7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5">
                <w:txbxContent>
                  <w:p w:rsidR="00BE1EFB" w:rsidRDefault="00BE1EFB" w:rsidP="00650A97">
                    <w:pPr>
                      <w:spacing w:after="0" w:line="240" w:lineRule="auto"/>
                      <w:rPr>
                        <w:u w:val="single"/>
                      </w:rPr>
                    </w:pPr>
                    <w:r w:rsidRPr="00650A97">
                      <w:rPr>
                        <w:u w:val="single"/>
                      </w:rPr>
                      <w:t>Level 2:</w:t>
                    </w:r>
                  </w:p>
                  <w:p w:rsidR="00BE1EFB" w:rsidRDefault="00BE1EFB" w:rsidP="00650A97">
                    <w:pPr>
                      <w:spacing w:after="0" w:line="240" w:lineRule="auto"/>
                    </w:pPr>
                    <w:r>
                      <w:t>Name: School</w:t>
                    </w:r>
                  </w:p>
                  <w:p w:rsidR="00BE1EFB" w:rsidRDefault="00BE1EFB" w:rsidP="00650A97">
                    <w:pPr>
                      <w:spacing w:after="0" w:line="240" w:lineRule="auto"/>
                    </w:pPr>
                    <w:r>
                      <w:t>Size: 100 students</w:t>
                    </w:r>
                  </w:p>
                  <w:p w:rsidR="00BE1EFB" w:rsidRPr="00650A97" w:rsidRDefault="00BE1EFB" w:rsidP="00650A97">
                    <w:pPr>
                      <w:spacing w:after="0" w:line="240" w:lineRule="auto"/>
                    </w:pPr>
                    <w:r>
                      <w:t>ICC: 0.005</w:t>
                    </w:r>
                  </w:p>
                </w:txbxContent>
              </v:textbox>
            </v:rect>
            <v:shapetype id="_x0000_t32" coordsize="21600,21600" o:spt="32" o:oned="t" path="m,l21600,21600e" filled="f">
              <v:path arrowok="t" fillok="f" o:connecttype="none"/>
              <o:lock v:ext="edit" shapetype="t"/>
            </v:shapetype>
            <v:shape id="AutoShape 7" o:spid="_x0000_s1030" type="#_x0000_t32" style="position:absolute;left:13893;top:8605;width:8;height:36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w10:wrap type="none"/>
            <w10:anchorlock/>
          </v:group>
        </w:pict>
      </w:r>
    </w:p>
    <w:p w:rsidR="009E5DE8" w:rsidRPr="00A93B5D" w:rsidRDefault="007A75F3" w:rsidP="001D2B98">
      <w:pPr>
        <w:jc w:val="both"/>
        <w:rPr>
          <w:lang w:bidi="ar-SA"/>
        </w:rPr>
      </w:pPr>
      <w:r>
        <w:rPr>
          <w:lang w:bidi="ar-SA"/>
        </w:rPr>
        <w:t xml:space="preserve">For version 2.0.0, </w:t>
      </w:r>
      <w:r w:rsidR="00396145">
        <w:rPr>
          <w:lang w:bidi="ar-SA"/>
        </w:rPr>
        <w:t>we</w:t>
      </w:r>
      <w:r>
        <w:rPr>
          <w:lang w:bidi="ar-SA"/>
        </w:rPr>
        <w:t xml:space="preserve"> assume equal </w:t>
      </w:r>
      <w:r w:rsidR="009E5DE8">
        <w:rPr>
          <w:lang w:bidi="ar-SA"/>
        </w:rPr>
        <w:t>cluster sizes at each level.  The ClusterNode object has following fields</w:t>
      </w:r>
      <w:r w:rsidR="009751F6">
        <w:rPr>
          <w:lang w:bidi="ar-SA"/>
        </w:rPr>
        <w:t>.</w:t>
      </w:r>
    </w:p>
    <w:tbl>
      <w:tblPr>
        <w:tblStyle w:val="MediumShading1-Accent11"/>
        <w:tblW w:w="9468" w:type="dxa"/>
        <w:tblBorders>
          <w:insideV w:val="single" w:sz="8" w:space="0" w:color="7BA0CD" w:themeColor="accent1" w:themeTint="BF"/>
        </w:tblBorders>
        <w:tblLayout w:type="fixed"/>
        <w:tblLook w:val="04A0"/>
        <w:tblPrChange w:id="277" w:author="Sakhadeo, Uttara" w:date="2012-12-12T15:55:00Z">
          <w:tblPr>
            <w:tblStyle w:val="MediumShading1-Accent11"/>
            <w:tblW w:w="8010" w:type="dxa"/>
            <w:tblBorders>
              <w:insideV w:val="single" w:sz="8" w:space="0" w:color="7BA0CD" w:themeColor="accent1" w:themeTint="BF"/>
            </w:tblBorders>
            <w:tblLayout w:type="fixed"/>
            <w:tblLook w:val="04A0"/>
          </w:tblPr>
        </w:tblPrChange>
      </w:tblPr>
      <w:tblGrid>
        <w:gridCol w:w="1530"/>
        <w:gridCol w:w="1350"/>
        <w:gridCol w:w="6588"/>
        <w:tblGridChange w:id="278">
          <w:tblGrid>
            <w:gridCol w:w="1530"/>
            <w:gridCol w:w="1350"/>
            <w:gridCol w:w="5130"/>
          </w:tblGrid>
        </w:tblGridChange>
      </w:tblGrid>
      <w:tr w:rsidR="009E5DE8" w:rsidRPr="007B7A63" w:rsidTr="006017B4">
        <w:trPr>
          <w:cnfStyle w:val="100000000000"/>
        </w:trPr>
        <w:tc>
          <w:tcPr>
            <w:cnfStyle w:val="001000000000"/>
            <w:tcW w:w="1530" w:type="dxa"/>
            <w:tcBorders>
              <w:top w:val="none" w:sz="0" w:space="0" w:color="auto"/>
              <w:left w:val="none" w:sz="0" w:space="0" w:color="auto"/>
              <w:bottom w:val="none" w:sz="0" w:space="0" w:color="auto"/>
              <w:right w:val="none" w:sz="0" w:space="0" w:color="auto"/>
            </w:tcBorders>
            <w:tcPrChange w:id="279" w:author="Sakhadeo, Uttara" w:date="2012-12-12T15:55:00Z">
              <w:tcPr>
                <w:tcW w:w="1530" w:type="dxa"/>
                <w:tcBorders>
                  <w:top w:val="none" w:sz="0" w:space="0" w:color="auto"/>
                  <w:left w:val="none" w:sz="0" w:space="0" w:color="auto"/>
                  <w:bottom w:val="none" w:sz="0" w:space="0" w:color="auto"/>
                  <w:right w:val="none" w:sz="0" w:space="0" w:color="auto"/>
                </w:tcBorders>
              </w:tcPr>
            </w:tcPrChange>
          </w:tcPr>
          <w:p w:rsidR="009E5DE8" w:rsidRPr="007B7A63" w:rsidRDefault="009E5DE8" w:rsidP="00AA215B">
            <w:pPr>
              <w:cnfStyle w:val="101000000000"/>
              <w:rPr>
                <w:sz w:val="20"/>
                <w:szCs w:val="20"/>
                <w:lang w:bidi="ar-SA"/>
              </w:rPr>
            </w:pPr>
            <w:r w:rsidRPr="007B7A63">
              <w:rPr>
                <w:sz w:val="20"/>
                <w:szCs w:val="20"/>
                <w:lang w:bidi="ar-SA"/>
              </w:rPr>
              <w:t>Field Name</w:t>
            </w:r>
          </w:p>
        </w:tc>
        <w:tc>
          <w:tcPr>
            <w:tcW w:w="1350" w:type="dxa"/>
            <w:tcBorders>
              <w:top w:val="none" w:sz="0" w:space="0" w:color="auto"/>
              <w:left w:val="none" w:sz="0" w:space="0" w:color="auto"/>
              <w:bottom w:val="none" w:sz="0" w:space="0" w:color="auto"/>
              <w:right w:val="none" w:sz="0" w:space="0" w:color="auto"/>
            </w:tcBorders>
            <w:tcPrChange w:id="280" w:author="Sakhadeo, Uttara" w:date="2012-12-12T15:55:00Z">
              <w:tcPr>
                <w:tcW w:w="1350" w:type="dxa"/>
                <w:tcBorders>
                  <w:top w:val="none" w:sz="0" w:space="0" w:color="auto"/>
                  <w:left w:val="none" w:sz="0" w:space="0" w:color="auto"/>
                  <w:bottom w:val="none" w:sz="0" w:space="0" w:color="auto"/>
                  <w:right w:val="none" w:sz="0" w:space="0" w:color="auto"/>
                </w:tcBorders>
              </w:tcPr>
            </w:tcPrChange>
          </w:tcPr>
          <w:p w:rsidR="009E5DE8" w:rsidRPr="007B7A63" w:rsidRDefault="009E5DE8" w:rsidP="00AA215B">
            <w:pPr>
              <w:cnfStyle w:val="100000000000"/>
              <w:rPr>
                <w:sz w:val="20"/>
                <w:szCs w:val="20"/>
                <w:lang w:bidi="ar-SA"/>
              </w:rPr>
            </w:pPr>
            <w:r w:rsidRPr="007B7A63">
              <w:rPr>
                <w:sz w:val="20"/>
                <w:szCs w:val="20"/>
                <w:lang w:bidi="ar-SA"/>
              </w:rPr>
              <w:t>Field Type</w:t>
            </w:r>
          </w:p>
        </w:tc>
        <w:tc>
          <w:tcPr>
            <w:tcW w:w="6588" w:type="dxa"/>
            <w:tcBorders>
              <w:top w:val="none" w:sz="0" w:space="0" w:color="auto"/>
              <w:left w:val="none" w:sz="0" w:space="0" w:color="auto"/>
              <w:bottom w:val="none" w:sz="0" w:space="0" w:color="auto"/>
              <w:right w:val="none" w:sz="0" w:space="0" w:color="auto"/>
            </w:tcBorders>
            <w:tcPrChange w:id="281" w:author="Sakhadeo, Uttara" w:date="2012-12-12T15:55:00Z">
              <w:tcPr>
                <w:tcW w:w="5130" w:type="dxa"/>
                <w:tcBorders>
                  <w:top w:val="none" w:sz="0" w:space="0" w:color="auto"/>
                  <w:left w:val="none" w:sz="0" w:space="0" w:color="auto"/>
                  <w:bottom w:val="none" w:sz="0" w:space="0" w:color="auto"/>
                  <w:right w:val="none" w:sz="0" w:space="0" w:color="auto"/>
                </w:tcBorders>
              </w:tcPr>
            </w:tcPrChange>
          </w:tcPr>
          <w:p w:rsidR="009E5DE8" w:rsidRPr="007B7A63" w:rsidRDefault="009E5DE8" w:rsidP="00AA215B">
            <w:pPr>
              <w:cnfStyle w:val="100000000000"/>
              <w:rPr>
                <w:sz w:val="20"/>
                <w:szCs w:val="20"/>
                <w:lang w:bidi="ar-SA"/>
              </w:rPr>
            </w:pPr>
            <w:r w:rsidRPr="007B7A63">
              <w:rPr>
                <w:sz w:val="20"/>
                <w:szCs w:val="20"/>
                <w:lang w:bidi="ar-SA"/>
              </w:rPr>
              <w:t>Description</w:t>
            </w:r>
          </w:p>
        </w:tc>
      </w:tr>
      <w:tr w:rsidR="009E5DE8" w:rsidRPr="002E1C35" w:rsidTr="006017B4">
        <w:trPr>
          <w:cnfStyle w:val="000000100000"/>
        </w:trPr>
        <w:tc>
          <w:tcPr>
            <w:cnfStyle w:val="001000000000"/>
            <w:tcW w:w="1530" w:type="dxa"/>
            <w:tcBorders>
              <w:right w:val="none" w:sz="0" w:space="0" w:color="auto"/>
            </w:tcBorders>
            <w:tcPrChange w:id="282" w:author="Sakhadeo, Uttara" w:date="2012-12-12T15:55:00Z">
              <w:tcPr>
                <w:tcW w:w="1530" w:type="dxa"/>
                <w:tcBorders>
                  <w:right w:val="none" w:sz="0" w:space="0" w:color="auto"/>
                </w:tcBorders>
              </w:tcPr>
            </w:tcPrChange>
          </w:tcPr>
          <w:p w:rsidR="009E5DE8" w:rsidRPr="0068148D" w:rsidRDefault="009E5DE8" w:rsidP="00AA215B">
            <w:pPr>
              <w:cnfStyle w:val="001000100000"/>
              <w:rPr>
                <w:b w:val="0"/>
                <w:sz w:val="20"/>
                <w:lang w:bidi="ar-SA"/>
              </w:rPr>
            </w:pPr>
            <w:r>
              <w:rPr>
                <w:b w:val="0"/>
                <w:sz w:val="20"/>
                <w:lang w:bidi="ar-SA"/>
              </w:rPr>
              <w:t>Id</w:t>
            </w:r>
            <w:r w:rsidR="00087610">
              <w:rPr>
                <w:b w:val="0"/>
                <w:sz w:val="20"/>
                <w:lang w:bidi="ar-SA"/>
              </w:rPr>
              <w:t>x</w:t>
            </w:r>
          </w:p>
        </w:tc>
        <w:tc>
          <w:tcPr>
            <w:tcW w:w="1350" w:type="dxa"/>
            <w:tcBorders>
              <w:left w:val="none" w:sz="0" w:space="0" w:color="auto"/>
              <w:right w:val="none" w:sz="0" w:space="0" w:color="auto"/>
            </w:tcBorders>
            <w:tcPrChange w:id="283" w:author="Sakhadeo, Uttara" w:date="2012-12-12T15:55:00Z">
              <w:tcPr>
                <w:tcW w:w="1350" w:type="dxa"/>
                <w:tcBorders>
                  <w:left w:val="none" w:sz="0" w:space="0" w:color="auto"/>
                  <w:right w:val="none" w:sz="0" w:space="0" w:color="auto"/>
                </w:tcBorders>
              </w:tcPr>
            </w:tcPrChange>
          </w:tcPr>
          <w:p w:rsidR="009E5DE8" w:rsidRPr="0068148D" w:rsidRDefault="009E5DE8" w:rsidP="00AA215B">
            <w:pPr>
              <w:cnfStyle w:val="000000100000"/>
              <w:rPr>
                <w:sz w:val="20"/>
                <w:szCs w:val="20"/>
                <w:lang w:bidi="ar-SA"/>
              </w:rPr>
            </w:pPr>
            <w:r>
              <w:rPr>
                <w:sz w:val="20"/>
                <w:szCs w:val="20"/>
                <w:lang w:bidi="ar-SA"/>
              </w:rPr>
              <w:t>Int</w:t>
            </w:r>
          </w:p>
        </w:tc>
        <w:tc>
          <w:tcPr>
            <w:tcW w:w="6588" w:type="dxa"/>
            <w:tcBorders>
              <w:left w:val="none" w:sz="0" w:space="0" w:color="auto"/>
            </w:tcBorders>
            <w:tcPrChange w:id="284" w:author="Sakhadeo, Uttara" w:date="2012-12-12T15:55:00Z">
              <w:tcPr>
                <w:tcW w:w="5130" w:type="dxa"/>
                <w:tcBorders>
                  <w:left w:val="none" w:sz="0" w:space="0" w:color="auto"/>
                </w:tcBorders>
              </w:tcPr>
            </w:tcPrChange>
          </w:tcPr>
          <w:p w:rsidR="009E5DE8" w:rsidRDefault="009E5DE8" w:rsidP="001D2B98">
            <w:pPr>
              <w:jc w:val="both"/>
              <w:cnfStyle w:val="000000100000"/>
              <w:rPr>
                <w:ins w:id="285" w:author="Sakhadeo, Uttara" w:date="2012-12-12T15:55:00Z"/>
                <w:sz w:val="20"/>
                <w:lang w:bidi="ar-SA"/>
              </w:rPr>
            </w:pPr>
            <w:r>
              <w:rPr>
                <w:sz w:val="20"/>
                <w:lang w:bidi="ar-SA"/>
              </w:rPr>
              <w:t xml:space="preserve">Primary identifier </w:t>
            </w:r>
            <w:del w:id="286" w:author="Sakhadeo, Uttara" w:date="2012-12-12T15:55:00Z">
              <w:r w:rsidR="004D400A" w:rsidDel="006017B4">
                <w:rPr>
                  <w:sz w:val="20"/>
                  <w:lang w:bidi="ar-SA"/>
                </w:rPr>
                <w:delText xml:space="preserve">of  </w:delText>
              </w:r>
              <w:r w:rsidDel="006017B4">
                <w:rPr>
                  <w:sz w:val="20"/>
                  <w:lang w:bidi="ar-SA"/>
                </w:rPr>
                <w:delText>the</w:delText>
              </w:r>
            </w:del>
            <w:ins w:id="287" w:author="Sakhadeo, Uttara" w:date="2012-12-12T15:55:00Z">
              <w:r w:rsidR="006017B4">
                <w:rPr>
                  <w:sz w:val="20"/>
                  <w:lang w:bidi="ar-SA"/>
                </w:rPr>
                <w:t>of the</w:t>
              </w:r>
            </w:ins>
            <w:r>
              <w:rPr>
                <w:sz w:val="20"/>
                <w:lang w:bidi="ar-SA"/>
              </w:rPr>
              <w:t xml:space="preserve"> object</w:t>
            </w:r>
            <w:r w:rsidR="004D400A">
              <w:rPr>
                <w:sz w:val="20"/>
                <w:lang w:bidi="ar-SA"/>
              </w:rPr>
              <w:t>.</w:t>
            </w:r>
          </w:p>
          <w:p w:rsidR="006017B4" w:rsidRPr="0068148D" w:rsidRDefault="006017B4" w:rsidP="001D2B98">
            <w:pPr>
              <w:jc w:val="both"/>
              <w:cnfStyle w:val="000000100000"/>
              <w:rPr>
                <w:sz w:val="20"/>
                <w:lang w:bidi="ar-SA"/>
              </w:rPr>
            </w:pPr>
          </w:p>
        </w:tc>
      </w:tr>
      <w:tr w:rsidR="009E5DE8" w:rsidRPr="002E1C35" w:rsidTr="006017B4">
        <w:trPr>
          <w:cnfStyle w:val="000000010000"/>
        </w:trPr>
        <w:tc>
          <w:tcPr>
            <w:cnfStyle w:val="001000000000"/>
            <w:tcW w:w="1530" w:type="dxa"/>
            <w:tcBorders>
              <w:bottom w:val="single" w:sz="8" w:space="0" w:color="7BA0CD" w:themeColor="accent1" w:themeTint="BF"/>
              <w:right w:val="none" w:sz="0" w:space="0" w:color="auto"/>
            </w:tcBorders>
            <w:tcPrChange w:id="288" w:author="Sakhadeo, Uttara" w:date="2012-12-12T15:55:00Z">
              <w:tcPr>
                <w:tcW w:w="1530" w:type="dxa"/>
                <w:tcBorders>
                  <w:bottom w:val="single" w:sz="8" w:space="0" w:color="7BA0CD" w:themeColor="accent1" w:themeTint="BF"/>
                  <w:right w:val="none" w:sz="0" w:space="0" w:color="auto"/>
                </w:tcBorders>
              </w:tcPr>
            </w:tcPrChange>
          </w:tcPr>
          <w:p w:rsidR="009E5DE8" w:rsidRDefault="0067238C" w:rsidP="00AA215B">
            <w:pPr>
              <w:cnfStyle w:val="001000010000"/>
              <w:rPr>
                <w:b w:val="0"/>
                <w:sz w:val="20"/>
                <w:lang w:bidi="ar-SA"/>
              </w:rPr>
            </w:pPr>
            <w:r w:rsidRPr="0067238C">
              <w:rPr>
                <w:b w:val="0"/>
                <w:sz w:val="20"/>
                <w:lang w:bidi="ar-SA"/>
              </w:rPr>
              <w:t>groupName</w:t>
            </w:r>
          </w:p>
        </w:tc>
        <w:tc>
          <w:tcPr>
            <w:tcW w:w="1350" w:type="dxa"/>
            <w:tcBorders>
              <w:left w:val="none" w:sz="0" w:space="0" w:color="auto"/>
              <w:bottom w:val="single" w:sz="8" w:space="0" w:color="7BA0CD" w:themeColor="accent1" w:themeTint="BF"/>
              <w:right w:val="none" w:sz="0" w:space="0" w:color="auto"/>
            </w:tcBorders>
            <w:tcPrChange w:id="289" w:author="Sakhadeo, Uttara" w:date="2012-12-12T15:55:00Z">
              <w:tcPr>
                <w:tcW w:w="1350" w:type="dxa"/>
                <w:tcBorders>
                  <w:left w:val="none" w:sz="0" w:space="0" w:color="auto"/>
                  <w:bottom w:val="single" w:sz="8" w:space="0" w:color="7BA0CD" w:themeColor="accent1" w:themeTint="BF"/>
                  <w:right w:val="none" w:sz="0" w:space="0" w:color="auto"/>
                </w:tcBorders>
              </w:tcPr>
            </w:tcPrChange>
          </w:tcPr>
          <w:p w:rsidR="009E5DE8" w:rsidRDefault="009E5DE8" w:rsidP="00AA215B">
            <w:pPr>
              <w:cnfStyle w:val="000000010000"/>
              <w:rPr>
                <w:sz w:val="20"/>
                <w:szCs w:val="20"/>
                <w:lang w:bidi="ar-SA"/>
              </w:rPr>
            </w:pPr>
            <w:r>
              <w:rPr>
                <w:sz w:val="20"/>
                <w:szCs w:val="20"/>
                <w:lang w:bidi="ar-SA"/>
              </w:rPr>
              <w:t>String</w:t>
            </w:r>
          </w:p>
        </w:tc>
        <w:tc>
          <w:tcPr>
            <w:tcW w:w="6588" w:type="dxa"/>
            <w:tcBorders>
              <w:left w:val="none" w:sz="0" w:space="0" w:color="auto"/>
              <w:bottom w:val="single" w:sz="8" w:space="0" w:color="7BA0CD" w:themeColor="accent1" w:themeTint="BF"/>
            </w:tcBorders>
            <w:tcPrChange w:id="290" w:author="Sakhadeo, Uttara" w:date="2012-12-12T15:55:00Z">
              <w:tcPr>
                <w:tcW w:w="5130" w:type="dxa"/>
                <w:tcBorders>
                  <w:left w:val="none" w:sz="0" w:space="0" w:color="auto"/>
                  <w:bottom w:val="single" w:sz="8" w:space="0" w:color="7BA0CD" w:themeColor="accent1" w:themeTint="BF"/>
                </w:tcBorders>
              </w:tcPr>
            </w:tcPrChange>
          </w:tcPr>
          <w:p w:rsidR="009E5DE8" w:rsidRDefault="009751F6" w:rsidP="001D2B98">
            <w:pPr>
              <w:jc w:val="both"/>
              <w:cnfStyle w:val="000000010000"/>
              <w:rPr>
                <w:ins w:id="291" w:author="Sakhadeo, Uttara" w:date="2012-12-12T15:55:00Z"/>
                <w:sz w:val="20"/>
                <w:lang w:bidi="ar-SA"/>
              </w:rPr>
            </w:pPr>
            <w:r>
              <w:rPr>
                <w:sz w:val="20"/>
                <w:lang w:bidi="ar-SA"/>
              </w:rPr>
              <w:t>N</w:t>
            </w:r>
            <w:r w:rsidR="009E5DE8">
              <w:rPr>
                <w:sz w:val="20"/>
                <w:lang w:bidi="ar-SA"/>
              </w:rPr>
              <w:t>ame of this clustering level.</w:t>
            </w:r>
            <w:r w:rsidR="004D400A">
              <w:rPr>
                <w:sz w:val="20"/>
                <w:lang w:bidi="ar-SA"/>
              </w:rPr>
              <w:t xml:space="preserve"> For example,</w:t>
            </w:r>
            <w:r w:rsidR="009E5DE8">
              <w:rPr>
                <w:sz w:val="20"/>
                <w:lang w:bidi="ar-SA"/>
              </w:rPr>
              <w:t xml:space="preserve"> “school”, “census tract”, etc.</w:t>
            </w:r>
          </w:p>
          <w:p w:rsidR="006017B4" w:rsidRDefault="006017B4" w:rsidP="001D2B98">
            <w:pPr>
              <w:jc w:val="both"/>
              <w:cnfStyle w:val="000000010000"/>
              <w:rPr>
                <w:sz w:val="20"/>
                <w:lang w:bidi="ar-SA"/>
              </w:rPr>
            </w:pPr>
          </w:p>
        </w:tc>
      </w:tr>
      <w:tr w:rsidR="000E45B2" w:rsidRPr="002E1C35" w:rsidTr="006017B4">
        <w:trPr>
          <w:cnfStyle w:val="000000100000"/>
        </w:trPr>
        <w:tc>
          <w:tcPr>
            <w:cnfStyle w:val="001000000000"/>
            <w:tcW w:w="1530" w:type="dxa"/>
            <w:tcBorders>
              <w:right w:val="single" w:sz="8" w:space="0" w:color="7BA0CD" w:themeColor="accent1" w:themeTint="BF"/>
            </w:tcBorders>
            <w:tcPrChange w:id="292" w:author="Sakhadeo, Uttara" w:date="2012-12-12T15:55:00Z">
              <w:tcPr>
                <w:tcW w:w="1530" w:type="dxa"/>
                <w:tcBorders>
                  <w:right w:val="single" w:sz="8" w:space="0" w:color="7BA0CD" w:themeColor="accent1" w:themeTint="BF"/>
                </w:tcBorders>
              </w:tcPr>
            </w:tcPrChange>
          </w:tcPr>
          <w:p w:rsidR="000E45B2" w:rsidRDefault="0067238C" w:rsidP="00AA215B">
            <w:pPr>
              <w:cnfStyle w:val="001000100000"/>
              <w:rPr>
                <w:b w:val="0"/>
                <w:sz w:val="20"/>
                <w:lang w:bidi="ar-SA"/>
              </w:rPr>
            </w:pPr>
            <w:r w:rsidRPr="0067238C">
              <w:rPr>
                <w:b w:val="0"/>
                <w:sz w:val="20"/>
                <w:lang w:bidi="ar-SA"/>
              </w:rPr>
              <w:t>groupSize</w:t>
            </w:r>
          </w:p>
        </w:tc>
        <w:tc>
          <w:tcPr>
            <w:tcW w:w="1350" w:type="dxa"/>
            <w:tcBorders>
              <w:left w:val="single" w:sz="8" w:space="0" w:color="7BA0CD" w:themeColor="accent1" w:themeTint="BF"/>
              <w:right w:val="single" w:sz="8" w:space="0" w:color="7BA0CD" w:themeColor="accent1" w:themeTint="BF"/>
            </w:tcBorders>
            <w:tcPrChange w:id="293" w:author="Sakhadeo, Uttara" w:date="2012-12-12T15:55:00Z">
              <w:tcPr>
                <w:tcW w:w="1350" w:type="dxa"/>
                <w:tcBorders>
                  <w:left w:val="single" w:sz="8" w:space="0" w:color="7BA0CD" w:themeColor="accent1" w:themeTint="BF"/>
                  <w:right w:val="single" w:sz="8" w:space="0" w:color="7BA0CD" w:themeColor="accent1" w:themeTint="BF"/>
                </w:tcBorders>
              </w:tcPr>
            </w:tcPrChange>
          </w:tcPr>
          <w:p w:rsidR="000E45B2" w:rsidRDefault="004D400A" w:rsidP="00AA215B">
            <w:pPr>
              <w:cnfStyle w:val="000000100000"/>
              <w:rPr>
                <w:sz w:val="20"/>
                <w:szCs w:val="20"/>
                <w:lang w:bidi="ar-SA"/>
              </w:rPr>
            </w:pPr>
            <w:r>
              <w:rPr>
                <w:sz w:val="20"/>
                <w:szCs w:val="20"/>
                <w:lang w:bidi="ar-SA"/>
              </w:rPr>
              <w:t>i</w:t>
            </w:r>
            <w:r w:rsidR="000E45B2">
              <w:rPr>
                <w:sz w:val="20"/>
                <w:szCs w:val="20"/>
                <w:lang w:bidi="ar-SA"/>
              </w:rPr>
              <w:t>nt</w:t>
            </w:r>
          </w:p>
        </w:tc>
        <w:tc>
          <w:tcPr>
            <w:tcW w:w="6588" w:type="dxa"/>
            <w:tcBorders>
              <w:left w:val="single" w:sz="8" w:space="0" w:color="7BA0CD" w:themeColor="accent1" w:themeTint="BF"/>
            </w:tcBorders>
            <w:tcPrChange w:id="294" w:author="Sakhadeo, Uttara" w:date="2012-12-12T15:55:00Z">
              <w:tcPr>
                <w:tcW w:w="5130" w:type="dxa"/>
                <w:tcBorders>
                  <w:left w:val="single" w:sz="8" w:space="0" w:color="7BA0CD" w:themeColor="accent1" w:themeTint="BF"/>
                </w:tcBorders>
              </w:tcPr>
            </w:tcPrChange>
          </w:tcPr>
          <w:p w:rsidR="006017B4" w:rsidRDefault="009751F6" w:rsidP="009751F6">
            <w:pPr>
              <w:jc w:val="both"/>
              <w:cnfStyle w:val="000000100000"/>
              <w:rPr>
                <w:sz w:val="20"/>
                <w:lang w:bidi="ar-SA"/>
              </w:rPr>
            </w:pPr>
            <w:r>
              <w:rPr>
                <w:sz w:val="20"/>
                <w:lang w:bidi="ar-SA"/>
              </w:rPr>
              <w:t>S</w:t>
            </w:r>
            <w:r w:rsidR="00396145">
              <w:rPr>
                <w:sz w:val="20"/>
                <w:lang w:bidi="ar-SA"/>
              </w:rPr>
              <w:t xml:space="preserve">ize of the cluster.  </w:t>
            </w:r>
          </w:p>
        </w:tc>
      </w:tr>
      <w:tr w:rsidR="00A96B96" w:rsidRPr="002E1C35" w:rsidTr="006017B4">
        <w:trPr>
          <w:cnfStyle w:val="000000010000"/>
        </w:trPr>
        <w:tc>
          <w:tcPr>
            <w:cnfStyle w:val="001000000000"/>
            <w:tcW w:w="1530" w:type="dxa"/>
            <w:tcBorders>
              <w:right w:val="single" w:sz="8" w:space="0" w:color="7BA0CD" w:themeColor="accent1" w:themeTint="BF"/>
            </w:tcBorders>
            <w:tcPrChange w:id="295" w:author="Sakhadeo, Uttara" w:date="2012-12-12T15:55:00Z">
              <w:tcPr>
                <w:tcW w:w="1530" w:type="dxa"/>
                <w:tcBorders>
                  <w:right w:val="single" w:sz="8" w:space="0" w:color="7BA0CD" w:themeColor="accent1" w:themeTint="BF"/>
                </w:tcBorders>
              </w:tcPr>
            </w:tcPrChange>
          </w:tcPr>
          <w:p w:rsidR="00A96B96" w:rsidRDefault="0067238C" w:rsidP="00AA215B">
            <w:pPr>
              <w:cnfStyle w:val="001000010000"/>
              <w:rPr>
                <w:b w:val="0"/>
                <w:sz w:val="20"/>
                <w:lang w:bidi="ar-SA"/>
              </w:rPr>
            </w:pPr>
            <w:r w:rsidRPr="0067238C">
              <w:rPr>
                <w:b w:val="0"/>
                <w:sz w:val="20"/>
                <w:lang w:bidi="ar-SA"/>
              </w:rPr>
              <w:t>intraClusterCorrelation</w:t>
            </w:r>
          </w:p>
        </w:tc>
        <w:tc>
          <w:tcPr>
            <w:tcW w:w="1350" w:type="dxa"/>
            <w:tcBorders>
              <w:left w:val="single" w:sz="8" w:space="0" w:color="7BA0CD" w:themeColor="accent1" w:themeTint="BF"/>
              <w:right w:val="single" w:sz="8" w:space="0" w:color="7BA0CD" w:themeColor="accent1" w:themeTint="BF"/>
            </w:tcBorders>
            <w:tcPrChange w:id="296" w:author="Sakhadeo, Uttara" w:date="2012-12-12T15:55:00Z">
              <w:tcPr>
                <w:tcW w:w="1350" w:type="dxa"/>
                <w:tcBorders>
                  <w:left w:val="single" w:sz="8" w:space="0" w:color="7BA0CD" w:themeColor="accent1" w:themeTint="BF"/>
                  <w:right w:val="single" w:sz="8" w:space="0" w:color="7BA0CD" w:themeColor="accent1" w:themeTint="BF"/>
                </w:tcBorders>
              </w:tcPr>
            </w:tcPrChange>
          </w:tcPr>
          <w:p w:rsidR="00A96B96" w:rsidRDefault="00A96B96" w:rsidP="00AA215B">
            <w:pPr>
              <w:cnfStyle w:val="000000010000"/>
              <w:rPr>
                <w:sz w:val="20"/>
                <w:szCs w:val="20"/>
                <w:lang w:bidi="ar-SA"/>
              </w:rPr>
            </w:pPr>
            <w:r>
              <w:rPr>
                <w:sz w:val="20"/>
                <w:szCs w:val="20"/>
                <w:lang w:bidi="ar-SA"/>
              </w:rPr>
              <w:t>Double</w:t>
            </w:r>
          </w:p>
        </w:tc>
        <w:tc>
          <w:tcPr>
            <w:tcW w:w="6588" w:type="dxa"/>
            <w:tcBorders>
              <w:left w:val="single" w:sz="8" w:space="0" w:color="7BA0CD" w:themeColor="accent1" w:themeTint="BF"/>
            </w:tcBorders>
            <w:tcPrChange w:id="297" w:author="Sakhadeo, Uttara" w:date="2012-12-12T15:55:00Z">
              <w:tcPr>
                <w:tcW w:w="5130" w:type="dxa"/>
                <w:tcBorders>
                  <w:left w:val="single" w:sz="8" w:space="0" w:color="7BA0CD" w:themeColor="accent1" w:themeTint="BF"/>
                </w:tcBorders>
              </w:tcPr>
            </w:tcPrChange>
          </w:tcPr>
          <w:p w:rsidR="00A96B96" w:rsidRDefault="009751F6" w:rsidP="001D2B98">
            <w:pPr>
              <w:jc w:val="both"/>
              <w:cnfStyle w:val="000000010000"/>
              <w:rPr>
                <w:ins w:id="298" w:author="Sakhadeo, Uttara" w:date="2012-12-12T15:55:00Z"/>
                <w:sz w:val="20"/>
                <w:lang w:bidi="ar-SA"/>
              </w:rPr>
            </w:pPr>
            <w:r>
              <w:rPr>
                <w:sz w:val="20"/>
                <w:lang w:bidi="ar-SA"/>
              </w:rPr>
              <w:t>The</w:t>
            </w:r>
            <w:r w:rsidR="004D400A">
              <w:rPr>
                <w:sz w:val="20"/>
                <w:lang w:bidi="ar-SA"/>
              </w:rPr>
              <w:t xml:space="preserve"> i</w:t>
            </w:r>
            <w:r w:rsidR="005908C6">
              <w:rPr>
                <w:sz w:val="20"/>
                <w:lang w:bidi="ar-SA"/>
              </w:rPr>
              <w:t>ntra-cluster correlation.  Val</w:t>
            </w:r>
            <w:r>
              <w:rPr>
                <w:sz w:val="20"/>
                <w:lang w:bidi="ar-SA"/>
              </w:rPr>
              <w:t>id val</w:t>
            </w:r>
            <w:r w:rsidR="005908C6">
              <w:rPr>
                <w:sz w:val="20"/>
                <w:lang w:bidi="ar-SA"/>
              </w:rPr>
              <w:t>ue</w:t>
            </w:r>
            <w:r>
              <w:rPr>
                <w:sz w:val="20"/>
                <w:lang w:bidi="ar-SA"/>
              </w:rPr>
              <w:t>s</w:t>
            </w:r>
            <w:r w:rsidR="005908C6">
              <w:rPr>
                <w:sz w:val="20"/>
                <w:lang w:bidi="ar-SA"/>
              </w:rPr>
              <w:t xml:space="preserve"> </w:t>
            </w:r>
            <w:r w:rsidR="004D400A">
              <w:rPr>
                <w:sz w:val="20"/>
                <w:lang w:bidi="ar-SA"/>
              </w:rPr>
              <w:t xml:space="preserve">range </w:t>
            </w:r>
            <w:r>
              <w:rPr>
                <w:sz w:val="20"/>
                <w:lang w:bidi="ar-SA"/>
              </w:rPr>
              <w:t>from</w:t>
            </w:r>
            <w:r w:rsidR="00A96B96">
              <w:rPr>
                <w:sz w:val="20"/>
                <w:lang w:bidi="ar-SA"/>
              </w:rPr>
              <w:t xml:space="preserve"> -1 </w:t>
            </w:r>
            <w:r w:rsidR="004D400A">
              <w:rPr>
                <w:sz w:val="20"/>
                <w:lang w:bidi="ar-SA"/>
              </w:rPr>
              <w:t xml:space="preserve">to </w:t>
            </w:r>
            <w:r w:rsidR="00A96B96">
              <w:rPr>
                <w:sz w:val="20"/>
                <w:lang w:bidi="ar-SA"/>
              </w:rPr>
              <w:t>1.</w:t>
            </w:r>
          </w:p>
          <w:p w:rsidR="006017B4" w:rsidRDefault="006017B4" w:rsidP="001D2B98">
            <w:pPr>
              <w:jc w:val="both"/>
              <w:cnfStyle w:val="000000010000"/>
              <w:rPr>
                <w:sz w:val="20"/>
                <w:lang w:bidi="ar-SA"/>
              </w:rPr>
            </w:pPr>
          </w:p>
        </w:tc>
      </w:tr>
      <w:tr w:rsidR="009E5DE8" w:rsidRPr="002E1C35" w:rsidTr="006017B4">
        <w:trPr>
          <w:cnfStyle w:val="000000100000"/>
        </w:trPr>
        <w:tc>
          <w:tcPr>
            <w:cnfStyle w:val="001000000000"/>
            <w:tcW w:w="1530" w:type="dxa"/>
            <w:tcBorders>
              <w:bottom w:val="single" w:sz="8" w:space="0" w:color="7BA0CD" w:themeColor="accent1" w:themeTint="BF"/>
              <w:right w:val="none" w:sz="0" w:space="0" w:color="auto"/>
            </w:tcBorders>
            <w:tcPrChange w:id="299" w:author="Sakhadeo, Uttara" w:date="2012-12-12T15:55:00Z">
              <w:tcPr>
                <w:tcW w:w="1530" w:type="dxa"/>
                <w:tcBorders>
                  <w:bottom w:val="single" w:sz="8" w:space="0" w:color="7BA0CD" w:themeColor="accent1" w:themeTint="BF"/>
                  <w:right w:val="none" w:sz="0" w:space="0" w:color="auto"/>
                </w:tcBorders>
              </w:tcPr>
            </w:tcPrChange>
          </w:tcPr>
          <w:p w:rsidR="009E5DE8" w:rsidRPr="0068148D" w:rsidRDefault="0067238C" w:rsidP="00AA215B">
            <w:pPr>
              <w:cnfStyle w:val="001000100000"/>
              <w:rPr>
                <w:b w:val="0"/>
                <w:sz w:val="20"/>
                <w:lang w:bidi="ar-SA"/>
              </w:rPr>
            </w:pPr>
            <w:r w:rsidRPr="0067238C">
              <w:rPr>
                <w:b w:val="0"/>
                <w:sz w:val="20"/>
                <w:lang w:bidi="ar-SA"/>
              </w:rPr>
              <w:t>node</w:t>
            </w:r>
          </w:p>
        </w:tc>
        <w:tc>
          <w:tcPr>
            <w:tcW w:w="1350" w:type="dxa"/>
            <w:tcBorders>
              <w:left w:val="none" w:sz="0" w:space="0" w:color="auto"/>
              <w:bottom w:val="single" w:sz="8" w:space="0" w:color="7BA0CD" w:themeColor="accent1" w:themeTint="BF"/>
              <w:right w:val="none" w:sz="0" w:space="0" w:color="auto"/>
            </w:tcBorders>
            <w:tcPrChange w:id="300" w:author="Sakhadeo, Uttara" w:date="2012-12-12T15:55:00Z">
              <w:tcPr>
                <w:tcW w:w="1350" w:type="dxa"/>
                <w:tcBorders>
                  <w:left w:val="none" w:sz="0" w:space="0" w:color="auto"/>
                  <w:bottom w:val="single" w:sz="8" w:space="0" w:color="7BA0CD" w:themeColor="accent1" w:themeTint="BF"/>
                  <w:right w:val="none" w:sz="0" w:space="0" w:color="auto"/>
                </w:tcBorders>
              </w:tcPr>
            </w:tcPrChange>
          </w:tcPr>
          <w:p w:rsidR="009E5DE8" w:rsidRPr="0068148D" w:rsidRDefault="00CC21B4" w:rsidP="00AA215B">
            <w:pPr>
              <w:cnfStyle w:val="000000100000"/>
              <w:rPr>
                <w:sz w:val="20"/>
                <w:szCs w:val="20"/>
                <w:lang w:bidi="ar-SA"/>
              </w:rPr>
            </w:pPr>
            <w:r>
              <w:rPr>
                <w:sz w:val="20"/>
                <w:szCs w:val="20"/>
                <w:lang w:bidi="ar-SA"/>
              </w:rPr>
              <w:t>Integer</w:t>
            </w:r>
          </w:p>
        </w:tc>
        <w:tc>
          <w:tcPr>
            <w:tcW w:w="6588" w:type="dxa"/>
            <w:tcBorders>
              <w:left w:val="none" w:sz="0" w:space="0" w:color="auto"/>
              <w:bottom w:val="single" w:sz="8" w:space="0" w:color="7BA0CD" w:themeColor="accent1" w:themeTint="BF"/>
            </w:tcBorders>
            <w:tcPrChange w:id="301" w:author="Sakhadeo, Uttara" w:date="2012-12-12T15:55:00Z">
              <w:tcPr>
                <w:tcW w:w="5130" w:type="dxa"/>
                <w:tcBorders>
                  <w:left w:val="none" w:sz="0" w:space="0" w:color="auto"/>
                  <w:bottom w:val="single" w:sz="8" w:space="0" w:color="7BA0CD" w:themeColor="accent1" w:themeTint="BF"/>
                </w:tcBorders>
              </w:tcPr>
            </w:tcPrChange>
          </w:tcPr>
          <w:p w:rsidR="009E5DE8" w:rsidRDefault="009751F6" w:rsidP="001D2B98">
            <w:pPr>
              <w:jc w:val="both"/>
              <w:cnfStyle w:val="000000100000"/>
              <w:rPr>
                <w:ins w:id="302" w:author="Sakhadeo, Uttara" w:date="2012-12-12T15:55:00Z"/>
                <w:sz w:val="20"/>
                <w:lang w:bidi="ar-SA"/>
              </w:rPr>
            </w:pPr>
            <w:r>
              <w:rPr>
                <w:sz w:val="20"/>
                <w:lang w:bidi="ar-SA"/>
              </w:rPr>
              <w:t>P</w:t>
            </w:r>
            <w:r w:rsidR="009E5DE8">
              <w:rPr>
                <w:sz w:val="20"/>
                <w:lang w:bidi="ar-SA"/>
              </w:rPr>
              <w:t>osition of the node in the clustering tree when traversed in depth-first order.  For the root node, position = 1.</w:t>
            </w:r>
          </w:p>
          <w:p w:rsidR="006017B4" w:rsidRPr="0068148D" w:rsidRDefault="006017B4" w:rsidP="001D2B98">
            <w:pPr>
              <w:jc w:val="both"/>
              <w:cnfStyle w:val="000000100000"/>
              <w:rPr>
                <w:sz w:val="20"/>
                <w:lang w:bidi="ar-SA"/>
              </w:rPr>
            </w:pPr>
          </w:p>
        </w:tc>
      </w:tr>
      <w:tr w:rsidR="000E45B2" w:rsidRPr="002E1C35" w:rsidTr="006017B4">
        <w:trPr>
          <w:cnfStyle w:val="000000010000"/>
        </w:trPr>
        <w:tc>
          <w:tcPr>
            <w:cnfStyle w:val="001000000000"/>
            <w:tcW w:w="1530" w:type="dxa"/>
            <w:tcBorders>
              <w:right w:val="single" w:sz="8" w:space="0" w:color="7BA0CD" w:themeColor="accent1" w:themeTint="BF"/>
            </w:tcBorders>
            <w:tcPrChange w:id="303" w:author="Sakhadeo, Uttara" w:date="2012-12-12T15:55:00Z">
              <w:tcPr>
                <w:tcW w:w="1530" w:type="dxa"/>
                <w:tcBorders>
                  <w:right w:val="single" w:sz="8" w:space="0" w:color="7BA0CD" w:themeColor="accent1" w:themeTint="BF"/>
                </w:tcBorders>
              </w:tcPr>
            </w:tcPrChange>
          </w:tcPr>
          <w:p w:rsidR="009E5DE8" w:rsidRDefault="00947BC6" w:rsidP="00AA215B">
            <w:pPr>
              <w:cnfStyle w:val="001000010000"/>
              <w:rPr>
                <w:b w:val="0"/>
                <w:sz w:val="20"/>
                <w:lang w:bidi="ar-SA"/>
              </w:rPr>
            </w:pPr>
            <w:r>
              <w:rPr>
                <w:b w:val="0"/>
                <w:sz w:val="20"/>
                <w:lang w:bidi="ar-SA"/>
              </w:rPr>
              <w:t>parent</w:t>
            </w:r>
          </w:p>
        </w:tc>
        <w:tc>
          <w:tcPr>
            <w:tcW w:w="1350" w:type="dxa"/>
            <w:tcBorders>
              <w:left w:val="single" w:sz="8" w:space="0" w:color="7BA0CD" w:themeColor="accent1" w:themeTint="BF"/>
              <w:right w:val="single" w:sz="8" w:space="0" w:color="7BA0CD" w:themeColor="accent1" w:themeTint="BF"/>
            </w:tcBorders>
            <w:tcPrChange w:id="304" w:author="Sakhadeo, Uttara" w:date="2012-12-12T15:55:00Z">
              <w:tcPr>
                <w:tcW w:w="1350" w:type="dxa"/>
                <w:tcBorders>
                  <w:left w:val="single" w:sz="8" w:space="0" w:color="7BA0CD" w:themeColor="accent1" w:themeTint="BF"/>
                  <w:right w:val="single" w:sz="8" w:space="0" w:color="7BA0CD" w:themeColor="accent1" w:themeTint="BF"/>
                </w:tcBorders>
              </w:tcPr>
            </w:tcPrChange>
          </w:tcPr>
          <w:p w:rsidR="009E5DE8" w:rsidRDefault="00CC21B4" w:rsidP="00AA215B">
            <w:pPr>
              <w:cnfStyle w:val="000000010000"/>
              <w:rPr>
                <w:sz w:val="20"/>
                <w:szCs w:val="20"/>
                <w:lang w:bidi="ar-SA"/>
              </w:rPr>
            </w:pPr>
            <w:r>
              <w:rPr>
                <w:sz w:val="20"/>
                <w:szCs w:val="20"/>
                <w:lang w:bidi="ar-SA"/>
              </w:rPr>
              <w:t>Integer</w:t>
            </w:r>
          </w:p>
        </w:tc>
        <w:tc>
          <w:tcPr>
            <w:tcW w:w="6588" w:type="dxa"/>
            <w:tcBorders>
              <w:left w:val="single" w:sz="8" w:space="0" w:color="7BA0CD" w:themeColor="accent1" w:themeTint="BF"/>
            </w:tcBorders>
            <w:tcPrChange w:id="305" w:author="Sakhadeo, Uttara" w:date="2012-12-12T15:55:00Z">
              <w:tcPr>
                <w:tcW w:w="5130" w:type="dxa"/>
                <w:tcBorders>
                  <w:left w:val="single" w:sz="8" w:space="0" w:color="7BA0CD" w:themeColor="accent1" w:themeTint="BF"/>
                </w:tcBorders>
              </w:tcPr>
            </w:tcPrChange>
          </w:tcPr>
          <w:p w:rsidR="009E5DE8" w:rsidRDefault="009751F6" w:rsidP="001D2B98">
            <w:pPr>
              <w:jc w:val="both"/>
              <w:cnfStyle w:val="000000010000"/>
              <w:rPr>
                <w:ins w:id="306" w:author="Sakhadeo, Uttara" w:date="2012-12-12T15:55:00Z"/>
                <w:sz w:val="20"/>
                <w:lang w:bidi="ar-SA"/>
              </w:rPr>
            </w:pPr>
            <w:r>
              <w:rPr>
                <w:sz w:val="20"/>
                <w:lang w:bidi="ar-SA"/>
              </w:rPr>
              <w:t>P</w:t>
            </w:r>
            <w:r w:rsidR="00947BC6">
              <w:rPr>
                <w:sz w:val="20"/>
                <w:lang w:bidi="ar-SA"/>
              </w:rPr>
              <w:t>osition of node’s parent</w:t>
            </w:r>
            <w:r w:rsidR="00126D5E">
              <w:rPr>
                <w:sz w:val="20"/>
                <w:lang w:bidi="ar-SA"/>
              </w:rPr>
              <w:t xml:space="preserve"> in the clustering tree.</w:t>
            </w:r>
          </w:p>
          <w:p w:rsidR="006017B4" w:rsidRDefault="006017B4" w:rsidP="001D2B98">
            <w:pPr>
              <w:jc w:val="both"/>
              <w:cnfStyle w:val="000000010000"/>
              <w:rPr>
                <w:sz w:val="20"/>
                <w:lang w:bidi="ar-SA"/>
              </w:rPr>
            </w:pPr>
          </w:p>
        </w:tc>
      </w:tr>
    </w:tbl>
    <w:p w:rsidR="00046C08" w:rsidRDefault="00046C08" w:rsidP="00046C08">
      <w:pPr>
        <w:pStyle w:val="Heading3"/>
        <w:rPr>
          <w:lang w:bidi="ar-SA"/>
        </w:rPr>
      </w:pPr>
      <w:bookmarkStart w:id="307" w:name="_Toc343466953"/>
      <w:r>
        <w:rPr>
          <w:lang w:bidi="ar-SA"/>
        </w:rPr>
        <w:t>The ClusterNodeList Object</w:t>
      </w:r>
      <w:bookmarkEnd w:id="307"/>
    </w:p>
    <w:p w:rsidR="008B61DE" w:rsidRDefault="008B61DE" w:rsidP="008B61DE">
      <w:pPr>
        <w:rPr>
          <w:lang w:bidi="ar-SA"/>
        </w:rPr>
      </w:pPr>
      <w:r>
        <w:rPr>
          <w:lang w:bidi="ar-SA"/>
        </w:rPr>
        <w:t xml:space="preserve">The </w:t>
      </w:r>
      <w:r w:rsidR="0020269F">
        <w:rPr>
          <w:lang w:bidi="ar-SA"/>
        </w:rPr>
        <w:t>ClusterNodeList</w:t>
      </w:r>
      <w:r w:rsidR="009751F6">
        <w:rPr>
          <w:lang w:bidi="ar-SA"/>
        </w:rPr>
        <w:t xml:space="preserve"> object describes a l</w:t>
      </w:r>
      <w:r w:rsidR="0020269F">
        <w:rPr>
          <w:lang w:bidi="ar-SA"/>
        </w:rPr>
        <w:t>ist</w:t>
      </w:r>
      <w:r>
        <w:rPr>
          <w:lang w:bidi="ar-SA"/>
        </w:rPr>
        <w:t xml:space="preserve"> of </w:t>
      </w:r>
      <w:r w:rsidR="0020269F">
        <w:rPr>
          <w:lang w:bidi="ar-SA"/>
        </w:rPr>
        <w:t>ClusterNode</w:t>
      </w:r>
      <w:r>
        <w:rPr>
          <w:lang w:bidi="ar-SA"/>
        </w:rPr>
        <w:t xml:space="preserve"> 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8B61DE" w:rsidRPr="007B7A63" w:rsidTr="007D7136">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8B61DE" w:rsidRPr="007B7A63" w:rsidRDefault="008B61DE" w:rsidP="007D7136">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8B61DE" w:rsidRPr="007B7A63" w:rsidRDefault="008B61DE" w:rsidP="007D7136">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8B61DE" w:rsidRPr="007B7A63" w:rsidRDefault="008B61DE" w:rsidP="007D7136">
            <w:pPr>
              <w:cnfStyle w:val="100000000000"/>
              <w:rPr>
                <w:sz w:val="20"/>
                <w:szCs w:val="20"/>
                <w:lang w:bidi="ar-SA"/>
              </w:rPr>
            </w:pPr>
            <w:r w:rsidRPr="007B7A63">
              <w:rPr>
                <w:sz w:val="20"/>
                <w:szCs w:val="20"/>
                <w:lang w:bidi="ar-SA"/>
              </w:rPr>
              <w:t>Description</w:t>
            </w:r>
          </w:p>
        </w:tc>
      </w:tr>
      <w:tr w:rsidR="008B61DE" w:rsidRPr="002E1C35" w:rsidTr="007D7136">
        <w:trPr>
          <w:cnfStyle w:val="000000100000"/>
        </w:trPr>
        <w:tc>
          <w:tcPr>
            <w:cnfStyle w:val="001000000000"/>
            <w:tcW w:w="1818" w:type="dxa"/>
            <w:tcBorders>
              <w:right w:val="none" w:sz="0" w:space="0" w:color="auto"/>
            </w:tcBorders>
          </w:tcPr>
          <w:p w:rsidR="008B61DE" w:rsidRDefault="008B61DE" w:rsidP="007D7136">
            <w:pPr>
              <w:rPr>
                <w:b w:val="0"/>
                <w:sz w:val="20"/>
                <w:lang w:bidi="ar-SA"/>
              </w:rPr>
            </w:pPr>
            <w:r>
              <w:rPr>
                <w:b w:val="0"/>
                <w:sz w:val="20"/>
                <w:lang w:bidi="ar-SA"/>
              </w:rPr>
              <w:t>Uuid</w:t>
            </w:r>
          </w:p>
        </w:tc>
        <w:tc>
          <w:tcPr>
            <w:tcW w:w="2576" w:type="dxa"/>
            <w:tcBorders>
              <w:left w:val="none" w:sz="0" w:space="0" w:color="auto"/>
              <w:right w:val="none" w:sz="0" w:space="0" w:color="auto"/>
            </w:tcBorders>
          </w:tcPr>
          <w:p w:rsidR="008B61DE" w:rsidRPr="00B738C8" w:rsidRDefault="008B61DE" w:rsidP="007D7136">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8B61DE" w:rsidRDefault="008B61DE" w:rsidP="001D2B98">
            <w:pPr>
              <w:jc w:val="both"/>
              <w:cnfStyle w:val="000000100000"/>
              <w:rPr>
                <w:ins w:id="308" w:author="Sakhadeo, Uttara" w:date="2012-12-12T15:55: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{"citationID":"7lzt4E4T","properties":{"formattedCitation":"{\\rtf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309" w:author="Sakhadeo, Uttara" w:date="2012-12-12T15:55:00Z">
              <w:r w:rsidR="006017B4">
                <w:rPr>
                  <w:rFonts w:eastAsia="Times New Roman" w:cs="Times New Roman"/>
                  <w:sz w:val="20"/>
                  <w:szCs w:val="20"/>
                </w:rPr>
                <w:t>.</w:t>
              </w:r>
            </w:ins>
          </w:p>
          <w:p w:rsidR="006017B4" w:rsidRPr="00B738C8" w:rsidRDefault="006017B4" w:rsidP="001D2B98">
            <w:pPr>
              <w:jc w:val="both"/>
              <w:cnfStyle w:val="000000100000"/>
              <w:rPr>
                <w:rFonts w:eastAsia="Times New Roman" w:cs="Times New Roman"/>
                <w:sz w:val="20"/>
                <w:szCs w:val="20"/>
              </w:rPr>
            </w:pPr>
          </w:p>
        </w:tc>
      </w:tr>
      <w:tr w:rsidR="00B8746A" w:rsidRPr="002E1C35" w:rsidTr="007D7136">
        <w:trPr>
          <w:cnfStyle w:val="000000010000"/>
        </w:trPr>
        <w:tc>
          <w:tcPr>
            <w:cnfStyle w:val="001000000000"/>
            <w:tcW w:w="1818" w:type="dxa"/>
            <w:tcBorders>
              <w:right w:val="none" w:sz="0" w:space="0" w:color="auto"/>
            </w:tcBorders>
          </w:tcPr>
          <w:p w:rsidR="00B8746A" w:rsidRDefault="00B8746A" w:rsidP="007D7136">
            <w:pPr>
              <w:rPr>
                <w:b w:val="0"/>
                <w:sz w:val="20"/>
                <w:lang w:bidi="ar-SA"/>
              </w:rPr>
            </w:pPr>
            <w:r w:rsidRPr="00B8746A">
              <w:rPr>
                <w:b w:val="0"/>
                <w:sz w:val="20"/>
                <w:lang w:bidi="ar-SA"/>
              </w:rPr>
              <w:t>clusterNodeList</w:t>
            </w:r>
          </w:p>
        </w:tc>
        <w:tc>
          <w:tcPr>
            <w:tcW w:w="2576" w:type="dxa"/>
            <w:tcBorders>
              <w:left w:val="none" w:sz="0" w:space="0" w:color="auto"/>
              <w:right w:val="none" w:sz="0" w:space="0" w:color="auto"/>
            </w:tcBorders>
          </w:tcPr>
          <w:p w:rsidR="00B8746A" w:rsidRPr="00B8746A" w:rsidRDefault="00B8746A" w:rsidP="007D7136">
            <w:pPr>
              <w:cnfStyle w:val="000000010000"/>
              <w:rPr>
                <w:rFonts w:eastAsia="Times New Roman" w:cs="Times New Roman"/>
                <w:sz w:val="20"/>
                <w:szCs w:val="20"/>
              </w:rPr>
            </w:pPr>
            <w:r w:rsidRPr="00B8746A">
              <w:rPr>
                <w:rFonts w:eastAsia="Times New Roman" w:cs="Times New Roman"/>
                <w:sz w:val="20"/>
                <w:szCs w:val="20"/>
              </w:rPr>
              <w:t>List&lt;ClusterNode&gt;</w:t>
            </w:r>
          </w:p>
        </w:tc>
        <w:tc>
          <w:tcPr>
            <w:tcW w:w="5182" w:type="dxa"/>
            <w:tcBorders>
              <w:left w:val="none" w:sz="0" w:space="0" w:color="auto"/>
            </w:tcBorders>
          </w:tcPr>
          <w:p w:rsidR="00B8746A" w:rsidRDefault="00B8746A" w:rsidP="001D2B98">
            <w:pPr>
              <w:jc w:val="both"/>
              <w:cnfStyle w:val="000000010000"/>
              <w:rPr>
                <w:ins w:id="310" w:author="Sakhadeo, Uttara" w:date="2012-12-12T15:55:00Z"/>
                <w:rFonts w:eastAsia="Times New Roman" w:cs="Times New Roman"/>
                <w:sz w:val="20"/>
                <w:szCs w:val="20"/>
              </w:rPr>
            </w:pPr>
            <w:r w:rsidRPr="00B738C8">
              <w:rPr>
                <w:rFonts w:eastAsia="Times New Roman" w:cs="Times New Roman"/>
                <w:sz w:val="20"/>
                <w:szCs w:val="20"/>
              </w:rPr>
              <w:t xml:space="preserve">Describes the hierarchy of clustering </w:t>
            </w:r>
            <w:r w:rsidR="00CC21B4">
              <w:rPr>
                <w:rFonts w:eastAsia="Times New Roman" w:cs="Times New Roman"/>
                <w:sz w:val="20"/>
                <w:szCs w:val="20"/>
              </w:rPr>
              <w:t xml:space="preserve">of </w:t>
            </w:r>
            <w:r w:rsidR="00CC21B4" w:rsidRPr="00B738C8">
              <w:rPr>
                <w:rFonts w:eastAsia="Times New Roman" w:cs="Times New Roman"/>
                <w:sz w:val="20"/>
                <w:szCs w:val="20"/>
              </w:rPr>
              <w:t xml:space="preserve"> </w:t>
            </w:r>
            <w:r w:rsidRPr="00B738C8">
              <w:rPr>
                <w:rFonts w:eastAsia="Times New Roman" w:cs="Times New Roman"/>
                <w:sz w:val="20"/>
                <w:szCs w:val="20"/>
              </w:rPr>
              <w:t xml:space="preserve">the study design via a set of ClusterNode objects  (see section </w:t>
            </w:r>
            <w:r>
              <w:rPr>
                <w:rFonts w:eastAsia="Times New Roman" w:cs="Times New Roman"/>
                <w:sz w:val="20"/>
                <w:szCs w:val="20"/>
              </w:rPr>
              <w:t>3.1.</w:t>
            </w:r>
            <w:r w:rsidR="00C13C91">
              <w:rPr>
                <w:rFonts w:eastAsia="Times New Roman" w:cs="Times New Roman"/>
                <w:sz w:val="20"/>
                <w:szCs w:val="20"/>
              </w:rPr>
              <w:t>11</w:t>
            </w:r>
            <w:r w:rsidRPr="00B738C8">
              <w:rPr>
                <w:rFonts w:eastAsia="Times New Roman" w:cs="Times New Roman"/>
                <w:sz w:val="20"/>
                <w:szCs w:val="20"/>
              </w:rPr>
              <w:t>)</w:t>
            </w:r>
            <w:r w:rsidR="00CC21B4">
              <w:rPr>
                <w:rFonts w:eastAsia="Times New Roman" w:cs="Times New Roman"/>
                <w:sz w:val="20"/>
                <w:szCs w:val="20"/>
              </w:rPr>
              <w:t>.</w:t>
            </w:r>
          </w:p>
          <w:p w:rsidR="006017B4" w:rsidRPr="00B738C8" w:rsidRDefault="006017B4" w:rsidP="001D2B98">
            <w:pPr>
              <w:jc w:val="both"/>
              <w:cnfStyle w:val="000000010000"/>
              <w:rPr>
                <w:rFonts w:eastAsia="Times New Roman" w:cs="Times New Roman"/>
                <w:sz w:val="20"/>
                <w:szCs w:val="20"/>
              </w:rPr>
            </w:pPr>
          </w:p>
        </w:tc>
      </w:tr>
    </w:tbl>
    <w:p w:rsidR="007122E3" w:rsidRDefault="007122E3" w:rsidP="007122E3">
      <w:pPr>
        <w:rPr>
          <w:lang w:bidi="ar-SA"/>
        </w:rPr>
      </w:pPr>
      <w:r>
        <w:rPr>
          <w:lang w:bidi="ar-SA"/>
        </w:rPr>
        <w:t xml:space="preserve">This object </w:t>
      </w:r>
      <w:r w:rsidR="009751F6">
        <w:rPr>
          <w:lang w:bidi="ar-SA"/>
        </w:rPr>
        <w:t>was</w:t>
      </w:r>
      <w:r>
        <w:rPr>
          <w:lang w:bidi="ar-SA"/>
        </w:rPr>
        <w:t xml:space="preserve"> added as a work around for Jackson Serialization issues.</w:t>
      </w:r>
    </w:p>
    <w:p w:rsidR="00000D30" w:rsidRDefault="00000D30" w:rsidP="00000D30">
      <w:pPr>
        <w:pStyle w:val="Heading3"/>
        <w:rPr>
          <w:lang w:bidi="ar-SA"/>
        </w:rPr>
      </w:pPr>
      <w:bookmarkStart w:id="311" w:name="_Toc343466954"/>
      <w:r>
        <w:rPr>
          <w:lang w:bidi="ar-SA"/>
        </w:rPr>
        <w:t>The Repeated Measures Node Object</w:t>
      </w:r>
      <w:bookmarkEnd w:id="311"/>
    </w:p>
    <w:p w:rsidR="00AA215B" w:rsidRDefault="00AA215B" w:rsidP="001D2B98">
      <w:pPr>
        <w:jc w:val="both"/>
        <w:rPr>
          <w:lang w:bidi="ar-SA"/>
        </w:rPr>
      </w:pPr>
      <w:r>
        <w:rPr>
          <w:lang w:bidi="ar-SA"/>
        </w:rPr>
        <w:t>In a longitudinal study design, response variables are observed on multiple occasions or under multiple cond</w:t>
      </w:r>
      <w:r w:rsidR="007F0C01">
        <w:rPr>
          <w:lang w:bidi="ar-SA"/>
        </w:rPr>
        <w:t>itions for</w:t>
      </w:r>
      <w:r w:rsidR="00693C83">
        <w:rPr>
          <w:lang w:bidi="ar-SA"/>
        </w:rPr>
        <w:t xml:space="preserve"> each participant</w:t>
      </w:r>
      <w:r>
        <w:rPr>
          <w:lang w:bidi="ar-SA"/>
        </w:rPr>
        <w:t xml:space="preserve">. </w:t>
      </w:r>
      <w:r w:rsidR="00693C83">
        <w:rPr>
          <w:lang w:bidi="ar-SA"/>
        </w:rPr>
        <w:t xml:space="preserve">Repeated measures may occur across multiple dimensions.  For example, a study may measure weight each day for </w:t>
      </w:r>
      <w:r w:rsidR="007F0C01">
        <w:rPr>
          <w:lang w:bidi="ar-SA"/>
        </w:rPr>
        <w:t>one</w:t>
      </w:r>
      <w:r w:rsidR="00693C83">
        <w:rPr>
          <w:lang w:bidi="ar-SA"/>
        </w:rPr>
        <w:t xml:space="preserve"> month, and on each day measure weight in the morning and afternoon.</w:t>
      </w:r>
      <w:r>
        <w:rPr>
          <w:lang w:bidi="ar-SA"/>
        </w:rPr>
        <w:t xml:space="preserve"> Repeated measures features of the study design are represented by a tree of </w:t>
      </w:r>
      <w:r w:rsidR="00693C83">
        <w:rPr>
          <w:lang w:bidi="ar-SA"/>
        </w:rPr>
        <w:t>RepeatedMeasures</w:t>
      </w:r>
      <w:r>
        <w:rPr>
          <w:lang w:bidi="ar-SA"/>
        </w:rPr>
        <w:t xml:space="preserve">Node objects.  The </w:t>
      </w:r>
      <w:r w:rsidR="00693C83">
        <w:rPr>
          <w:lang w:bidi="ar-SA"/>
        </w:rPr>
        <w:t xml:space="preserve">RepeatedMeasuresNode </w:t>
      </w:r>
      <w:r>
        <w:rPr>
          <w:lang w:bidi="ar-SA"/>
        </w:rPr>
        <w:t xml:space="preserve">describes </w:t>
      </w:r>
      <w:r w:rsidR="00693C83">
        <w:rPr>
          <w:lang w:bidi="ar-SA"/>
        </w:rPr>
        <w:t>repeated measures information across a single dimension</w:t>
      </w:r>
      <w:r>
        <w:rPr>
          <w:lang w:bidi="ar-SA"/>
        </w:rPr>
        <w:t xml:space="preserve">, and the tree determines the hierarchical organization of these nodes.  </w:t>
      </w:r>
    </w:p>
    <w:p w:rsidR="005C3EE9" w:rsidRPr="00A93B5D" w:rsidRDefault="005C3EE9" w:rsidP="001D2B98">
      <w:pPr>
        <w:jc w:val="both"/>
        <w:rPr>
          <w:lang w:bidi="ar-SA"/>
        </w:rPr>
      </w:pPr>
      <w:r>
        <w:rPr>
          <w:lang w:bidi="ar-SA"/>
        </w:rPr>
        <w:lastRenderedPageBreak/>
        <w:t>The RepeatedMeasuresNode object has following fields</w:t>
      </w:r>
      <w:r w:rsidR="00965F7D">
        <w:rPr>
          <w:lang w:bidi="ar-SA"/>
        </w:rPr>
        <w:t>;</w:t>
      </w:r>
    </w:p>
    <w:tbl>
      <w:tblPr>
        <w:tblStyle w:val="MediumShading1-Accent11"/>
        <w:tblW w:w="9468" w:type="dxa"/>
        <w:tblBorders>
          <w:insideV w:val="single" w:sz="8" w:space="0" w:color="7BA0CD" w:themeColor="accent1" w:themeTint="BF"/>
        </w:tblBorders>
        <w:tblLayout w:type="fixed"/>
        <w:tblLook w:val="04A0"/>
      </w:tblPr>
      <w:tblGrid>
        <w:gridCol w:w="2268"/>
        <w:gridCol w:w="1440"/>
        <w:gridCol w:w="5760"/>
      </w:tblGrid>
      <w:tr w:rsidR="005C3EE9" w:rsidRPr="007B7A63" w:rsidTr="009E063D">
        <w:trPr>
          <w:cnfStyle w:val="100000000000"/>
        </w:trPr>
        <w:tc>
          <w:tcPr>
            <w:cnfStyle w:val="001000000000"/>
            <w:tcW w:w="2268" w:type="dxa"/>
            <w:tcBorders>
              <w:top w:val="none" w:sz="0" w:space="0" w:color="auto"/>
              <w:left w:val="none" w:sz="0" w:space="0" w:color="auto"/>
              <w:bottom w:val="none" w:sz="0" w:space="0" w:color="auto"/>
              <w:right w:val="none" w:sz="0" w:space="0" w:color="auto"/>
            </w:tcBorders>
          </w:tcPr>
          <w:p w:rsidR="005C3EE9" w:rsidRPr="007B7A63" w:rsidRDefault="005C3EE9" w:rsidP="00F13148">
            <w:pPr>
              <w:rPr>
                <w:sz w:val="20"/>
                <w:szCs w:val="20"/>
                <w:lang w:bidi="ar-SA"/>
              </w:rPr>
            </w:pPr>
            <w:r w:rsidRPr="007B7A63">
              <w:rPr>
                <w:sz w:val="20"/>
                <w:szCs w:val="20"/>
                <w:lang w:bidi="ar-SA"/>
              </w:rPr>
              <w:t>Field Name</w:t>
            </w:r>
          </w:p>
        </w:tc>
        <w:tc>
          <w:tcPr>
            <w:tcW w:w="1440" w:type="dxa"/>
            <w:tcBorders>
              <w:top w:val="none" w:sz="0" w:space="0" w:color="auto"/>
              <w:left w:val="none" w:sz="0" w:space="0" w:color="auto"/>
              <w:bottom w:val="none" w:sz="0" w:space="0" w:color="auto"/>
              <w:right w:val="none" w:sz="0" w:space="0" w:color="auto"/>
            </w:tcBorders>
          </w:tcPr>
          <w:p w:rsidR="005C3EE9" w:rsidRPr="007B7A63" w:rsidRDefault="005C3EE9" w:rsidP="00F13148">
            <w:pPr>
              <w:cnfStyle w:val="100000000000"/>
              <w:rPr>
                <w:sz w:val="20"/>
                <w:szCs w:val="20"/>
                <w:lang w:bidi="ar-SA"/>
              </w:rPr>
            </w:pPr>
            <w:r w:rsidRPr="007B7A63">
              <w:rPr>
                <w:sz w:val="20"/>
                <w:szCs w:val="20"/>
                <w:lang w:bidi="ar-SA"/>
              </w:rPr>
              <w:t>Field Type</w:t>
            </w:r>
          </w:p>
        </w:tc>
        <w:tc>
          <w:tcPr>
            <w:tcW w:w="5760" w:type="dxa"/>
            <w:tcBorders>
              <w:top w:val="none" w:sz="0" w:space="0" w:color="auto"/>
              <w:left w:val="none" w:sz="0" w:space="0" w:color="auto"/>
              <w:bottom w:val="none" w:sz="0" w:space="0" w:color="auto"/>
              <w:right w:val="none" w:sz="0" w:space="0" w:color="auto"/>
            </w:tcBorders>
          </w:tcPr>
          <w:p w:rsidR="005C3EE9" w:rsidRPr="007B7A63" w:rsidRDefault="005C3EE9" w:rsidP="00F13148">
            <w:pPr>
              <w:cnfStyle w:val="100000000000"/>
              <w:rPr>
                <w:sz w:val="20"/>
                <w:szCs w:val="20"/>
                <w:lang w:bidi="ar-SA"/>
              </w:rPr>
            </w:pPr>
            <w:r w:rsidRPr="007B7A63">
              <w:rPr>
                <w:sz w:val="20"/>
                <w:szCs w:val="20"/>
                <w:lang w:bidi="ar-SA"/>
              </w:rPr>
              <w:t>Description</w:t>
            </w:r>
          </w:p>
        </w:tc>
      </w:tr>
      <w:tr w:rsidR="005C3EE9" w:rsidRPr="002E1C35" w:rsidTr="009E063D">
        <w:trPr>
          <w:cnfStyle w:val="000000100000"/>
        </w:trPr>
        <w:tc>
          <w:tcPr>
            <w:cnfStyle w:val="001000000000"/>
            <w:tcW w:w="2268" w:type="dxa"/>
            <w:tcBorders>
              <w:right w:val="none" w:sz="0" w:space="0" w:color="auto"/>
            </w:tcBorders>
          </w:tcPr>
          <w:p w:rsidR="005C3EE9" w:rsidRPr="0068148D" w:rsidRDefault="005C3EE9" w:rsidP="00F13148">
            <w:pPr>
              <w:rPr>
                <w:b w:val="0"/>
                <w:sz w:val="20"/>
                <w:lang w:bidi="ar-SA"/>
              </w:rPr>
            </w:pPr>
            <w:r>
              <w:rPr>
                <w:b w:val="0"/>
                <w:sz w:val="20"/>
                <w:lang w:bidi="ar-SA"/>
              </w:rPr>
              <w:t>Id</w:t>
            </w:r>
            <w:r w:rsidR="00087610">
              <w:rPr>
                <w:b w:val="0"/>
                <w:sz w:val="20"/>
                <w:lang w:bidi="ar-SA"/>
              </w:rPr>
              <w:t>x</w:t>
            </w:r>
          </w:p>
        </w:tc>
        <w:tc>
          <w:tcPr>
            <w:tcW w:w="1440" w:type="dxa"/>
            <w:tcBorders>
              <w:left w:val="none" w:sz="0" w:space="0" w:color="auto"/>
              <w:right w:val="none" w:sz="0" w:space="0" w:color="auto"/>
            </w:tcBorders>
          </w:tcPr>
          <w:p w:rsidR="005C3EE9" w:rsidRPr="0068148D" w:rsidRDefault="00965F7D" w:rsidP="00F13148">
            <w:pPr>
              <w:cnfStyle w:val="000000100000"/>
              <w:rPr>
                <w:sz w:val="20"/>
                <w:szCs w:val="20"/>
                <w:lang w:bidi="ar-SA"/>
              </w:rPr>
            </w:pPr>
            <w:r>
              <w:rPr>
                <w:sz w:val="20"/>
                <w:szCs w:val="20"/>
                <w:lang w:bidi="ar-SA"/>
              </w:rPr>
              <w:t>i</w:t>
            </w:r>
            <w:r w:rsidR="005C3EE9">
              <w:rPr>
                <w:sz w:val="20"/>
                <w:szCs w:val="20"/>
                <w:lang w:bidi="ar-SA"/>
              </w:rPr>
              <w:t>nt</w:t>
            </w:r>
          </w:p>
        </w:tc>
        <w:tc>
          <w:tcPr>
            <w:tcW w:w="5760" w:type="dxa"/>
            <w:tcBorders>
              <w:left w:val="none" w:sz="0" w:space="0" w:color="auto"/>
            </w:tcBorders>
          </w:tcPr>
          <w:p w:rsidR="005C3EE9" w:rsidRDefault="005C3EE9" w:rsidP="001D2B98">
            <w:pPr>
              <w:jc w:val="both"/>
              <w:cnfStyle w:val="000000100000"/>
              <w:rPr>
                <w:ins w:id="312" w:author="Sakhadeo, Uttara" w:date="2012-12-12T15:55:00Z"/>
                <w:sz w:val="20"/>
                <w:lang w:bidi="ar-SA"/>
              </w:rPr>
            </w:pPr>
            <w:r>
              <w:rPr>
                <w:sz w:val="20"/>
                <w:lang w:bidi="ar-SA"/>
              </w:rPr>
              <w:t xml:space="preserve">Primary identifier </w:t>
            </w:r>
            <w:del w:id="313" w:author="Sakhadeo, Uttara" w:date="2012-12-12T15:56:00Z">
              <w:r w:rsidR="00965F7D" w:rsidDel="006017B4">
                <w:rPr>
                  <w:sz w:val="20"/>
                  <w:lang w:bidi="ar-SA"/>
                </w:rPr>
                <w:delText xml:space="preserve">of  </w:delText>
              </w:r>
              <w:r w:rsidDel="006017B4">
                <w:rPr>
                  <w:sz w:val="20"/>
                  <w:lang w:bidi="ar-SA"/>
                </w:rPr>
                <w:delText>the</w:delText>
              </w:r>
            </w:del>
            <w:ins w:id="314" w:author="Sakhadeo, Uttara" w:date="2012-12-12T15:56:00Z">
              <w:r w:rsidR="006017B4">
                <w:rPr>
                  <w:sz w:val="20"/>
                  <w:lang w:bidi="ar-SA"/>
                </w:rPr>
                <w:t>of the</w:t>
              </w:r>
            </w:ins>
            <w:r>
              <w:rPr>
                <w:sz w:val="20"/>
                <w:lang w:bidi="ar-SA"/>
              </w:rPr>
              <w:t xml:space="preserve"> object</w:t>
            </w:r>
            <w:r w:rsidR="00965F7D">
              <w:rPr>
                <w:sz w:val="20"/>
                <w:lang w:bidi="ar-SA"/>
              </w:rPr>
              <w:t>.</w:t>
            </w:r>
          </w:p>
          <w:p w:rsidR="006017B4" w:rsidRPr="0068148D" w:rsidRDefault="006017B4" w:rsidP="001D2B98">
            <w:pPr>
              <w:jc w:val="both"/>
              <w:cnfStyle w:val="000000100000"/>
              <w:rPr>
                <w:sz w:val="20"/>
                <w:lang w:bidi="ar-SA"/>
              </w:rPr>
            </w:pPr>
          </w:p>
        </w:tc>
      </w:tr>
      <w:tr w:rsidR="005C3EE9" w:rsidRPr="002E1C35" w:rsidTr="009E063D">
        <w:trPr>
          <w:cnfStyle w:val="000000010000"/>
        </w:trPr>
        <w:tc>
          <w:tcPr>
            <w:cnfStyle w:val="001000000000"/>
            <w:tcW w:w="2268" w:type="dxa"/>
            <w:tcBorders>
              <w:bottom w:val="single" w:sz="8" w:space="0" w:color="7BA0CD" w:themeColor="accent1" w:themeTint="BF"/>
              <w:right w:val="none" w:sz="0" w:space="0" w:color="auto"/>
            </w:tcBorders>
          </w:tcPr>
          <w:p w:rsidR="005C3EE9" w:rsidRDefault="00F25B06" w:rsidP="00F13148">
            <w:pPr>
              <w:rPr>
                <w:b w:val="0"/>
                <w:sz w:val="20"/>
                <w:lang w:bidi="ar-SA"/>
              </w:rPr>
            </w:pPr>
            <w:r>
              <w:rPr>
                <w:b w:val="0"/>
                <w:sz w:val="20"/>
                <w:lang w:bidi="ar-SA"/>
              </w:rPr>
              <w:t>dimension</w:t>
            </w:r>
          </w:p>
        </w:tc>
        <w:tc>
          <w:tcPr>
            <w:tcW w:w="1440" w:type="dxa"/>
            <w:tcBorders>
              <w:left w:val="none" w:sz="0" w:space="0" w:color="auto"/>
              <w:bottom w:val="single" w:sz="8" w:space="0" w:color="7BA0CD" w:themeColor="accent1" w:themeTint="BF"/>
              <w:right w:val="none" w:sz="0" w:space="0" w:color="auto"/>
            </w:tcBorders>
          </w:tcPr>
          <w:p w:rsidR="005C3EE9" w:rsidRDefault="005C3EE9" w:rsidP="00F13148">
            <w:pPr>
              <w:cnfStyle w:val="000000010000"/>
              <w:rPr>
                <w:sz w:val="20"/>
                <w:szCs w:val="20"/>
                <w:lang w:bidi="ar-SA"/>
              </w:rPr>
            </w:pPr>
            <w:r>
              <w:rPr>
                <w:sz w:val="20"/>
                <w:szCs w:val="20"/>
                <w:lang w:bidi="ar-SA"/>
              </w:rPr>
              <w:t>String</w:t>
            </w:r>
          </w:p>
        </w:tc>
        <w:tc>
          <w:tcPr>
            <w:tcW w:w="5760" w:type="dxa"/>
            <w:tcBorders>
              <w:left w:val="none" w:sz="0" w:space="0" w:color="auto"/>
              <w:bottom w:val="single" w:sz="8" w:space="0" w:color="7BA0CD" w:themeColor="accent1" w:themeTint="BF"/>
            </w:tcBorders>
          </w:tcPr>
          <w:p w:rsidR="005C3EE9" w:rsidRDefault="007F0C01" w:rsidP="001D2B98">
            <w:pPr>
              <w:jc w:val="both"/>
              <w:cnfStyle w:val="000000010000"/>
              <w:rPr>
                <w:ins w:id="315" w:author="Sakhadeo, Uttara" w:date="2012-12-12T15:56:00Z"/>
                <w:sz w:val="20"/>
                <w:lang w:bidi="ar-SA"/>
              </w:rPr>
            </w:pPr>
            <w:r>
              <w:rPr>
                <w:sz w:val="20"/>
                <w:lang w:bidi="ar-SA"/>
              </w:rPr>
              <w:t>N</w:t>
            </w:r>
            <w:r w:rsidR="005C3EE9">
              <w:rPr>
                <w:sz w:val="20"/>
                <w:lang w:bidi="ar-SA"/>
              </w:rPr>
              <w:t xml:space="preserve">ame of </w:t>
            </w:r>
            <w:r w:rsidR="00F25B06">
              <w:rPr>
                <w:sz w:val="20"/>
                <w:lang w:bidi="ar-SA"/>
              </w:rPr>
              <w:t>repeated measures dimension</w:t>
            </w:r>
            <w:r w:rsidR="00965F7D">
              <w:rPr>
                <w:sz w:val="20"/>
                <w:lang w:bidi="ar-SA"/>
              </w:rPr>
              <w:t>. For example,</w:t>
            </w:r>
            <w:del w:id="316" w:author="Sakhadeo, Uttara" w:date="2012-12-12T15:56:00Z">
              <w:r w:rsidR="00965F7D" w:rsidDel="006017B4">
                <w:rPr>
                  <w:sz w:val="20"/>
                  <w:lang w:bidi="ar-SA"/>
                </w:rPr>
                <w:delText xml:space="preserve"> </w:delText>
              </w:r>
            </w:del>
            <w:r w:rsidR="00F25B06">
              <w:rPr>
                <w:sz w:val="20"/>
                <w:lang w:bidi="ar-SA"/>
              </w:rPr>
              <w:t xml:space="preserve"> “week”</w:t>
            </w:r>
            <w:r w:rsidR="00965F7D">
              <w:rPr>
                <w:sz w:val="20"/>
                <w:lang w:bidi="ar-SA"/>
              </w:rPr>
              <w:t>.</w:t>
            </w:r>
          </w:p>
          <w:p w:rsidR="006017B4" w:rsidRDefault="006017B4" w:rsidP="001D2B98">
            <w:pPr>
              <w:jc w:val="both"/>
              <w:cnfStyle w:val="000000010000"/>
              <w:rPr>
                <w:sz w:val="20"/>
                <w:lang w:bidi="ar-SA"/>
              </w:rPr>
            </w:pPr>
          </w:p>
        </w:tc>
      </w:tr>
      <w:tr w:rsidR="005C3EE9" w:rsidRPr="002E1C35" w:rsidTr="009E063D">
        <w:trPr>
          <w:cnfStyle w:val="000000100000"/>
        </w:trPr>
        <w:tc>
          <w:tcPr>
            <w:cnfStyle w:val="001000000000"/>
            <w:tcW w:w="2268" w:type="dxa"/>
            <w:tcBorders>
              <w:bottom w:val="single" w:sz="8" w:space="0" w:color="7BA0CD" w:themeColor="accent1" w:themeTint="BF"/>
              <w:right w:val="single" w:sz="8" w:space="0" w:color="7BA0CD" w:themeColor="accent1" w:themeTint="BF"/>
            </w:tcBorders>
          </w:tcPr>
          <w:p w:rsidR="005C3EE9" w:rsidRDefault="004D3774" w:rsidP="00F13148">
            <w:pPr>
              <w:rPr>
                <w:b w:val="0"/>
                <w:sz w:val="20"/>
                <w:lang w:bidi="ar-SA"/>
              </w:rPr>
            </w:pPr>
            <w:r w:rsidRPr="00821079">
              <w:rPr>
                <w:b w:val="0"/>
                <w:sz w:val="20"/>
                <w:lang w:bidi="ar-SA"/>
              </w:rPr>
              <w:t>repeatedMeasuresDimensionType</w:t>
            </w:r>
          </w:p>
        </w:tc>
        <w:tc>
          <w:tcPr>
            <w:tcW w:w="1440" w:type="dxa"/>
            <w:tcBorders>
              <w:left w:val="single" w:sz="8" w:space="0" w:color="7BA0CD" w:themeColor="accent1" w:themeTint="BF"/>
              <w:bottom w:val="single" w:sz="8" w:space="0" w:color="7BA0CD" w:themeColor="accent1" w:themeTint="BF"/>
              <w:right w:val="single" w:sz="8" w:space="0" w:color="7BA0CD" w:themeColor="accent1" w:themeTint="BF"/>
            </w:tcBorders>
          </w:tcPr>
          <w:p w:rsidR="005C3EE9" w:rsidRPr="00821079" w:rsidRDefault="004D3774" w:rsidP="00F13148">
            <w:pPr>
              <w:cnfStyle w:val="000000100000"/>
              <w:rPr>
                <w:bCs/>
                <w:sz w:val="20"/>
                <w:lang w:bidi="ar-SA"/>
              </w:rPr>
            </w:pPr>
            <w:r w:rsidRPr="00821079">
              <w:rPr>
                <w:bCs/>
                <w:sz w:val="20"/>
                <w:lang w:bidi="ar-SA"/>
              </w:rPr>
              <w:t>RepeatedMeasuresDimensionType</w:t>
            </w:r>
          </w:p>
        </w:tc>
        <w:tc>
          <w:tcPr>
            <w:tcW w:w="5760" w:type="dxa"/>
            <w:tcBorders>
              <w:left w:val="single" w:sz="8" w:space="0" w:color="7BA0CD" w:themeColor="accent1" w:themeTint="BF"/>
              <w:bottom w:val="single" w:sz="8" w:space="0" w:color="7BA0CD" w:themeColor="accent1" w:themeTint="BF"/>
            </w:tcBorders>
          </w:tcPr>
          <w:p w:rsidR="005C3EE9" w:rsidRDefault="007F0C01" w:rsidP="001D2B98">
            <w:pPr>
              <w:jc w:val="both"/>
              <w:cnfStyle w:val="000000100000"/>
              <w:rPr>
                <w:sz w:val="20"/>
                <w:lang w:bidi="ar-SA"/>
              </w:rPr>
            </w:pPr>
            <w:r>
              <w:rPr>
                <w:sz w:val="20"/>
                <w:lang w:bidi="ar-SA"/>
              </w:rPr>
              <w:t>T</w:t>
            </w:r>
            <w:r w:rsidR="00F25B06">
              <w:rPr>
                <w:sz w:val="20"/>
                <w:lang w:bidi="ar-SA"/>
              </w:rPr>
              <w:t>ype of dimension.  Valid values</w:t>
            </w:r>
            <w:r w:rsidR="00965F7D">
              <w:rPr>
                <w:sz w:val="20"/>
                <w:lang w:bidi="ar-SA"/>
              </w:rPr>
              <w:t xml:space="preserve"> for this field</w:t>
            </w:r>
            <w:r w:rsidR="00F25B06">
              <w:rPr>
                <w:sz w:val="20"/>
                <w:lang w:bidi="ar-SA"/>
              </w:rPr>
              <w:t xml:space="preserve"> are</w:t>
            </w:r>
            <w:r w:rsidR="00965F7D">
              <w:rPr>
                <w:sz w:val="20"/>
                <w:lang w:bidi="ar-SA"/>
              </w:rPr>
              <w:t xml:space="preserve"> as follows;</w:t>
            </w:r>
          </w:p>
          <w:p w:rsidR="00E23F8C" w:rsidRDefault="00F25B06" w:rsidP="001D2B98">
            <w:pPr>
              <w:jc w:val="both"/>
              <w:cnfStyle w:val="000000100000"/>
              <w:rPr>
                <w:sz w:val="20"/>
                <w:lang w:bidi="ar-SA"/>
              </w:rPr>
            </w:pPr>
            <w:r>
              <w:rPr>
                <w:sz w:val="20"/>
                <w:lang w:bidi="ar-SA"/>
              </w:rPr>
              <w:t xml:space="preserve">“NUMERIC” – </w:t>
            </w:r>
            <w:r w:rsidR="00E23F8C">
              <w:rPr>
                <w:sz w:val="20"/>
                <w:lang w:bidi="ar-SA"/>
              </w:rPr>
              <w:t xml:space="preserve">ratio or interval </w:t>
            </w:r>
            <w:r w:rsidR="00F6161C">
              <w:rPr>
                <w:sz w:val="20"/>
                <w:lang w:bidi="ar-SA"/>
              </w:rPr>
              <w:t>measurement scale</w:t>
            </w:r>
            <w:r w:rsidR="008C7D7A">
              <w:rPr>
                <w:sz w:val="20"/>
                <w:lang w:bidi="ar-SA"/>
              </w:rPr>
              <w:t>.  Allows unequal spacing.</w:t>
            </w:r>
          </w:p>
          <w:p w:rsidR="00F25B06" w:rsidRDefault="00F25B06" w:rsidP="001D2B98">
            <w:pPr>
              <w:jc w:val="both"/>
              <w:cnfStyle w:val="000000100000"/>
              <w:rPr>
                <w:sz w:val="20"/>
                <w:lang w:bidi="ar-SA"/>
              </w:rPr>
            </w:pPr>
            <w:r>
              <w:rPr>
                <w:sz w:val="20"/>
                <w:lang w:bidi="ar-SA"/>
              </w:rPr>
              <w:t xml:space="preserve">“ORDINAL” – </w:t>
            </w:r>
            <w:r w:rsidR="00E23F8C">
              <w:rPr>
                <w:sz w:val="20"/>
                <w:lang w:bidi="ar-SA"/>
              </w:rPr>
              <w:t xml:space="preserve">ordinal </w:t>
            </w:r>
            <w:r w:rsidR="00F6161C">
              <w:rPr>
                <w:sz w:val="20"/>
                <w:lang w:bidi="ar-SA"/>
              </w:rPr>
              <w:t>measurement scale</w:t>
            </w:r>
          </w:p>
          <w:p w:rsidR="00965F7D" w:rsidRDefault="00F25B06" w:rsidP="001D2B98">
            <w:pPr>
              <w:jc w:val="both"/>
              <w:cnfStyle w:val="000000100000"/>
              <w:rPr>
                <w:sz w:val="20"/>
                <w:lang w:bidi="ar-SA"/>
              </w:rPr>
            </w:pPr>
            <w:r>
              <w:rPr>
                <w:sz w:val="20"/>
                <w:lang w:bidi="ar-SA"/>
              </w:rPr>
              <w:t>“NOMI</w:t>
            </w:r>
            <w:r w:rsidR="00250AE1">
              <w:rPr>
                <w:sz w:val="20"/>
                <w:lang w:bidi="ar-SA"/>
              </w:rPr>
              <w:t>N</w:t>
            </w:r>
            <w:r>
              <w:rPr>
                <w:sz w:val="20"/>
                <w:lang w:bidi="ar-SA"/>
              </w:rPr>
              <w:t>AL”</w:t>
            </w:r>
            <w:r w:rsidR="00E23F8C">
              <w:rPr>
                <w:sz w:val="20"/>
                <w:lang w:bidi="ar-SA"/>
              </w:rPr>
              <w:t xml:space="preserve"> – nominal </w:t>
            </w:r>
            <w:r w:rsidR="00F6161C">
              <w:rPr>
                <w:sz w:val="20"/>
                <w:lang w:bidi="ar-SA"/>
              </w:rPr>
              <w:t>measurement scale</w:t>
            </w:r>
            <w:r w:rsidR="00965F7D">
              <w:rPr>
                <w:sz w:val="20"/>
                <w:lang w:bidi="ar-SA"/>
              </w:rPr>
              <w:t>.</w:t>
            </w:r>
          </w:p>
          <w:p w:rsidR="00F25B06" w:rsidRDefault="00965F7D" w:rsidP="001D2B98">
            <w:pPr>
              <w:jc w:val="both"/>
              <w:cnfStyle w:val="000000100000"/>
              <w:rPr>
                <w:ins w:id="317" w:author="Sakhadeo, Uttara" w:date="2012-12-12T15:56:00Z"/>
                <w:rFonts w:eastAsia="Times New Roman" w:cs="Times New Roman"/>
                <w:sz w:val="20"/>
                <w:szCs w:val="20"/>
              </w:rPr>
            </w:pPr>
            <w:r>
              <w:rPr>
                <w:rFonts w:eastAsia="Times New Roman" w:cs="Times New Roman"/>
                <w:sz w:val="20"/>
                <w:szCs w:val="20"/>
              </w:rPr>
              <w:t xml:space="preserve">For more details on RepeatedMeasuresDimensionType object please </w:t>
            </w:r>
            <w:r w:rsidR="00BD02C9">
              <w:rPr>
                <w:rFonts w:eastAsia="Times New Roman" w:cs="Times New Roman"/>
                <w:sz w:val="20"/>
                <w:szCs w:val="20"/>
              </w:rPr>
              <w:t>see section 3.1.1</w:t>
            </w:r>
            <w:r w:rsidR="00C13C91">
              <w:rPr>
                <w:rFonts w:eastAsia="Times New Roman" w:cs="Times New Roman"/>
                <w:sz w:val="20"/>
                <w:szCs w:val="20"/>
              </w:rPr>
              <w:t>3</w:t>
            </w:r>
            <w:r w:rsidR="00BD02C9">
              <w:rPr>
                <w:rFonts w:eastAsia="Times New Roman" w:cs="Times New Roman"/>
                <w:sz w:val="20"/>
                <w:szCs w:val="20"/>
              </w:rPr>
              <w:t>.2</w:t>
            </w:r>
            <w:r>
              <w:rPr>
                <w:rFonts w:eastAsia="Times New Roman" w:cs="Times New Roman"/>
                <w:sz w:val="20"/>
                <w:szCs w:val="20"/>
              </w:rPr>
              <w:t>.</w:t>
            </w:r>
          </w:p>
          <w:p w:rsidR="006017B4" w:rsidRPr="00F83A0D" w:rsidRDefault="006017B4" w:rsidP="001D2B98">
            <w:pPr>
              <w:jc w:val="both"/>
              <w:cnfStyle w:val="000000100000"/>
              <w:rPr>
                <w:rFonts w:eastAsia="Times New Roman" w:cs="Times New Roman"/>
                <w:sz w:val="20"/>
                <w:szCs w:val="20"/>
              </w:rPr>
            </w:pPr>
          </w:p>
        </w:tc>
      </w:tr>
      <w:tr w:rsidR="00142407" w:rsidRPr="002E1C35" w:rsidTr="009E063D">
        <w:trPr>
          <w:cnfStyle w:val="000000010000"/>
        </w:trPr>
        <w:tc>
          <w:tcPr>
            <w:cnfStyle w:val="001000000000"/>
            <w:tcW w:w="2268" w:type="dxa"/>
            <w:tcBorders>
              <w:bottom w:val="single" w:sz="8" w:space="0" w:color="7BA0CD" w:themeColor="accent1" w:themeTint="BF"/>
              <w:right w:val="single" w:sz="8" w:space="0" w:color="7BA0CD" w:themeColor="accent1" w:themeTint="BF"/>
            </w:tcBorders>
          </w:tcPr>
          <w:p w:rsidR="00142407" w:rsidRDefault="00142407" w:rsidP="00F13148">
            <w:pPr>
              <w:rPr>
                <w:b w:val="0"/>
                <w:sz w:val="20"/>
                <w:lang w:bidi="ar-SA"/>
              </w:rPr>
            </w:pPr>
            <w:r w:rsidRPr="00142407">
              <w:rPr>
                <w:b w:val="0"/>
                <w:sz w:val="20"/>
                <w:lang w:bidi="ar-SA"/>
              </w:rPr>
              <w:t>numberOfMeasurements</w:t>
            </w:r>
          </w:p>
        </w:tc>
        <w:tc>
          <w:tcPr>
            <w:tcW w:w="1440" w:type="dxa"/>
            <w:tcBorders>
              <w:left w:val="single" w:sz="8" w:space="0" w:color="7BA0CD" w:themeColor="accent1" w:themeTint="BF"/>
              <w:bottom w:val="single" w:sz="8" w:space="0" w:color="7BA0CD" w:themeColor="accent1" w:themeTint="BF"/>
              <w:right w:val="single" w:sz="8" w:space="0" w:color="7BA0CD" w:themeColor="accent1" w:themeTint="BF"/>
            </w:tcBorders>
          </w:tcPr>
          <w:p w:rsidR="00142407" w:rsidRDefault="00965F7D" w:rsidP="00F13148">
            <w:pPr>
              <w:cnfStyle w:val="000000010000"/>
              <w:rPr>
                <w:sz w:val="20"/>
                <w:szCs w:val="20"/>
                <w:lang w:bidi="ar-SA"/>
              </w:rPr>
            </w:pPr>
            <w:r>
              <w:rPr>
                <w:sz w:val="20"/>
                <w:szCs w:val="20"/>
                <w:lang w:bidi="ar-SA"/>
              </w:rPr>
              <w:t>Integer</w:t>
            </w:r>
          </w:p>
        </w:tc>
        <w:tc>
          <w:tcPr>
            <w:tcW w:w="5760" w:type="dxa"/>
            <w:tcBorders>
              <w:left w:val="single" w:sz="8" w:space="0" w:color="7BA0CD" w:themeColor="accent1" w:themeTint="BF"/>
              <w:bottom w:val="single" w:sz="8" w:space="0" w:color="7BA0CD" w:themeColor="accent1" w:themeTint="BF"/>
            </w:tcBorders>
          </w:tcPr>
          <w:p w:rsidR="00142407" w:rsidRDefault="007F0C01" w:rsidP="001D2B98">
            <w:pPr>
              <w:jc w:val="both"/>
              <w:cnfStyle w:val="000000010000"/>
              <w:rPr>
                <w:ins w:id="318" w:author="Sakhadeo, Uttara" w:date="2012-12-12T15:56:00Z"/>
                <w:sz w:val="20"/>
                <w:lang w:bidi="ar-SA"/>
              </w:rPr>
            </w:pPr>
            <w:r>
              <w:rPr>
                <w:sz w:val="20"/>
                <w:lang w:bidi="ar-SA"/>
              </w:rPr>
              <w:t>N</w:t>
            </w:r>
            <w:r w:rsidR="00142407">
              <w:rPr>
                <w:sz w:val="20"/>
                <w:lang w:bidi="ar-SA"/>
              </w:rPr>
              <w:t>umber of measurements for the current dimension</w:t>
            </w:r>
            <w:r w:rsidR="00965F7D">
              <w:rPr>
                <w:sz w:val="20"/>
                <w:lang w:bidi="ar-SA"/>
              </w:rPr>
              <w:t>.</w:t>
            </w:r>
          </w:p>
          <w:p w:rsidR="006017B4" w:rsidRDefault="006017B4" w:rsidP="001D2B98">
            <w:pPr>
              <w:jc w:val="both"/>
              <w:cnfStyle w:val="000000010000"/>
              <w:rPr>
                <w:sz w:val="20"/>
                <w:lang w:bidi="ar-SA"/>
              </w:rPr>
            </w:pPr>
          </w:p>
        </w:tc>
      </w:tr>
      <w:tr w:rsidR="006E1FDF" w:rsidRPr="002E1C35" w:rsidTr="009E063D">
        <w:trPr>
          <w:cnfStyle w:val="000000100000"/>
        </w:trPr>
        <w:tc>
          <w:tcPr>
            <w:cnfStyle w:val="001000000000"/>
            <w:tcW w:w="2268" w:type="dxa"/>
            <w:tcBorders>
              <w:right w:val="single" w:sz="8" w:space="0" w:color="7BA0CD" w:themeColor="accent1" w:themeTint="BF"/>
            </w:tcBorders>
          </w:tcPr>
          <w:p w:rsidR="006E1FDF" w:rsidRDefault="006E1FDF" w:rsidP="00F13148">
            <w:pPr>
              <w:rPr>
                <w:b w:val="0"/>
                <w:sz w:val="20"/>
                <w:lang w:bidi="ar-SA"/>
              </w:rPr>
            </w:pPr>
            <w:r>
              <w:rPr>
                <w:b w:val="0"/>
                <w:sz w:val="20"/>
                <w:lang w:bidi="ar-SA"/>
              </w:rPr>
              <w:t>spacingList</w:t>
            </w:r>
          </w:p>
        </w:tc>
        <w:tc>
          <w:tcPr>
            <w:tcW w:w="1440" w:type="dxa"/>
            <w:tcBorders>
              <w:left w:val="single" w:sz="8" w:space="0" w:color="7BA0CD" w:themeColor="accent1" w:themeTint="BF"/>
              <w:right w:val="single" w:sz="8" w:space="0" w:color="7BA0CD" w:themeColor="accent1" w:themeTint="BF"/>
            </w:tcBorders>
          </w:tcPr>
          <w:p w:rsidR="006E1FDF" w:rsidRDefault="006E1FDF" w:rsidP="00475316">
            <w:pPr>
              <w:cnfStyle w:val="000000100000"/>
              <w:rPr>
                <w:sz w:val="20"/>
                <w:szCs w:val="20"/>
                <w:lang w:bidi="ar-SA"/>
              </w:rPr>
            </w:pPr>
            <w:r>
              <w:rPr>
                <w:sz w:val="20"/>
                <w:szCs w:val="20"/>
                <w:lang w:bidi="ar-SA"/>
              </w:rPr>
              <w:t>List&lt;</w:t>
            </w:r>
            <w:r w:rsidR="00475316">
              <w:rPr>
                <w:sz w:val="20"/>
                <w:szCs w:val="20"/>
                <w:lang w:bidi="ar-SA"/>
              </w:rPr>
              <w:t>Spacing</w:t>
            </w:r>
            <w:r>
              <w:rPr>
                <w:sz w:val="20"/>
                <w:szCs w:val="20"/>
                <w:lang w:bidi="ar-SA"/>
              </w:rPr>
              <w:t>&gt;</w:t>
            </w:r>
          </w:p>
        </w:tc>
        <w:tc>
          <w:tcPr>
            <w:tcW w:w="5760" w:type="dxa"/>
            <w:tcBorders>
              <w:left w:val="single" w:sz="8" w:space="0" w:color="7BA0CD" w:themeColor="accent1" w:themeTint="BF"/>
            </w:tcBorders>
          </w:tcPr>
          <w:p w:rsidR="006E1FDF" w:rsidRDefault="006E1FDF" w:rsidP="001D2B98">
            <w:pPr>
              <w:jc w:val="both"/>
              <w:cnfStyle w:val="000000100000"/>
              <w:rPr>
                <w:ins w:id="319" w:author="Sakhadeo, Uttara" w:date="2012-12-12T15:56:00Z"/>
                <w:rFonts w:eastAsia="Times New Roman" w:cs="Times New Roman"/>
                <w:sz w:val="20"/>
                <w:szCs w:val="20"/>
              </w:rPr>
            </w:pPr>
            <w:r>
              <w:rPr>
                <w:sz w:val="20"/>
                <w:lang w:bidi="ar-SA"/>
              </w:rPr>
              <w:t>For numeric values, a list of integers representing the spacing of measurements.  For example, for measurements at 1,3, and 10 weeks, this list would contain (1,3,10).</w:t>
            </w:r>
            <w:r w:rsidR="00C13C91">
              <w:rPr>
                <w:rFonts w:eastAsia="Times New Roman" w:cs="Times New Roman"/>
                <w:sz w:val="20"/>
                <w:szCs w:val="20"/>
              </w:rPr>
              <w:t xml:space="preserve"> (see section 3.1.13.1)</w:t>
            </w:r>
          </w:p>
          <w:p w:rsidR="006017B4" w:rsidRDefault="006017B4" w:rsidP="001D2B98">
            <w:pPr>
              <w:jc w:val="both"/>
              <w:cnfStyle w:val="000000100000"/>
              <w:rPr>
                <w:sz w:val="20"/>
                <w:lang w:bidi="ar-SA"/>
              </w:rPr>
            </w:pPr>
          </w:p>
        </w:tc>
      </w:tr>
      <w:tr w:rsidR="005A7140" w:rsidRPr="002E1C35" w:rsidTr="009E063D">
        <w:trPr>
          <w:cnfStyle w:val="000000010000"/>
        </w:trPr>
        <w:tc>
          <w:tcPr>
            <w:cnfStyle w:val="001000000000"/>
            <w:tcW w:w="2268" w:type="dxa"/>
            <w:tcBorders>
              <w:right w:val="single" w:sz="8" w:space="0" w:color="7BA0CD" w:themeColor="accent1" w:themeTint="BF"/>
            </w:tcBorders>
          </w:tcPr>
          <w:p w:rsidR="005A7140" w:rsidRPr="0068148D" w:rsidRDefault="00965F7D" w:rsidP="00F13148">
            <w:pPr>
              <w:rPr>
                <w:b w:val="0"/>
                <w:sz w:val="20"/>
                <w:lang w:bidi="ar-SA"/>
              </w:rPr>
            </w:pPr>
            <w:r>
              <w:rPr>
                <w:b w:val="0"/>
                <w:sz w:val="20"/>
                <w:lang w:bidi="ar-SA"/>
              </w:rPr>
              <w:t>node</w:t>
            </w:r>
          </w:p>
        </w:tc>
        <w:tc>
          <w:tcPr>
            <w:tcW w:w="1440" w:type="dxa"/>
            <w:tcBorders>
              <w:left w:val="single" w:sz="8" w:space="0" w:color="7BA0CD" w:themeColor="accent1" w:themeTint="BF"/>
              <w:right w:val="single" w:sz="8" w:space="0" w:color="7BA0CD" w:themeColor="accent1" w:themeTint="BF"/>
            </w:tcBorders>
          </w:tcPr>
          <w:p w:rsidR="005A7140" w:rsidRPr="0068148D" w:rsidRDefault="00965F7D" w:rsidP="00F13148">
            <w:pPr>
              <w:cnfStyle w:val="000000010000"/>
              <w:rPr>
                <w:sz w:val="20"/>
                <w:szCs w:val="20"/>
                <w:lang w:bidi="ar-SA"/>
              </w:rPr>
            </w:pPr>
            <w:r>
              <w:rPr>
                <w:sz w:val="20"/>
                <w:szCs w:val="20"/>
                <w:lang w:bidi="ar-SA"/>
              </w:rPr>
              <w:t>int</w:t>
            </w:r>
          </w:p>
        </w:tc>
        <w:tc>
          <w:tcPr>
            <w:tcW w:w="5760" w:type="dxa"/>
            <w:tcBorders>
              <w:left w:val="single" w:sz="8" w:space="0" w:color="7BA0CD" w:themeColor="accent1" w:themeTint="BF"/>
            </w:tcBorders>
          </w:tcPr>
          <w:p w:rsidR="005A7140" w:rsidRDefault="007F0C01" w:rsidP="001D2B98">
            <w:pPr>
              <w:jc w:val="both"/>
              <w:cnfStyle w:val="000000010000"/>
              <w:rPr>
                <w:ins w:id="320" w:author="Sakhadeo, Uttara" w:date="2012-12-12T15:56:00Z"/>
                <w:sz w:val="20"/>
                <w:lang w:bidi="ar-SA"/>
              </w:rPr>
            </w:pPr>
            <w:r>
              <w:rPr>
                <w:sz w:val="20"/>
                <w:lang w:bidi="ar-SA"/>
              </w:rPr>
              <w:t>P</w:t>
            </w:r>
            <w:r w:rsidR="005A7140">
              <w:rPr>
                <w:sz w:val="20"/>
                <w:lang w:bidi="ar-SA"/>
              </w:rPr>
              <w:t>osition of the node in the clustering tree when traversed in depth-first order.  For the root node, position = 1.</w:t>
            </w:r>
          </w:p>
          <w:p w:rsidR="006017B4" w:rsidRPr="0068148D" w:rsidRDefault="006017B4" w:rsidP="001D2B98">
            <w:pPr>
              <w:jc w:val="both"/>
              <w:cnfStyle w:val="000000010000"/>
              <w:rPr>
                <w:sz w:val="20"/>
                <w:lang w:bidi="ar-SA"/>
              </w:rPr>
            </w:pPr>
          </w:p>
        </w:tc>
      </w:tr>
      <w:tr w:rsidR="005A7140" w:rsidRPr="002E1C35" w:rsidTr="009E063D">
        <w:trPr>
          <w:cnfStyle w:val="000000100000"/>
        </w:trPr>
        <w:tc>
          <w:tcPr>
            <w:cnfStyle w:val="001000000000"/>
            <w:tcW w:w="2268" w:type="dxa"/>
            <w:tcBorders>
              <w:right w:val="single" w:sz="8" w:space="0" w:color="7BA0CD" w:themeColor="accent1" w:themeTint="BF"/>
            </w:tcBorders>
          </w:tcPr>
          <w:p w:rsidR="005A7140" w:rsidRDefault="005A7140" w:rsidP="00F13148">
            <w:pPr>
              <w:rPr>
                <w:b w:val="0"/>
                <w:sz w:val="20"/>
                <w:lang w:bidi="ar-SA"/>
              </w:rPr>
            </w:pPr>
            <w:r>
              <w:rPr>
                <w:b w:val="0"/>
                <w:sz w:val="20"/>
                <w:lang w:bidi="ar-SA"/>
              </w:rPr>
              <w:t>parent</w:t>
            </w:r>
          </w:p>
        </w:tc>
        <w:tc>
          <w:tcPr>
            <w:tcW w:w="1440" w:type="dxa"/>
            <w:tcBorders>
              <w:left w:val="single" w:sz="8" w:space="0" w:color="7BA0CD" w:themeColor="accent1" w:themeTint="BF"/>
              <w:right w:val="single" w:sz="8" w:space="0" w:color="7BA0CD" w:themeColor="accent1" w:themeTint="BF"/>
            </w:tcBorders>
          </w:tcPr>
          <w:p w:rsidR="005A7140" w:rsidRDefault="00965F7D" w:rsidP="00F13148">
            <w:pPr>
              <w:cnfStyle w:val="000000100000"/>
              <w:rPr>
                <w:sz w:val="20"/>
                <w:szCs w:val="20"/>
                <w:lang w:bidi="ar-SA"/>
              </w:rPr>
            </w:pPr>
            <w:r>
              <w:rPr>
                <w:sz w:val="20"/>
                <w:szCs w:val="20"/>
                <w:lang w:bidi="ar-SA"/>
              </w:rPr>
              <w:t>Integer</w:t>
            </w:r>
          </w:p>
        </w:tc>
        <w:tc>
          <w:tcPr>
            <w:tcW w:w="5760" w:type="dxa"/>
            <w:tcBorders>
              <w:left w:val="single" w:sz="8" w:space="0" w:color="7BA0CD" w:themeColor="accent1" w:themeTint="BF"/>
            </w:tcBorders>
          </w:tcPr>
          <w:p w:rsidR="005A7140" w:rsidRDefault="007F0C01" w:rsidP="001D2B98">
            <w:pPr>
              <w:jc w:val="both"/>
              <w:cnfStyle w:val="000000100000"/>
              <w:rPr>
                <w:ins w:id="321" w:author="Sakhadeo, Uttara" w:date="2012-12-12T15:56:00Z"/>
                <w:sz w:val="20"/>
                <w:lang w:bidi="ar-SA"/>
              </w:rPr>
            </w:pPr>
            <w:r>
              <w:rPr>
                <w:sz w:val="20"/>
                <w:lang w:bidi="ar-SA"/>
              </w:rPr>
              <w:t>P</w:t>
            </w:r>
            <w:r w:rsidR="005A7140">
              <w:rPr>
                <w:sz w:val="20"/>
                <w:lang w:bidi="ar-SA"/>
              </w:rPr>
              <w:t>osition of the node’s parent in the clustering tree.</w:t>
            </w:r>
          </w:p>
          <w:p w:rsidR="006017B4" w:rsidRDefault="006017B4" w:rsidP="001D2B98">
            <w:pPr>
              <w:jc w:val="both"/>
              <w:cnfStyle w:val="000000100000"/>
              <w:rPr>
                <w:sz w:val="20"/>
                <w:lang w:bidi="ar-SA"/>
              </w:rPr>
            </w:pPr>
          </w:p>
        </w:tc>
      </w:tr>
    </w:tbl>
    <w:p w:rsidR="00785054" w:rsidRDefault="00785054" w:rsidP="00AA215B">
      <w:pPr>
        <w:rPr>
          <w:lang w:bidi="ar-SA"/>
        </w:rPr>
      </w:pPr>
    </w:p>
    <w:p w:rsidR="00AA215B" w:rsidRDefault="002F6C72" w:rsidP="001D2B98">
      <w:pPr>
        <w:jc w:val="both"/>
        <w:rPr>
          <w:lang w:bidi="ar-SA"/>
        </w:rPr>
      </w:pPr>
      <w:r w:rsidRPr="002F6C72">
        <w:rPr>
          <w:b/>
          <w:lang w:bidi="ar-SA"/>
        </w:rPr>
        <w:t>Example</w:t>
      </w:r>
      <w:r>
        <w:rPr>
          <w:lang w:bidi="ar-SA"/>
        </w:rPr>
        <w:t xml:space="preserve">: </w:t>
      </w:r>
      <w:r w:rsidR="002C6C37" w:rsidRPr="002F6C72">
        <w:rPr>
          <w:lang w:bidi="ar-SA"/>
        </w:rPr>
        <w:t>C</w:t>
      </w:r>
      <w:r w:rsidR="00AA215B" w:rsidRPr="002F6C72">
        <w:rPr>
          <w:lang w:bidi="ar-SA"/>
        </w:rPr>
        <w:t>onsider</w:t>
      </w:r>
      <w:r w:rsidR="00AA215B">
        <w:rPr>
          <w:lang w:bidi="ar-SA"/>
        </w:rPr>
        <w:t xml:space="preserve"> a study design which </w:t>
      </w:r>
      <w:r w:rsidR="00C86CBD">
        <w:rPr>
          <w:lang w:bidi="ar-SA"/>
        </w:rPr>
        <w:t>takes heart rate measurements on 20 s</w:t>
      </w:r>
      <w:r w:rsidR="00A0214F">
        <w:rPr>
          <w:lang w:bidi="ar-SA"/>
        </w:rPr>
        <w:t>ubjects.  Heart rate is measured</w:t>
      </w:r>
      <w:r w:rsidR="00C86CBD">
        <w:rPr>
          <w:lang w:bidi="ar-SA"/>
        </w:rPr>
        <w:t xml:space="preserve"> at week 1, 3, and 10.  Within each week, measurements are taken on Monday, Wednesday, and Friday.  Lastly, within each day, heart rate is measured in supine, sitting, and standing.  </w:t>
      </w:r>
      <w:r w:rsidR="007F6F77">
        <w:rPr>
          <w:lang w:bidi="ar-SA"/>
        </w:rPr>
        <w:t>The f</w:t>
      </w:r>
      <w:r w:rsidR="0023712C">
        <w:rPr>
          <w:lang w:bidi="ar-SA"/>
        </w:rPr>
        <w:t>ollowing</w:t>
      </w:r>
      <w:r w:rsidR="00C86CBD">
        <w:rPr>
          <w:lang w:bidi="ar-SA"/>
        </w:rPr>
        <w:t xml:space="preserve"> RepeatedMeasuresNode objects would be required to describe this study design</w:t>
      </w:r>
    </w:p>
    <w:p w:rsidR="00AA215B" w:rsidRDefault="00DA421F" w:rsidP="00AA215B">
      <w:pPr>
        <w:rPr>
          <w:lang w:bidi="ar-SA"/>
        </w:rPr>
      </w:pPr>
      <w:r>
        <w:rPr>
          <w:noProof/>
          <w:lang w:bidi="ar-SA"/>
        </w:rPr>
      </w:r>
      <w:r>
        <w:rPr>
          <w:noProof/>
          <w:lang w:bidi="ar-SA"/>
        </w:rPr>
        <w:pict>
          <v:group id="Canvas 9" o:spid="_x0000_s1031" editas="canvas" style="width:260.15pt;height:270.4pt;mso-position-horizontal-relative:char;mso-position-vertical-relative:line" coordsize="33039,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">
            <v:shape id="_x0000_s1032" type="#_x0000_t75" style="position:absolute;width:33039;height:34340;visibility:visible">
              <v:fill o:detectmouseclick="t"/>
              <v:path o:connecttype="none"/>
            </v:shape>
            <v:rect id="Rectangle 11" o:spid="_x0000_s1033" style="position:absolute;left:7339;top:3194;width:17683;height:9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11">
                <w:txbxContent>
                  <w:p w:rsidR="00BE1EFB" w:rsidRPr="007228DE" w:rsidRDefault="00BE1EFB" w:rsidP="00142407">
                    <w:pPr>
                      <w:spacing w:after="0" w:line="240" w:lineRule="auto"/>
                      <w:rPr>
                        <w:sz w:val="20"/>
                        <w:szCs w:val="20"/>
                        <w:u w:val="single"/>
                      </w:rPr>
                    </w:pPr>
                    <w:r w:rsidRPr="007228DE">
                      <w:rPr>
                        <w:sz w:val="20"/>
                        <w:szCs w:val="20"/>
                        <w:u w:val="single"/>
                      </w:rPr>
                      <w:t>Dimension 1:</w:t>
                    </w:r>
                  </w:p>
                  <w:p w:rsidR="00BE1EFB" w:rsidRPr="007228DE" w:rsidRDefault="00BE1EFB" w:rsidP="00142407">
                    <w:pPr>
                      <w:spacing w:after="0" w:line="240" w:lineRule="auto"/>
                      <w:rPr>
                        <w:sz w:val="20"/>
                        <w:szCs w:val="20"/>
                      </w:rPr>
                    </w:pPr>
                    <w:r w:rsidRPr="007228DE">
                      <w:rPr>
                        <w:sz w:val="20"/>
                        <w:szCs w:val="20"/>
                      </w:rPr>
                      <w:t>Name: week</w:t>
                    </w:r>
                  </w:p>
                  <w:p w:rsidR="00BE1EFB" w:rsidRPr="007228DE" w:rsidRDefault="00BE1EFB" w:rsidP="00142407">
                    <w:pPr>
                      <w:spacing w:after="0"/>
                      <w:rPr>
                        <w:sz w:val="20"/>
                        <w:szCs w:val="20"/>
                      </w:rPr>
                    </w:pPr>
                    <w:r w:rsidRPr="007228DE">
                      <w:rPr>
                        <w:sz w:val="20"/>
                        <w:szCs w:val="20"/>
                      </w:rPr>
                      <w:t>Type: numeric</w:t>
                    </w:r>
                  </w:p>
                  <w:p w:rsidR="00BE1EFB" w:rsidRPr="007228DE" w:rsidRDefault="00BE1EFB" w:rsidP="00142407">
                    <w:pPr>
                      <w:spacing w:after="0"/>
                      <w:rPr>
                        <w:sz w:val="20"/>
                        <w:szCs w:val="20"/>
                      </w:rPr>
                    </w:pPr>
                    <w:r w:rsidRPr="007228DE">
                      <w:rPr>
                        <w:sz w:val="20"/>
                        <w:szCs w:val="20"/>
                      </w:rPr>
                      <w:t>NumberOfMeasurements: 3</w:t>
                    </w:r>
                  </w:p>
                  <w:p w:rsidR="00BE1EFB" w:rsidRPr="007228DE" w:rsidRDefault="00BE1EFB" w:rsidP="00142407">
                    <w:pPr>
                      <w:spacing w:after="0"/>
                      <w:rPr>
                        <w:sz w:val="20"/>
                        <w:szCs w:val="20"/>
                      </w:rPr>
                    </w:pPr>
                    <w:r w:rsidRPr="007228DE">
                      <w:rPr>
                        <w:sz w:val="20"/>
                        <w:szCs w:val="20"/>
                      </w:rPr>
                      <w:t>SpacingList: 1,3,10</w:t>
                    </w:r>
                  </w:p>
                </w:txbxContent>
              </v:textbox>
            </v:rect>
            <v:rect id="Rectangle 12" o:spid="_x0000_s1034" style="position:absolute;left:7339;top:14487;width:17683;height:7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12">
                <w:txbxContent>
                  <w:p w:rsidR="00BE1EFB" w:rsidRDefault="00BE1EFB" w:rsidP="00142407">
                    <w:pPr>
                      <w:spacing w:after="0" w:line="240" w:lineRule="auto"/>
                      <w:rPr>
                        <w:u w:val="single"/>
                      </w:rPr>
                    </w:pPr>
                    <w:r>
                      <w:rPr>
                        <w:u w:val="single"/>
                      </w:rPr>
                      <w:t xml:space="preserve">Dimension </w:t>
                    </w:r>
                    <w:r w:rsidRPr="00650A97">
                      <w:rPr>
                        <w:u w:val="single"/>
                      </w:rPr>
                      <w:t>2:</w:t>
                    </w:r>
                  </w:p>
                  <w:p w:rsidR="00BE1EFB" w:rsidRDefault="00BE1EFB" w:rsidP="00142407">
                    <w:pPr>
                      <w:spacing w:after="0" w:line="240" w:lineRule="auto"/>
                    </w:pPr>
                    <w:r>
                      <w:t>Name: weekday</w:t>
                    </w:r>
                  </w:p>
                  <w:p w:rsidR="00BE1EFB" w:rsidRPr="007228DE" w:rsidRDefault="00BE1EFB" w:rsidP="007228DE">
                    <w:pPr>
                      <w:spacing w:after="0"/>
                      <w:rPr>
                        <w:sz w:val="20"/>
                        <w:szCs w:val="20"/>
                      </w:rPr>
                    </w:pPr>
                    <w:r w:rsidRPr="007228DE">
                      <w:rPr>
                        <w:sz w:val="20"/>
                        <w:szCs w:val="20"/>
                      </w:rPr>
                      <w:t xml:space="preserve">Type: </w:t>
                    </w:r>
                    <w:r>
                      <w:rPr>
                        <w:sz w:val="20"/>
                        <w:szCs w:val="20"/>
                      </w:rPr>
                      <w:t>ordinal</w:t>
                    </w:r>
                  </w:p>
                  <w:p w:rsidR="00BE1EFB" w:rsidRPr="00650A97" w:rsidRDefault="00BE1EFB" w:rsidP="007228DE">
                    <w:pPr>
                      <w:spacing w:after="0" w:line="240" w:lineRule="auto"/>
                    </w:pPr>
                    <w:r w:rsidRPr="007228DE">
                      <w:rPr>
                        <w:sz w:val="20"/>
                        <w:szCs w:val="20"/>
                      </w:rPr>
                      <w:t>NumberOfMeasurements:</w:t>
                    </w:r>
                    <w:r>
                      <w:rPr>
                        <w:sz w:val="20"/>
                        <w:szCs w:val="20"/>
                      </w:rPr>
                      <w:t xml:space="preserve"> 3</w:t>
                    </w:r>
                  </w:p>
                </w:txbxContent>
              </v:textbox>
            </v:rect>
            <v:shape id="AutoShape 13" o:spid="_x0000_s1035" type="#_x0000_t32" style="position:absolute;left:16189;top:12250;width:8;height:2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14" o:spid="_x0000_s1036" style="position:absolute;left:7339;top:24236;width:17683;height:7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14">
                <w:txbxContent>
                  <w:p w:rsidR="00BE1EFB" w:rsidRDefault="00BE1EFB" w:rsidP="007228DE">
                    <w:pPr>
                      <w:spacing w:after="0" w:line="240" w:lineRule="auto"/>
                      <w:rPr>
                        <w:u w:val="single"/>
                      </w:rPr>
                    </w:pPr>
                    <w:r>
                      <w:rPr>
                        <w:u w:val="single"/>
                      </w:rPr>
                      <w:t>Dimension 3</w:t>
                    </w:r>
                    <w:r w:rsidRPr="00650A97">
                      <w:rPr>
                        <w:u w:val="single"/>
                      </w:rPr>
                      <w:t>:</w:t>
                    </w:r>
                  </w:p>
                  <w:p w:rsidR="00BE1EFB" w:rsidRDefault="00BE1EFB" w:rsidP="007228DE">
                    <w:pPr>
                      <w:spacing w:after="0" w:line="240" w:lineRule="auto"/>
                    </w:pPr>
                    <w:r>
                      <w:t>Name: body position</w:t>
                    </w:r>
                  </w:p>
                  <w:p w:rsidR="00BE1EFB" w:rsidRPr="007228DE" w:rsidRDefault="00BE1EFB" w:rsidP="007228DE">
                    <w:pPr>
                      <w:spacing w:after="0"/>
                      <w:rPr>
                        <w:sz w:val="20"/>
                        <w:szCs w:val="20"/>
                      </w:rPr>
                    </w:pPr>
                    <w:r w:rsidRPr="007228DE">
                      <w:rPr>
                        <w:sz w:val="20"/>
                        <w:szCs w:val="20"/>
                      </w:rPr>
                      <w:t xml:space="preserve">Type: </w:t>
                    </w:r>
                    <w:r>
                      <w:rPr>
                        <w:sz w:val="20"/>
                        <w:szCs w:val="20"/>
                      </w:rPr>
                      <w:t>nominal</w:t>
                    </w:r>
                  </w:p>
                  <w:p w:rsidR="00BE1EFB" w:rsidRPr="00650A97" w:rsidRDefault="00BE1EFB" w:rsidP="007228DE">
                    <w:pPr>
                      <w:spacing w:after="0" w:line="240" w:lineRule="auto"/>
                    </w:pPr>
                    <w:r w:rsidRPr="007228DE">
                      <w:rPr>
                        <w:sz w:val="20"/>
                        <w:szCs w:val="20"/>
                      </w:rPr>
                      <w:t>NumberOfMeasurements:</w:t>
                    </w:r>
                    <w:r>
                      <w:rPr>
                        <w:sz w:val="20"/>
                        <w:szCs w:val="20"/>
                      </w:rPr>
                      <w:t xml:space="preserve"> 3</w:t>
                    </w:r>
                  </w:p>
                  <w:p w:rsidR="00BE1EFB" w:rsidRPr="007228DE" w:rsidRDefault="00BE1EFB" w:rsidP="007228DE"/>
                </w:txbxContent>
              </v:textbox>
            </v:rect>
            <v:shape id="AutoShape 16" o:spid="_x0000_s1037" type="#_x0000_t32" style="position:absolute;left:16189;top:22164;width:8;height:20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w10:wrap type="none"/>
            <w10:anchorlock/>
          </v:group>
        </w:pict>
      </w:r>
    </w:p>
    <w:p w:rsidR="00680E01" w:rsidRDefault="005D6FB5" w:rsidP="00680E01">
      <w:pPr>
        <w:pStyle w:val="Heading4"/>
        <w:rPr>
          <w:lang w:bidi="ar-SA"/>
        </w:rPr>
      </w:pPr>
      <w:r>
        <w:rPr>
          <w:lang w:bidi="ar-SA"/>
        </w:rPr>
        <w:t>The Spacing Object</w:t>
      </w:r>
    </w:p>
    <w:p w:rsidR="005004C0" w:rsidRDefault="005004C0" w:rsidP="001D2B98">
      <w:pPr>
        <w:jc w:val="both"/>
        <w:rPr>
          <w:lang w:bidi="ar-SA"/>
        </w:rPr>
      </w:pPr>
      <w:r>
        <w:rPr>
          <w:lang w:bidi="ar-SA"/>
        </w:rPr>
        <w:t>The Spacing object describes spacing values for a RepeatedMeasuresNode object (See section 3.1.1</w:t>
      </w:r>
      <w:r w:rsidR="001A517C">
        <w:rPr>
          <w:lang w:bidi="ar-SA"/>
        </w:rPr>
        <w:t>3</w:t>
      </w:r>
      <w:r>
        <w:rPr>
          <w:lang w:bidi="ar-SA"/>
        </w:rPr>
        <w:t>).  The Spacing object has following fields</w:t>
      </w:r>
      <w:r w:rsidR="000A329E">
        <w:rPr>
          <w:lang w:bidi="ar-SA"/>
        </w:rPr>
        <w:t>.</w:t>
      </w:r>
    </w:p>
    <w:tbl>
      <w:tblPr>
        <w:tblStyle w:val="MediumShading1-Accent11"/>
        <w:tblW w:w="9558" w:type="dxa"/>
        <w:tblBorders>
          <w:insideV w:val="single" w:sz="8" w:space="0" w:color="7BA0CD" w:themeColor="accent1" w:themeTint="BF"/>
        </w:tblBorders>
        <w:tblLayout w:type="fixed"/>
        <w:tblLook w:val="04A0"/>
        <w:tblPrChange w:id="322" w:author="Sakhadeo, Uttara" w:date="2012-12-12T15:56:00Z">
          <w:tblPr>
            <w:tblStyle w:val="MediumShading1-Accent11"/>
            <w:tblW w:w="8246" w:type="dxa"/>
            <w:tblBorders>
              <w:insideV w:val="single" w:sz="8" w:space="0" w:color="7BA0CD" w:themeColor="accent1" w:themeTint="BF"/>
            </w:tblBorders>
            <w:tblLayout w:type="fixed"/>
            <w:tblLook w:val="04A0"/>
          </w:tblPr>
        </w:tblPrChange>
      </w:tblPr>
      <w:tblGrid>
        <w:gridCol w:w="1530"/>
        <w:gridCol w:w="1233"/>
        <w:gridCol w:w="6795"/>
        <w:tblGridChange w:id="323">
          <w:tblGrid>
            <w:gridCol w:w="1530"/>
            <w:gridCol w:w="1586"/>
            <w:gridCol w:w="5130"/>
          </w:tblGrid>
        </w:tblGridChange>
      </w:tblGrid>
      <w:tr w:rsidR="005004C0" w:rsidRPr="007B7A63" w:rsidTr="006017B4">
        <w:trPr>
          <w:cnfStyle w:val="100000000000"/>
        </w:trPr>
        <w:tc>
          <w:tcPr>
            <w:cnfStyle w:val="001000000000"/>
            <w:tcW w:w="1530" w:type="dxa"/>
            <w:tcBorders>
              <w:top w:val="none" w:sz="0" w:space="0" w:color="auto"/>
              <w:left w:val="none" w:sz="0" w:space="0" w:color="auto"/>
              <w:bottom w:val="none" w:sz="0" w:space="0" w:color="auto"/>
              <w:right w:val="none" w:sz="0" w:space="0" w:color="auto"/>
            </w:tcBorders>
            <w:tcPrChange w:id="324" w:author="Sakhadeo, Uttara" w:date="2012-12-12T15:56:00Z">
              <w:tcPr>
                <w:tcW w:w="1530" w:type="dxa"/>
                <w:tcBorders>
                  <w:top w:val="none" w:sz="0" w:space="0" w:color="auto"/>
                  <w:left w:val="none" w:sz="0" w:space="0" w:color="auto"/>
                  <w:bottom w:val="none" w:sz="0" w:space="0" w:color="auto"/>
                  <w:right w:val="none" w:sz="0" w:space="0" w:color="auto"/>
                </w:tcBorders>
              </w:tcPr>
            </w:tcPrChange>
          </w:tcPr>
          <w:p w:rsidR="005004C0" w:rsidRPr="007B7A63" w:rsidRDefault="005004C0" w:rsidP="00583B7E">
            <w:pPr>
              <w:cnfStyle w:val="101000000000"/>
              <w:rPr>
                <w:sz w:val="20"/>
                <w:szCs w:val="20"/>
                <w:lang w:bidi="ar-SA"/>
              </w:rPr>
            </w:pPr>
            <w:r w:rsidRPr="007B7A63">
              <w:rPr>
                <w:sz w:val="20"/>
                <w:szCs w:val="20"/>
                <w:lang w:bidi="ar-SA"/>
              </w:rPr>
              <w:t>Field Name</w:t>
            </w:r>
          </w:p>
        </w:tc>
        <w:tc>
          <w:tcPr>
            <w:tcW w:w="1233" w:type="dxa"/>
            <w:tcBorders>
              <w:top w:val="none" w:sz="0" w:space="0" w:color="auto"/>
              <w:left w:val="none" w:sz="0" w:space="0" w:color="auto"/>
              <w:bottom w:val="none" w:sz="0" w:space="0" w:color="auto"/>
              <w:right w:val="none" w:sz="0" w:space="0" w:color="auto"/>
            </w:tcBorders>
            <w:tcPrChange w:id="325" w:author="Sakhadeo, Uttara" w:date="2012-12-12T15:56:00Z">
              <w:tcPr>
                <w:tcW w:w="1586" w:type="dxa"/>
                <w:tcBorders>
                  <w:top w:val="none" w:sz="0" w:space="0" w:color="auto"/>
                  <w:left w:val="none" w:sz="0" w:space="0" w:color="auto"/>
                  <w:bottom w:val="none" w:sz="0" w:space="0" w:color="auto"/>
                  <w:right w:val="none" w:sz="0" w:space="0" w:color="auto"/>
                </w:tcBorders>
              </w:tcPr>
            </w:tcPrChange>
          </w:tcPr>
          <w:p w:rsidR="005004C0" w:rsidRPr="007B7A63" w:rsidRDefault="005004C0" w:rsidP="00583B7E">
            <w:pPr>
              <w:cnfStyle w:val="100000000000"/>
              <w:rPr>
                <w:sz w:val="20"/>
                <w:szCs w:val="20"/>
                <w:lang w:bidi="ar-SA"/>
              </w:rPr>
            </w:pPr>
            <w:r w:rsidRPr="007B7A63">
              <w:rPr>
                <w:sz w:val="20"/>
                <w:szCs w:val="20"/>
                <w:lang w:bidi="ar-SA"/>
              </w:rPr>
              <w:t>Field Type</w:t>
            </w:r>
          </w:p>
        </w:tc>
        <w:tc>
          <w:tcPr>
            <w:tcW w:w="6795" w:type="dxa"/>
            <w:tcBorders>
              <w:top w:val="none" w:sz="0" w:space="0" w:color="auto"/>
              <w:left w:val="none" w:sz="0" w:space="0" w:color="auto"/>
              <w:bottom w:val="none" w:sz="0" w:space="0" w:color="auto"/>
              <w:right w:val="none" w:sz="0" w:space="0" w:color="auto"/>
            </w:tcBorders>
            <w:tcPrChange w:id="326" w:author="Sakhadeo, Uttara" w:date="2012-12-12T15:56:00Z">
              <w:tcPr>
                <w:tcW w:w="5130" w:type="dxa"/>
                <w:tcBorders>
                  <w:top w:val="none" w:sz="0" w:space="0" w:color="auto"/>
                  <w:left w:val="none" w:sz="0" w:space="0" w:color="auto"/>
                  <w:bottom w:val="none" w:sz="0" w:space="0" w:color="auto"/>
                  <w:right w:val="none" w:sz="0" w:space="0" w:color="auto"/>
                </w:tcBorders>
              </w:tcPr>
            </w:tcPrChange>
          </w:tcPr>
          <w:p w:rsidR="005004C0" w:rsidRPr="007B7A63" w:rsidRDefault="005004C0" w:rsidP="00583B7E">
            <w:pPr>
              <w:cnfStyle w:val="100000000000"/>
              <w:rPr>
                <w:sz w:val="20"/>
                <w:szCs w:val="20"/>
                <w:lang w:bidi="ar-SA"/>
              </w:rPr>
            </w:pPr>
            <w:r w:rsidRPr="007B7A63">
              <w:rPr>
                <w:sz w:val="20"/>
                <w:szCs w:val="20"/>
                <w:lang w:bidi="ar-SA"/>
              </w:rPr>
              <w:t>Description</w:t>
            </w:r>
          </w:p>
        </w:tc>
      </w:tr>
      <w:tr w:rsidR="005004C0" w:rsidRPr="002E1C35" w:rsidTr="006017B4">
        <w:trPr>
          <w:cnfStyle w:val="000000100000"/>
        </w:trPr>
        <w:tc>
          <w:tcPr>
            <w:cnfStyle w:val="001000000000"/>
            <w:tcW w:w="1530" w:type="dxa"/>
            <w:tcBorders>
              <w:right w:val="none" w:sz="0" w:space="0" w:color="auto"/>
            </w:tcBorders>
            <w:tcPrChange w:id="327" w:author="Sakhadeo, Uttara" w:date="2012-12-12T15:56:00Z">
              <w:tcPr>
                <w:tcW w:w="1530" w:type="dxa"/>
                <w:tcBorders>
                  <w:right w:val="none" w:sz="0" w:space="0" w:color="auto"/>
                </w:tcBorders>
              </w:tcPr>
            </w:tcPrChange>
          </w:tcPr>
          <w:p w:rsidR="005004C0" w:rsidRPr="0068148D" w:rsidRDefault="005004C0" w:rsidP="00583B7E">
            <w:pPr>
              <w:cnfStyle w:val="001000100000"/>
              <w:rPr>
                <w:b w:val="0"/>
                <w:sz w:val="20"/>
                <w:lang w:bidi="ar-SA"/>
              </w:rPr>
            </w:pPr>
            <w:r>
              <w:rPr>
                <w:b w:val="0"/>
                <w:sz w:val="20"/>
                <w:lang w:bidi="ar-SA"/>
              </w:rPr>
              <w:t>Id</w:t>
            </w:r>
            <w:r w:rsidR="00087610">
              <w:rPr>
                <w:b w:val="0"/>
                <w:sz w:val="20"/>
                <w:lang w:bidi="ar-SA"/>
              </w:rPr>
              <w:t>x</w:t>
            </w:r>
          </w:p>
        </w:tc>
        <w:tc>
          <w:tcPr>
            <w:tcW w:w="1233" w:type="dxa"/>
            <w:tcBorders>
              <w:left w:val="none" w:sz="0" w:space="0" w:color="auto"/>
              <w:right w:val="none" w:sz="0" w:space="0" w:color="auto"/>
            </w:tcBorders>
            <w:tcPrChange w:id="328" w:author="Sakhadeo, Uttara" w:date="2012-12-12T15:56:00Z">
              <w:tcPr>
                <w:tcW w:w="1586" w:type="dxa"/>
                <w:tcBorders>
                  <w:left w:val="none" w:sz="0" w:space="0" w:color="auto"/>
                  <w:right w:val="none" w:sz="0" w:space="0" w:color="auto"/>
                </w:tcBorders>
              </w:tcPr>
            </w:tcPrChange>
          </w:tcPr>
          <w:p w:rsidR="005004C0" w:rsidRPr="0068148D" w:rsidRDefault="00BC20FC" w:rsidP="00583B7E">
            <w:pPr>
              <w:cnfStyle w:val="000000100000"/>
              <w:rPr>
                <w:sz w:val="20"/>
                <w:szCs w:val="20"/>
                <w:lang w:bidi="ar-SA"/>
              </w:rPr>
            </w:pPr>
            <w:r>
              <w:rPr>
                <w:sz w:val="20"/>
                <w:szCs w:val="20"/>
                <w:lang w:bidi="ar-SA"/>
              </w:rPr>
              <w:t>int</w:t>
            </w:r>
          </w:p>
        </w:tc>
        <w:tc>
          <w:tcPr>
            <w:tcW w:w="6795" w:type="dxa"/>
            <w:tcBorders>
              <w:left w:val="none" w:sz="0" w:space="0" w:color="auto"/>
            </w:tcBorders>
            <w:tcPrChange w:id="329" w:author="Sakhadeo, Uttara" w:date="2012-12-12T15:56:00Z">
              <w:tcPr>
                <w:tcW w:w="5130" w:type="dxa"/>
                <w:tcBorders>
                  <w:left w:val="none" w:sz="0" w:space="0" w:color="auto"/>
                </w:tcBorders>
              </w:tcPr>
            </w:tcPrChange>
          </w:tcPr>
          <w:p w:rsidR="005004C0" w:rsidRDefault="0023712C" w:rsidP="0032569B">
            <w:pPr>
              <w:jc w:val="both"/>
              <w:cnfStyle w:val="000000100000"/>
              <w:rPr>
                <w:ins w:id="330" w:author="Sakhadeo, Uttara" w:date="2012-12-12T15:52:00Z"/>
                <w:sz w:val="20"/>
                <w:lang w:bidi="ar-SA"/>
              </w:rPr>
            </w:pPr>
            <w:r>
              <w:rPr>
                <w:sz w:val="20"/>
                <w:lang w:bidi="ar-SA"/>
              </w:rPr>
              <w:t>Primary identifier of the object.</w:t>
            </w:r>
            <w:del w:id="331" w:author="Sakhadeo, Uttara" w:date="2012-12-12T15:52:00Z">
              <w:r w:rsidR="005004C0" w:rsidDel="00F65E96">
                <w:rPr>
                  <w:sz w:val="20"/>
                  <w:lang w:bidi="ar-SA"/>
                </w:rPr>
                <w:delText xml:space="preserve"> (with respect to other Category objects. Not universally unique)</w:delText>
              </w:r>
            </w:del>
          </w:p>
          <w:p w:rsidR="00F65E96" w:rsidRPr="0068148D" w:rsidRDefault="00F65E96" w:rsidP="00B8111F">
            <w:pPr>
              <w:jc w:val="both"/>
              <w:cnfStyle w:val="000000100000"/>
              <w:rPr>
                <w:sz w:val="20"/>
                <w:lang w:bidi="ar-SA"/>
              </w:rPr>
            </w:pPr>
          </w:p>
        </w:tc>
      </w:tr>
      <w:tr w:rsidR="005004C0" w:rsidRPr="002E1C35" w:rsidTr="006017B4">
        <w:trPr>
          <w:cnfStyle w:val="000000010000"/>
        </w:trPr>
        <w:tc>
          <w:tcPr>
            <w:cnfStyle w:val="001000000000"/>
            <w:tcW w:w="1530" w:type="dxa"/>
            <w:tcBorders>
              <w:right w:val="none" w:sz="0" w:space="0" w:color="auto"/>
            </w:tcBorders>
            <w:tcPrChange w:id="332" w:author="Sakhadeo, Uttara" w:date="2012-12-12T15:56:00Z">
              <w:tcPr>
                <w:tcW w:w="1530" w:type="dxa"/>
                <w:tcBorders>
                  <w:right w:val="none" w:sz="0" w:space="0" w:color="auto"/>
                </w:tcBorders>
              </w:tcPr>
            </w:tcPrChange>
          </w:tcPr>
          <w:p w:rsidR="005004C0" w:rsidRPr="0068148D" w:rsidRDefault="005004C0" w:rsidP="00583B7E">
            <w:pPr>
              <w:cnfStyle w:val="001000010000"/>
              <w:rPr>
                <w:b w:val="0"/>
                <w:sz w:val="20"/>
                <w:lang w:bidi="ar-SA"/>
              </w:rPr>
            </w:pPr>
            <w:r>
              <w:rPr>
                <w:b w:val="0"/>
                <w:sz w:val="20"/>
                <w:lang w:bidi="ar-SA"/>
              </w:rPr>
              <w:t>Value</w:t>
            </w:r>
          </w:p>
        </w:tc>
        <w:tc>
          <w:tcPr>
            <w:tcW w:w="1233" w:type="dxa"/>
            <w:tcBorders>
              <w:left w:val="none" w:sz="0" w:space="0" w:color="auto"/>
              <w:right w:val="none" w:sz="0" w:space="0" w:color="auto"/>
            </w:tcBorders>
            <w:tcPrChange w:id="333" w:author="Sakhadeo, Uttara" w:date="2012-12-12T15:56:00Z">
              <w:tcPr>
                <w:tcW w:w="1586" w:type="dxa"/>
                <w:tcBorders>
                  <w:left w:val="none" w:sz="0" w:space="0" w:color="auto"/>
                  <w:right w:val="none" w:sz="0" w:space="0" w:color="auto"/>
                </w:tcBorders>
              </w:tcPr>
            </w:tcPrChange>
          </w:tcPr>
          <w:p w:rsidR="005004C0" w:rsidRPr="0068148D" w:rsidRDefault="00BC20FC" w:rsidP="00583B7E">
            <w:pPr>
              <w:cnfStyle w:val="000000010000"/>
              <w:rPr>
                <w:sz w:val="20"/>
                <w:szCs w:val="20"/>
                <w:lang w:bidi="ar-SA"/>
              </w:rPr>
            </w:pPr>
            <w:r>
              <w:rPr>
                <w:sz w:val="20"/>
                <w:szCs w:val="20"/>
                <w:lang w:bidi="ar-SA"/>
              </w:rPr>
              <w:t>int</w:t>
            </w:r>
          </w:p>
        </w:tc>
        <w:tc>
          <w:tcPr>
            <w:tcW w:w="6795" w:type="dxa"/>
            <w:tcBorders>
              <w:left w:val="none" w:sz="0" w:space="0" w:color="auto"/>
            </w:tcBorders>
            <w:tcPrChange w:id="334" w:author="Sakhadeo, Uttara" w:date="2012-12-12T15:56:00Z">
              <w:tcPr>
                <w:tcW w:w="5130" w:type="dxa"/>
                <w:tcBorders>
                  <w:left w:val="none" w:sz="0" w:space="0" w:color="auto"/>
                </w:tcBorders>
              </w:tcPr>
            </w:tcPrChange>
          </w:tcPr>
          <w:p w:rsidR="005004C0" w:rsidRDefault="007F6F77" w:rsidP="001D2B98">
            <w:pPr>
              <w:jc w:val="both"/>
              <w:cnfStyle w:val="000000010000"/>
              <w:rPr>
                <w:ins w:id="335" w:author="Sakhadeo, Uttara" w:date="2012-12-12T15:52:00Z"/>
                <w:lang w:bidi="ar-SA"/>
              </w:rPr>
            </w:pPr>
            <w:r>
              <w:rPr>
                <w:sz w:val="20"/>
                <w:lang w:bidi="ar-SA"/>
              </w:rPr>
              <w:t>S</w:t>
            </w:r>
            <w:ins w:id="336" w:author="Sakhadeo, Uttara" w:date="2012-12-12T15:56:00Z">
              <w:r w:rsidR="006017B4">
                <w:rPr>
                  <w:sz w:val="20"/>
                  <w:lang w:bidi="ar-SA"/>
                </w:rPr>
                <w:t>pacing</w:t>
              </w:r>
            </w:ins>
            <w:r w:rsidR="005004C0">
              <w:rPr>
                <w:sz w:val="20"/>
                <w:lang w:bidi="ar-SA"/>
              </w:rPr>
              <w:t xml:space="preserve"> value for a RepeatedMeasuresNode object</w:t>
            </w:r>
            <w:r w:rsidR="00BC20FC">
              <w:rPr>
                <w:sz w:val="20"/>
                <w:lang w:bidi="ar-SA"/>
              </w:rPr>
              <w:t xml:space="preserve"> </w:t>
            </w:r>
            <w:r w:rsidR="005004C0">
              <w:rPr>
                <w:lang w:bidi="ar-SA"/>
              </w:rPr>
              <w:t>(See section 3.1.1</w:t>
            </w:r>
            <w:r w:rsidR="001A517C">
              <w:rPr>
                <w:lang w:bidi="ar-SA"/>
              </w:rPr>
              <w:t>3</w:t>
            </w:r>
            <w:r w:rsidR="005004C0">
              <w:rPr>
                <w:lang w:bidi="ar-SA"/>
              </w:rPr>
              <w:t>).</w:t>
            </w:r>
          </w:p>
          <w:p w:rsidR="00F65E96" w:rsidRPr="0068148D" w:rsidRDefault="00F65E96" w:rsidP="001D2B98">
            <w:pPr>
              <w:jc w:val="both"/>
              <w:cnfStyle w:val="000000010000"/>
              <w:rPr>
                <w:sz w:val="20"/>
                <w:lang w:bidi="ar-SA"/>
              </w:rPr>
            </w:pPr>
          </w:p>
        </w:tc>
      </w:tr>
    </w:tbl>
    <w:p w:rsidR="005004C0" w:rsidRPr="005004C0" w:rsidRDefault="005004C0" w:rsidP="005004C0">
      <w:pPr>
        <w:rPr>
          <w:lang w:bidi="ar-SA"/>
        </w:rPr>
      </w:pPr>
    </w:p>
    <w:p w:rsidR="00821079" w:rsidRDefault="00821079" w:rsidP="00821079">
      <w:pPr>
        <w:pStyle w:val="Heading4"/>
        <w:rPr>
          <w:lang w:bidi="ar-SA"/>
        </w:rPr>
      </w:pPr>
      <w:r>
        <w:rPr>
          <w:lang w:bidi="ar-SA"/>
        </w:rPr>
        <w:t xml:space="preserve">The </w:t>
      </w:r>
      <w:r w:rsidR="001542B0" w:rsidRPr="001542B0">
        <w:rPr>
          <w:lang w:bidi="ar-SA"/>
        </w:rPr>
        <w:t>RepeatedMeasuresDimensionType</w:t>
      </w:r>
      <w:r w:rsidR="001542B0">
        <w:rPr>
          <w:lang w:bidi="ar-SA"/>
        </w:rPr>
        <w:t xml:space="preserve"> </w:t>
      </w:r>
      <w:r>
        <w:rPr>
          <w:lang w:bidi="ar-SA"/>
        </w:rPr>
        <w:t>Object</w:t>
      </w:r>
    </w:p>
    <w:p w:rsidR="00821079" w:rsidRDefault="000A329E" w:rsidP="001D2B98">
      <w:pPr>
        <w:jc w:val="both"/>
        <w:rPr>
          <w:lang w:bidi="ar-SA"/>
        </w:rPr>
      </w:pPr>
      <w:r>
        <w:rPr>
          <w:lang w:bidi="ar-SA"/>
        </w:rPr>
        <w:t>This</w:t>
      </w:r>
      <w:r w:rsidR="00821079">
        <w:rPr>
          <w:lang w:bidi="ar-SA"/>
        </w:rPr>
        <w:t xml:space="preserve"> ENUM class lists </w:t>
      </w:r>
      <w:r>
        <w:rPr>
          <w:lang w:bidi="ar-SA"/>
        </w:rPr>
        <w:t>the</w:t>
      </w:r>
      <w:r w:rsidR="00821079">
        <w:rPr>
          <w:lang w:bidi="ar-SA"/>
        </w:rPr>
        <w:t xml:space="preserve"> possible </w:t>
      </w:r>
      <w:r>
        <w:rPr>
          <w:lang w:bidi="ar-SA"/>
        </w:rPr>
        <w:t>types of repeated measures and allows the following values.</w:t>
      </w:r>
    </w:p>
    <w:tbl>
      <w:tblPr>
        <w:tblStyle w:val="MediumShading1-Accent11"/>
        <w:tblW w:w="9576" w:type="dxa"/>
        <w:tblBorders>
          <w:insideV w:val="single" w:sz="8" w:space="0" w:color="7BA0CD" w:themeColor="accent1" w:themeTint="BF"/>
        </w:tblBorders>
        <w:tblLayout w:type="fixed"/>
        <w:tblLook w:val="04A0"/>
      </w:tblPr>
      <w:tblGrid>
        <w:gridCol w:w="2474"/>
        <w:gridCol w:w="1594"/>
        <w:gridCol w:w="5508"/>
      </w:tblGrid>
      <w:tr w:rsidR="00821079" w:rsidRPr="007B7A63" w:rsidTr="000A329E">
        <w:trPr>
          <w:cnfStyle w:val="100000000000"/>
        </w:trPr>
        <w:tc>
          <w:tcPr>
            <w:cnfStyle w:val="001000000000"/>
            <w:tcW w:w="2474" w:type="dxa"/>
            <w:tcBorders>
              <w:top w:val="none" w:sz="0" w:space="0" w:color="auto"/>
              <w:left w:val="none" w:sz="0" w:space="0" w:color="auto"/>
              <w:bottom w:val="none" w:sz="0" w:space="0" w:color="auto"/>
              <w:right w:val="none" w:sz="0" w:space="0" w:color="auto"/>
            </w:tcBorders>
          </w:tcPr>
          <w:p w:rsidR="00821079" w:rsidRPr="007B7A63" w:rsidRDefault="00821079" w:rsidP="001B36DD">
            <w:pPr>
              <w:rPr>
                <w:sz w:val="20"/>
                <w:szCs w:val="20"/>
                <w:lang w:bidi="ar-SA"/>
              </w:rPr>
            </w:pPr>
            <w:r w:rsidRPr="007B7A63">
              <w:rPr>
                <w:sz w:val="20"/>
                <w:szCs w:val="20"/>
                <w:lang w:bidi="ar-SA"/>
              </w:rPr>
              <w:t>Field Name</w:t>
            </w:r>
          </w:p>
        </w:tc>
        <w:tc>
          <w:tcPr>
            <w:tcW w:w="1594" w:type="dxa"/>
            <w:tcBorders>
              <w:top w:val="none" w:sz="0" w:space="0" w:color="auto"/>
              <w:left w:val="none" w:sz="0" w:space="0" w:color="auto"/>
              <w:bottom w:val="none" w:sz="0" w:space="0" w:color="auto"/>
              <w:right w:val="none" w:sz="0" w:space="0" w:color="auto"/>
            </w:tcBorders>
          </w:tcPr>
          <w:p w:rsidR="00821079" w:rsidRPr="007B7A63" w:rsidRDefault="00821079" w:rsidP="001B36DD">
            <w:pPr>
              <w:cnfStyle w:val="100000000000"/>
              <w:rPr>
                <w:sz w:val="20"/>
                <w:szCs w:val="20"/>
                <w:lang w:bidi="ar-SA"/>
              </w:rPr>
            </w:pPr>
            <w:r w:rsidRPr="007B7A63">
              <w:rPr>
                <w:sz w:val="20"/>
                <w:szCs w:val="20"/>
                <w:lang w:bidi="ar-SA"/>
              </w:rPr>
              <w:t>Field Type</w:t>
            </w:r>
          </w:p>
        </w:tc>
        <w:tc>
          <w:tcPr>
            <w:tcW w:w="5508" w:type="dxa"/>
            <w:tcBorders>
              <w:top w:val="none" w:sz="0" w:space="0" w:color="auto"/>
              <w:left w:val="none" w:sz="0" w:space="0" w:color="auto"/>
              <w:bottom w:val="none" w:sz="0" w:space="0" w:color="auto"/>
              <w:right w:val="none" w:sz="0" w:space="0" w:color="auto"/>
            </w:tcBorders>
          </w:tcPr>
          <w:p w:rsidR="00821079" w:rsidRPr="007B7A63" w:rsidRDefault="00821079" w:rsidP="001B36DD">
            <w:pPr>
              <w:cnfStyle w:val="100000000000"/>
              <w:rPr>
                <w:sz w:val="20"/>
                <w:szCs w:val="20"/>
                <w:lang w:bidi="ar-SA"/>
              </w:rPr>
            </w:pPr>
            <w:r w:rsidRPr="007B7A63">
              <w:rPr>
                <w:sz w:val="20"/>
                <w:szCs w:val="20"/>
                <w:lang w:bidi="ar-SA"/>
              </w:rPr>
              <w:t>Description</w:t>
            </w:r>
          </w:p>
        </w:tc>
      </w:tr>
      <w:tr w:rsidR="00821079" w:rsidRPr="002E1C35" w:rsidTr="000A329E">
        <w:trPr>
          <w:cnfStyle w:val="000000100000"/>
        </w:trPr>
        <w:tc>
          <w:tcPr>
            <w:cnfStyle w:val="001000000000"/>
            <w:tcW w:w="2474" w:type="dxa"/>
            <w:tcBorders>
              <w:right w:val="none" w:sz="0" w:space="0" w:color="auto"/>
            </w:tcBorders>
          </w:tcPr>
          <w:p w:rsidR="00821079" w:rsidRDefault="00AB57D7" w:rsidP="001B36DD">
            <w:pPr>
              <w:rPr>
                <w:b w:val="0"/>
                <w:sz w:val="20"/>
                <w:lang w:bidi="ar-SA"/>
              </w:rPr>
            </w:pPr>
            <w:r>
              <w:rPr>
                <w:b w:val="0"/>
                <w:sz w:val="20"/>
                <w:lang w:bidi="ar-SA"/>
              </w:rPr>
              <w:t>NUMERICAL</w:t>
            </w:r>
          </w:p>
        </w:tc>
        <w:tc>
          <w:tcPr>
            <w:tcW w:w="1594" w:type="dxa"/>
            <w:tcBorders>
              <w:left w:val="none" w:sz="0" w:space="0" w:color="auto"/>
              <w:right w:val="none" w:sz="0" w:space="0" w:color="auto"/>
            </w:tcBorders>
          </w:tcPr>
          <w:p w:rsidR="00821079" w:rsidRPr="00B738C8" w:rsidRDefault="000A329E" w:rsidP="001B36DD">
            <w:pPr>
              <w:cnfStyle w:val="000000100000"/>
              <w:rPr>
                <w:rFonts w:eastAsia="Times New Roman" w:cs="Times New Roman"/>
                <w:sz w:val="20"/>
                <w:szCs w:val="20"/>
              </w:rPr>
            </w:pPr>
            <w:r>
              <w:rPr>
                <w:rFonts w:eastAsia="Times New Roman" w:cs="Times New Roman"/>
                <w:sz w:val="20"/>
                <w:szCs w:val="20"/>
              </w:rPr>
              <w:t>Enum</w:t>
            </w:r>
          </w:p>
        </w:tc>
        <w:tc>
          <w:tcPr>
            <w:tcW w:w="5508" w:type="dxa"/>
            <w:tcBorders>
              <w:left w:val="none" w:sz="0" w:space="0" w:color="auto"/>
            </w:tcBorders>
          </w:tcPr>
          <w:p w:rsidR="00F65E96" w:rsidRPr="00AB57D7" w:rsidRDefault="000A329E" w:rsidP="000A329E">
            <w:pPr>
              <w:jc w:val="both"/>
              <w:cnfStyle w:val="000000100000"/>
              <w:rPr>
                <w:sz w:val="20"/>
                <w:szCs w:val="20"/>
                <w:lang w:bidi="ar-SA"/>
              </w:rPr>
            </w:pPr>
            <w:r>
              <w:rPr>
                <w:sz w:val="20"/>
                <w:szCs w:val="20"/>
                <w:lang w:bidi="ar-SA"/>
              </w:rPr>
              <w:t>Numeric repeated measures are on the interval or ratio scale and support unequal spacing</w:t>
            </w:r>
          </w:p>
        </w:tc>
      </w:tr>
      <w:tr w:rsidR="00821079" w:rsidRPr="002E1C35" w:rsidTr="000A329E">
        <w:trPr>
          <w:cnfStyle w:val="000000010000"/>
        </w:trPr>
        <w:tc>
          <w:tcPr>
            <w:cnfStyle w:val="001000000000"/>
            <w:tcW w:w="2474" w:type="dxa"/>
            <w:tcBorders>
              <w:right w:val="none" w:sz="0" w:space="0" w:color="auto"/>
            </w:tcBorders>
          </w:tcPr>
          <w:p w:rsidR="00821079" w:rsidRDefault="00AB57D7" w:rsidP="001B36DD">
            <w:pPr>
              <w:rPr>
                <w:b w:val="0"/>
                <w:sz w:val="20"/>
                <w:lang w:bidi="ar-SA"/>
              </w:rPr>
            </w:pPr>
            <w:r>
              <w:rPr>
                <w:b w:val="0"/>
                <w:sz w:val="20"/>
                <w:lang w:bidi="ar-SA"/>
              </w:rPr>
              <w:t>ORDINAL</w:t>
            </w:r>
          </w:p>
        </w:tc>
        <w:tc>
          <w:tcPr>
            <w:tcW w:w="1594" w:type="dxa"/>
            <w:tcBorders>
              <w:left w:val="none" w:sz="0" w:space="0" w:color="auto"/>
              <w:right w:val="none" w:sz="0" w:space="0" w:color="auto"/>
            </w:tcBorders>
          </w:tcPr>
          <w:p w:rsidR="00821079" w:rsidRDefault="000A329E" w:rsidP="001B36DD">
            <w:pPr>
              <w:cnfStyle w:val="000000010000"/>
              <w:rPr>
                <w:sz w:val="20"/>
                <w:szCs w:val="20"/>
                <w:lang w:bidi="ar-SA"/>
              </w:rPr>
            </w:pPr>
            <w:r>
              <w:rPr>
                <w:sz w:val="20"/>
                <w:szCs w:val="20"/>
                <w:lang w:bidi="ar-SA"/>
              </w:rPr>
              <w:t>Enum</w:t>
            </w:r>
          </w:p>
        </w:tc>
        <w:tc>
          <w:tcPr>
            <w:tcW w:w="5508" w:type="dxa"/>
            <w:tcBorders>
              <w:left w:val="none" w:sz="0" w:space="0" w:color="auto"/>
            </w:tcBorders>
          </w:tcPr>
          <w:p w:rsidR="00F65E96" w:rsidRDefault="000A329E" w:rsidP="000A329E">
            <w:pPr>
              <w:jc w:val="both"/>
              <w:cnfStyle w:val="000000010000"/>
              <w:rPr>
                <w:sz w:val="20"/>
                <w:szCs w:val="20"/>
                <w:lang w:bidi="ar-SA"/>
              </w:rPr>
            </w:pPr>
            <w:r>
              <w:rPr>
                <w:sz w:val="20"/>
                <w:szCs w:val="20"/>
                <w:lang w:bidi="ar-SA"/>
              </w:rPr>
              <w:t>Ordinal repeated measures have an implied order (such as first, second, third) but assume equal spacing</w:t>
            </w:r>
          </w:p>
        </w:tc>
      </w:tr>
      <w:tr w:rsidR="00821079" w:rsidRPr="002E1C35" w:rsidTr="000A329E">
        <w:trPr>
          <w:cnfStyle w:val="000000100000"/>
        </w:trPr>
        <w:tc>
          <w:tcPr>
            <w:cnfStyle w:val="001000000000"/>
            <w:tcW w:w="2474" w:type="dxa"/>
            <w:tcBorders>
              <w:right w:val="none" w:sz="0" w:space="0" w:color="auto"/>
            </w:tcBorders>
          </w:tcPr>
          <w:p w:rsidR="00821079" w:rsidRDefault="00AB57D7" w:rsidP="001B36DD">
            <w:pPr>
              <w:rPr>
                <w:b w:val="0"/>
                <w:sz w:val="20"/>
                <w:lang w:bidi="ar-SA"/>
              </w:rPr>
            </w:pPr>
            <w:r>
              <w:rPr>
                <w:b w:val="0"/>
                <w:sz w:val="20"/>
                <w:lang w:bidi="ar-SA"/>
              </w:rPr>
              <w:t>CATEGORICAL</w:t>
            </w:r>
          </w:p>
        </w:tc>
        <w:tc>
          <w:tcPr>
            <w:tcW w:w="1594" w:type="dxa"/>
            <w:tcBorders>
              <w:left w:val="none" w:sz="0" w:space="0" w:color="auto"/>
              <w:right w:val="none" w:sz="0" w:space="0" w:color="auto"/>
            </w:tcBorders>
          </w:tcPr>
          <w:p w:rsidR="00821079" w:rsidRPr="000A329E" w:rsidRDefault="000A329E" w:rsidP="001B36DD">
            <w:pPr>
              <w:cnfStyle w:val="000000100000"/>
              <w:rPr>
                <w:sz w:val="20"/>
                <w:szCs w:val="20"/>
                <w:lang w:bidi="ar-SA"/>
              </w:rPr>
            </w:pPr>
            <w:r w:rsidRPr="000A329E">
              <w:rPr>
                <w:sz w:val="20"/>
                <w:szCs w:val="20"/>
                <w:lang w:bidi="ar-SA"/>
              </w:rPr>
              <w:t>Enum</w:t>
            </w:r>
          </w:p>
        </w:tc>
        <w:tc>
          <w:tcPr>
            <w:tcW w:w="5508" w:type="dxa"/>
            <w:tcBorders>
              <w:left w:val="none" w:sz="0" w:space="0" w:color="auto"/>
            </w:tcBorders>
          </w:tcPr>
          <w:p w:rsidR="00F65E96" w:rsidRDefault="000A329E" w:rsidP="000A329E">
            <w:pPr>
              <w:jc w:val="both"/>
              <w:cnfStyle w:val="000000100000"/>
              <w:rPr>
                <w:sz w:val="20"/>
                <w:szCs w:val="20"/>
                <w:lang w:bidi="ar-SA"/>
              </w:rPr>
            </w:pPr>
            <w:r>
              <w:rPr>
                <w:sz w:val="20"/>
                <w:szCs w:val="20"/>
                <w:lang w:bidi="ar-SA"/>
              </w:rPr>
              <w:t>Categorical repeated measures have no implied order (such as arm and leg)</w:t>
            </w:r>
          </w:p>
        </w:tc>
      </w:tr>
      <w:tr w:rsidR="00821079" w:rsidRPr="002E1C35" w:rsidTr="000A329E">
        <w:trPr>
          <w:cnfStyle w:val="000000010000"/>
        </w:trPr>
        <w:tc>
          <w:tcPr>
            <w:cnfStyle w:val="001000000000"/>
            <w:tcW w:w="2474" w:type="dxa"/>
            <w:tcBorders>
              <w:right w:val="none" w:sz="0" w:space="0" w:color="auto"/>
            </w:tcBorders>
          </w:tcPr>
          <w:p w:rsidR="00821079" w:rsidRDefault="00821079" w:rsidP="001B36DD">
            <w:pPr>
              <w:rPr>
                <w:b w:val="0"/>
                <w:sz w:val="20"/>
                <w:lang w:bidi="ar-SA"/>
              </w:rPr>
            </w:pPr>
            <w:r>
              <w:rPr>
                <w:b w:val="0"/>
                <w:sz w:val="20"/>
                <w:lang w:bidi="ar-SA"/>
              </w:rPr>
              <w:t>Id</w:t>
            </w:r>
            <w:r w:rsidR="00087610">
              <w:rPr>
                <w:b w:val="0"/>
                <w:sz w:val="20"/>
                <w:lang w:bidi="ar-SA"/>
              </w:rPr>
              <w:t>x</w:t>
            </w:r>
          </w:p>
        </w:tc>
        <w:tc>
          <w:tcPr>
            <w:tcW w:w="1594" w:type="dxa"/>
            <w:tcBorders>
              <w:left w:val="none" w:sz="0" w:space="0" w:color="auto"/>
              <w:right w:val="none" w:sz="0" w:space="0" w:color="auto"/>
            </w:tcBorders>
          </w:tcPr>
          <w:p w:rsidR="00821079" w:rsidRDefault="00821079" w:rsidP="001B36DD">
            <w:pPr>
              <w:cnfStyle w:val="000000010000"/>
              <w:rPr>
                <w:sz w:val="20"/>
                <w:szCs w:val="20"/>
                <w:lang w:bidi="ar-SA"/>
              </w:rPr>
            </w:pPr>
            <w:r>
              <w:rPr>
                <w:sz w:val="20"/>
                <w:szCs w:val="20"/>
                <w:lang w:bidi="ar-SA"/>
              </w:rPr>
              <w:t>String</w:t>
            </w:r>
          </w:p>
        </w:tc>
        <w:tc>
          <w:tcPr>
            <w:tcW w:w="5508" w:type="dxa"/>
            <w:tcBorders>
              <w:left w:val="none" w:sz="0" w:space="0" w:color="auto"/>
            </w:tcBorders>
          </w:tcPr>
          <w:p w:rsidR="00821079" w:rsidRDefault="000A329E" w:rsidP="001D2B98">
            <w:pPr>
              <w:jc w:val="both"/>
              <w:cnfStyle w:val="000000010000"/>
              <w:rPr>
                <w:ins w:id="337" w:author="Sakhadeo, Uttara" w:date="2012-12-12T15:52:00Z"/>
                <w:sz w:val="20"/>
                <w:szCs w:val="20"/>
                <w:lang w:bidi="ar-SA"/>
              </w:rPr>
            </w:pPr>
            <w:r>
              <w:rPr>
                <w:sz w:val="20"/>
                <w:szCs w:val="20"/>
                <w:lang w:bidi="ar-SA"/>
              </w:rPr>
              <w:t>Internal identifier</w:t>
            </w:r>
          </w:p>
          <w:p w:rsidR="00F65E96" w:rsidRPr="00AB57D7" w:rsidRDefault="00F65E96" w:rsidP="001D2B98">
            <w:pPr>
              <w:jc w:val="both"/>
              <w:cnfStyle w:val="000000010000"/>
              <w:rPr>
                <w:sz w:val="20"/>
                <w:szCs w:val="20"/>
                <w:lang w:bidi="ar-SA"/>
              </w:rPr>
            </w:pPr>
          </w:p>
        </w:tc>
      </w:tr>
    </w:tbl>
    <w:p w:rsidR="00821079" w:rsidRDefault="00821079" w:rsidP="00821079">
      <w:pPr>
        <w:rPr>
          <w:lang w:bidi="ar-SA"/>
        </w:rPr>
      </w:pPr>
    </w:p>
    <w:p w:rsidR="005A3EA7" w:rsidRDefault="00957640" w:rsidP="005A3EA7">
      <w:pPr>
        <w:pStyle w:val="Heading3"/>
        <w:rPr>
          <w:lang w:bidi="ar-SA"/>
        </w:rPr>
      </w:pPr>
      <w:bookmarkStart w:id="338" w:name="_Toc343466955"/>
      <w:r>
        <w:rPr>
          <w:lang w:bidi="ar-SA"/>
        </w:rPr>
        <w:t>The RepeatedMeasures</w:t>
      </w:r>
      <w:r w:rsidR="005A3EA7">
        <w:rPr>
          <w:lang w:bidi="ar-SA"/>
        </w:rPr>
        <w:t>Node</w:t>
      </w:r>
      <w:r>
        <w:rPr>
          <w:lang w:bidi="ar-SA"/>
        </w:rPr>
        <w:t>List</w:t>
      </w:r>
      <w:r w:rsidR="005A3EA7">
        <w:rPr>
          <w:lang w:bidi="ar-SA"/>
        </w:rPr>
        <w:t xml:space="preserve"> Object</w:t>
      </w:r>
      <w:bookmarkEnd w:id="338"/>
    </w:p>
    <w:p w:rsidR="001B308F" w:rsidRDefault="001B308F" w:rsidP="001B308F">
      <w:pPr>
        <w:rPr>
          <w:lang w:bidi="ar-SA"/>
        </w:rPr>
      </w:pPr>
      <w:r>
        <w:rPr>
          <w:lang w:bidi="ar-SA"/>
        </w:rPr>
        <w:t xml:space="preserve">The RepeatedMeasuresNodeList object describes </w:t>
      </w:r>
      <w:r w:rsidR="007634BA">
        <w:rPr>
          <w:lang w:bidi="ar-SA"/>
        </w:rPr>
        <w:t>a l</w:t>
      </w:r>
      <w:r>
        <w:rPr>
          <w:lang w:bidi="ar-SA"/>
        </w:rPr>
        <w:t>ist of RepeatedMeasuresNode 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1B308F"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1B308F" w:rsidRPr="007B7A63" w:rsidRDefault="001B308F" w:rsidP="001B36DD">
            <w:pPr>
              <w:rPr>
                <w:sz w:val="20"/>
                <w:szCs w:val="20"/>
                <w:lang w:bidi="ar-SA"/>
              </w:rPr>
            </w:pPr>
            <w:r w:rsidRPr="007B7A63">
              <w:rPr>
                <w:sz w:val="20"/>
                <w:szCs w:val="20"/>
                <w:lang w:bidi="ar-SA"/>
              </w:rPr>
              <w:lastRenderedPageBreak/>
              <w:t>Field Name</w:t>
            </w:r>
          </w:p>
        </w:tc>
        <w:tc>
          <w:tcPr>
            <w:tcW w:w="2576" w:type="dxa"/>
            <w:tcBorders>
              <w:top w:val="none" w:sz="0" w:space="0" w:color="auto"/>
              <w:left w:val="none" w:sz="0" w:space="0" w:color="auto"/>
              <w:bottom w:val="none" w:sz="0" w:space="0" w:color="auto"/>
              <w:right w:val="none" w:sz="0" w:space="0" w:color="auto"/>
            </w:tcBorders>
          </w:tcPr>
          <w:p w:rsidR="001B308F" w:rsidRPr="007B7A63" w:rsidRDefault="001B308F"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1B308F" w:rsidRPr="007B7A63" w:rsidRDefault="001B308F" w:rsidP="001B36DD">
            <w:pPr>
              <w:cnfStyle w:val="100000000000"/>
              <w:rPr>
                <w:sz w:val="20"/>
                <w:szCs w:val="20"/>
                <w:lang w:bidi="ar-SA"/>
              </w:rPr>
            </w:pPr>
            <w:r w:rsidRPr="007B7A63">
              <w:rPr>
                <w:sz w:val="20"/>
                <w:szCs w:val="20"/>
                <w:lang w:bidi="ar-SA"/>
              </w:rPr>
              <w:t>Description</w:t>
            </w:r>
          </w:p>
        </w:tc>
      </w:tr>
      <w:tr w:rsidR="001B308F" w:rsidRPr="002E1C35" w:rsidTr="001B36DD">
        <w:trPr>
          <w:cnfStyle w:val="000000100000"/>
        </w:trPr>
        <w:tc>
          <w:tcPr>
            <w:cnfStyle w:val="001000000000"/>
            <w:tcW w:w="1818" w:type="dxa"/>
            <w:tcBorders>
              <w:right w:val="none" w:sz="0" w:space="0" w:color="auto"/>
            </w:tcBorders>
          </w:tcPr>
          <w:p w:rsidR="001B308F" w:rsidRDefault="001B308F" w:rsidP="001B36DD">
            <w:pPr>
              <w:rPr>
                <w:b w:val="0"/>
                <w:sz w:val="20"/>
                <w:lang w:bidi="ar-SA"/>
              </w:rPr>
            </w:pPr>
            <w:r>
              <w:rPr>
                <w:b w:val="0"/>
                <w:sz w:val="20"/>
                <w:lang w:bidi="ar-SA"/>
              </w:rPr>
              <w:t>Uuid</w:t>
            </w:r>
          </w:p>
        </w:tc>
        <w:tc>
          <w:tcPr>
            <w:tcW w:w="2576" w:type="dxa"/>
            <w:tcBorders>
              <w:left w:val="none" w:sz="0" w:space="0" w:color="auto"/>
              <w:right w:val="none" w:sz="0" w:space="0" w:color="auto"/>
            </w:tcBorders>
          </w:tcPr>
          <w:p w:rsidR="001B308F" w:rsidRPr="00B738C8" w:rsidRDefault="001B308F"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1B308F" w:rsidRDefault="001B308F" w:rsidP="001D2B98">
            <w:pPr>
              <w:jc w:val="both"/>
              <w:cnfStyle w:val="000000100000"/>
              <w:rPr>
                <w:ins w:id="339" w:author="Sakhadeo, Uttara" w:date="2012-12-12T15:52: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{"citationID":"q8yO4URU","properties":{"formattedCitation":"{\\rtf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340" w:author="Sakhadeo, Uttara" w:date="2012-12-12T15:52:00Z">
              <w:r w:rsidR="00F65E96">
                <w:rPr>
                  <w:rFonts w:eastAsia="Times New Roman" w:cs="Times New Roman"/>
                  <w:sz w:val="20"/>
                  <w:szCs w:val="20"/>
                </w:rPr>
                <w:t>.</w:t>
              </w:r>
            </w:ins>
          </w:p>
          <w:p w:rsidR="00F65E96" w:rsidRPr="00B738C8" w:rsidRDefault="00F65E96" w:rsidP="001D2B98">
            <w:pPr>
              <w:jc w:val="both"/>
              <w:cnfStyle w:val="000000100000"/>
              <w:rPr>
                <w:rFonts w:eastAsia="Times New Roman" w:cs="Times New Roman"/>
                <w:sz w:val="20"/>
                <w:szCs w:val="20"/>
              </w:rPr>
            </w:pPr>
          </w:p>
        </w:tc>
      </w:tr>
      <w:tr w:rsidR="001B308F" w:rsidRPr="002E1C35" w:rsidTr="001B36DD">
        <w:trPr>
          <w:cnfStyle w:val="000000010000"/>
        </w:trPr>
        <w:tc>
          <w:tcPr>
            <w:cnfStyle w:val="001000000000"/>
            <w:tcW w:w="1818" w:type="dxa"/>
            <w:tcBorders>
              <w:right w:val="none" w:sz="0" w:space="0" w:color="auto"/>
            </w:tcBorders>
          </w:tcPr>
          <w:p w:rsidR="001B308F" w:rsidRPr="00B77D5E" w:rsidRDefault="00B77D5E" w:rsidP="001B36DD">
            <w:pPr>
              <w:rPr>
                <w:b w:val="0"/>
                <w:sz w:val="20"/>
                <w:lang w:bidi="ar-SA"/>
              </w:rPr>
            </w:pPr>
            <w:r w:rsidRPr="00B77D5E">
              <w:rPr>
                <w:b w:val="0"/>
                <w:sz w:val="20"/>
                <w:lang w:bidi="ar-SA"/>
              </w:rPr>
              <w:t>repeatedMeasuresList</w:t>
            </w:r>
          </w:p>
        </w:tc>
        <w:tc>
          <w:tcPr>
            <w:tcW w:w="2576" w:type="dxa"/>
            <w:tcBorders>
              <w:left w:val="none" w:sz="0" w:space="0" w:color="auto"/>
              <w:right w:val="none" w:sz="0" w:space="0" w:color="auto"/>
            </w:tcBorders>
          </w:tcPr>
          <w:p w:rsidR="001B308F" w:rsidRPr="00B77D5E" w:rsidRDefault="001B308F" w:rsidP="001B36DD">
            <w:pPr>
              <w:cnfStyle w:val="000000010000"/>
              <w:rPr>
                <w:sz w:val="20"/>
                <w:lang w:bidi="ar-SA"/>
              </w:rPr>
            </w:pPr>
            <w:r w:rsidRPr="00B77D5E">
              <w:rPr>
                <w:sz w:val="20"/>
                <w:lang w:bidi="ar-SA"/>
              </w:rPr>
              <w:t>List&lt;</w:t>
            </w:r>
            <w:r w:rsidR="00B77D5E" w:rsidRPr="00B77D5E">
              <w:rPr>
                <w:sz w:val="20"/>
                <w:lang w:bidi="ar-SA"/>
              </w:rPr>
              <w:t xml:space="preserve"> </w:t>
            </w:r>
            <w:r w:rsidR="00B77D5E">
              <w:rPr>
                <w:sz w:val="20"/>
                <w:lang w:bidi="ar-SA"/>
              </w:rPr>
              <w:t>RepeatedMeasures</w:t>
            </w:r>
            <w:r w:rsidR="00E362C5">
              <w:rPr>
                <w:sz w:val="20"/>
                <w:lang w:bidi="ar-SA"/>
              </w:rPr>
              <w:t>Node</w:t>
            </w:r>
            <w:r w:rsidRPr="00B77D5E">
              <w:rPr>
                <w:sz w:val="20"/>
                <w:lang w:bidi="ar-SA"/>
              </w:rPr>
              <w:t>&gt;</w:t>
            </w:r>
          </w:p>
        </w:tc>
        <w:tc>
          <w:tcPr>
            <w:tcW w:w="5182" w:type="dxa"/>
            <w:tcBorders>
              <w:left w:val="none" w:sz="0" w:space="0" w:color="auto"/>
            </w:tcBorders>
          </w:tcPr>
          <w:p w:rsidR="001B308F" w:rsidRDefault="001B308F" w:rsidP="001D2B98">
            <w:pPr>
              <w:jc w:val="both"/>
              <w:cnfStyle w:val="000000010000"/>
              <w:rPr>
                <w:ins w:id="341" w:author="Sakhadeo, Uttara" w:date="2012-12-12T15:52:00Z"/>
                <w:rFonts w:eastAsia="Times New Roman" w:cs="Times New Roman"/>
                <w:sz w:val="20"/>
                <w:szCs w:val="20"/>
              </w:rPr>
            </w:pPr>
            <w:r w:rsidRPr="00B738C8">
              <w:rPr>
                <w:rFonts w:eastAsia="Times New Roman" w:cs="Times New Roman"/>
                <w:sz w:val="20"/>
                <w:szCs w:val="20"/>
              </w:rPr>
              <w:t xml:space="preserve">Describes the hierarchy of </w:t>
            </w:r>
            <w:r w:rsidR="00EF5155">
              <w:rPr>
                <w:sz w:val="20"/>
                <w:lang w:bidi="ar-SA"/>
              </w:rPr>
              <w:t xml:space="preserve">Repeated Measures </w:t>
            </w:r>
            <w:r w:rsidRPr="00B738C8">
              <w:rPr>
                <w:rFonts w:eastAsia="Times New Roman" w:cs="Times New Roman"/>
                <w:sz w:val="20"/>
                <w:szCs w:val="20"/>
              </w:rPr>
              <w:t xml:space="preserve">for the study design via a set of </w:t>
            </w:r>
            <w:r w:rsidR="006219EF">
              <w:rPr>
                <w:sz w:val="20"/>
                <w:lang w:bidi="ar-SA"/>
              </w:rPr>
              <w:t>RepeatedMeasuresNode</w:t>
            </w:r>
            <w:r w:rsidR="006219EF" w:rsidRPr="00B738C8">
              <w:rPr>
                <w:rFonts w:eastAsia="Times New Roman" w:cs="Times New Roman"/>
                <w:sz w:val="20"/>
                <w:szCs w:val="20"/>
              </w:rPr>
              <w:t xml:space="preserve"> </w:t>
            </w:r>
            <w:r w:rsidRPr="00B738C8">
              <w:rPr>
                <w:rFonts w:eastAsia="Times New Roman" w:cs="Times New Roman"/>
                <w:sz w:val="20"/>
                <w:szCs w:val="20"/>
              </w:rPr>
              <w:t xml:space="preserve">objects.  (see section </w:t>
            </w:r>
            <w:r>
              <w:rPr>
                <w:rFonts w:eastAsia="Times New Roman" w:cs="Times New Roman"/>
                <w:sz w:val="20"/>
                <w:szCs w:val="20"/>
              </w:rPr>
              <w:t>3.1.</w:t>
            </w:r>
            <w:r w:rsidR="001A517C">
              <w:rPr>
                <w:rFonts w:eastAsia="Times New Roman" w:cs="Times New Roman"/>
                <w:sz w:val="20"/>
                <w:szCs w:val="20"/>
              </w:rPr>
              <w:t>13</w:t>
            </w:r>
            <w:r w:rsidRPr="00B738C8">
              <w:rPr>
                <w:rFonts w:eastAsia="Times New Roman" w:cs="Times New Roman"/>
                <w:sz w:val="20"/>
                <w:szCs w:val="20"/>
              </w:rPr>
              <w:t>)</w:t>
            </w:r>
            <w:ins w:id="342" w:author="Sakhadeo, Uttara" w:date="2012-12-12T15:52:00Z">
              <w:r w:rsidR="00F65E96">
                <w:rPr>
                  <w:rFonts w:eastAsia="Times New Roman" w:cs="Times New Roman"/>
                  <w:sz w:val="20"/>
                  <w:szCs w:val="20"/>
                </w:rPr>
                <w:t>.</w:t>
              </w:r>
            </w:ins>
          </w:p>
          <w:p w:rsidR="00F65E96" w:rsidRPr="00B738C8" w:rsidRDefault="00F65E96" w:rsidP="001D2B98">
            <w:pPr>
              <w:jc w:val="both"/>
              <w:cnfStyle w:val="000000010000"/>
              <w:rPr>
                <w:rFonts w:eastAsia="Times New Roman" w:cs="Times New Roman"/>
                <w:sz w:val="20"/>
                <w:szCs w:val="20"/>
              </w:rPr>
            </w:pPr>
          </w:p>
        </w:tc>
      </w:tr>
    </w:tbl>
    <w:p w:rsidR="001B308F" w:rsidRDefault="001B308F" w:rsidP="001B308F">
      <w:pPr>
        <w:rPr>
          <w:lang w:bidi="ar-SA"/>
        </w:rPr>
      </w:pPr>
      <w:r>
        <w:rPr>
          <w:lang w:bidi="ar-SA"/>
        </w:rPr>
        <w:t xml:space="preserve">This object </w:t>
      </w:r>
      <w:r w:rsidR="007634BA">
        <w:rPr>
          <w:lang w:bidi="ar-SA"/>
        </w:rPr>
        <w:t>was</w:t>
      </w:r>
      <w:r>
        <w:rPr>
          <w:lang w:bidi="ar-SA"/>
        </w:rPr>
        <w:t xml:space="preserve"> added as a work around for Jackson Serialization issues.</w:t>
      </w:r>
    </w:p>
    <w:p w:rsidR="005719E7" w:rsidRPr="00115F93" w:rsidRDefault="006875D7" w:rsidP="005719E7">
      <w:pPr>
        <w:pStyle w:val="Heading3"/>
        <w:rPr>
          <w:lang w:bidi="ar-SA"/>
        </w:rPr>
      </w:pPr>
      <w:bookmarkStart w:id="343" w:name="_Toc343466956"/>
      <w:r w:rsidRPr="00115F93">
        <w:rPr>
          <w:lang w:bidi="ar-SA"/>
        </w:rPr>
        <w:t>The Hypothesis Object</w:t>
      </w:r>
      <w:bookmarkEnd w:id="343"/>
    </w:p>
    <w:p w:rsidR="005719E7" w:rsidRDefault="00115F93" w:rsidP="001D2B98">
      <w:pPr>
        <w:jc w:val="both"/>
        <w:rPr>
          <w:lang w:bidi="ar-SA"/>
        </w:rPr>
      </w:pPr>
      <w:r w:rsidRPr="00115F93">
        <w:rPr>
          <w:lang w:bidi="ar-SA"/>
        </w:rPr>
        <w:t xml:space="preserve">The </w:t>
      </w:r>
      <w:r>
        <w:rPr>
          <w:lang w:bidi="ar-SA"/>
        </w:rPr>
        <w:t>Hypothesis Object describes the primary study hypothesis.  Possible hypotheses include main effects, interactions, and trends.  The Hypothesis objects has following fields</w:t>
      </w:r>
      <w:r w:rsidR="00D819A9">
        <w:rPr>
          <w:lang w:bidi="ar-SA"/>
        </w:rPr>
        <w:t>;</w:t>
      </w:r>
    </w:p>
    <w:tbl>
      <w:tblPr>
        <w:tblStyle w:val="MediumShading1-Accent11"/>
        <w:tblW w:w="9468" w:type="dxa"/>
        <w:tblBorders>
          <w:insideV w:val="single" w:sz="8" w:space="0" w:color="7BA0CD" w:themeColor="accent1" w:themeTint="BF"/>
        </w:tblBorders>
        <w:tblLayout w:type="fixed"/>
        <w:tblLook w:val="04A0"/>
      </w:tblPr>
      <w:tblGrid>
        <w:gridCol w:w="2718"/>
        <w:gridCol w:w="1260"/>
        <w:gridCol w:w="5490"/>
      </w:tblGrid>
      <w:tr w:rsidR="00115F93" w:rsidRPr="007B7A63" w:rsidTr="00DC1E05">
        <w:trPr>
          <w:cnfStyle w:val="100000000000"/>
        </w:trPr>
        <w:tc>
          <w:tcPr>
            <w:cnfStyle w:val="001000000000"/>
            <w:tcW w:w="2718" w:type="dxa"/>
            <w:tcBorders>
              <w:top w:val="none" w:sz="0" w:space="0" w:color="auto"/>
              <w:left w:val="none" w:sz="0" w:space="0" w:color="auto"/>
              <w:bottom w:val="none" w:sz="0" w:space="0" w:color="auto"/>
              <w:right w:val="none" w:sz="0" w:space="0" w:color="auto"/>
            </w:tcBorders>
          </w:tcPr>
          <w:p w:rsidR="00115F93" w:rsidRPr="007B7A63" w:rsidRDefault="00115F93" w:rsidP="00F13148">
            <w:pPr>
              <w:rPr>
                <w:sz w:val="20"/>
                <w:szCs w:val="20"/>
                <w:lang w:bidi="ar-SA"/>
              </w:rPr>
            </w:pPr>
            <w:r w:rsidRPr="007B7A63">
              <w:rPr>
                <w:sz w:val="20"/>
                <w:szCs w:val="20"/>
                <w:lang w:bidi="ar-SA"/>
              </w:rPr>
              <w:t>Field Name</w:t>
            </w:r>
          </w:p>
        </w:tc>
        <w:tc>
          <w:tcPr>
            <w:tcW w:w="1260" w:type="dxa"/>
            <w:tcBorders>
              <w:top w:val="none" w:sz="0" w:space="0" w:color="auto"/>
              <w:left w:val="none" w:sz="0" w:space="0" w:color="auto"/>
              <w:bottom w:val="none" w:sz="0" w:space="0" w:color="auto"/>
              <w:right w:val="none" w:sz="0" w:space="0" w:color="auto"/>
            </w:tcBorders>
          </w:tcPr>
          <w:p w:rsidR="00115F93" w:rsidRPr="007B7A63" w:rsidRDefault="00115F93" w:rsidP="00F13148">
            <w:pPr>
              <w:cnfStyle w:val="100000000000"/>
              <w:rPr>
                <w:sz w:val="20"/>
                <w:szCs w:val="20"/>
                <w:lang w:bidi="ar-SA"/>
              </w:rPr>
            </w:pPr>
            <w:r w:rsidRPr="007B7A63">
              <w:rPr>
                <w:sz w:val="20"/>
                <w:szCs w:val="20"/>
                <w:lang w:bidi="ar-SA"/>
              </w:rPr>
              <w:t>Field Type</w:t>
            </w:r>
          </w:p>
        </w:tc>
        <w:tc>
          <w:tcPr>
            <w:tcW w:w="5490" w:type="dxa"/>
            <w:tcBorders>
              <w:top w:val="none" w:sz="0" w:space="0" w:color="auto"/>
              <w:left w:val="none" w:sz="0" w:space="0" w:color="auto"/>
              <w:bottom w:val="none" w:sz="0" w:space="0" w:color="auto"/>
              <w:right w:val="none" w:sz="0" w:space="0" w:color="auto"/>
            </w:tcBorders>
          </w:tcPr>
          <w:p w:rsidR="00115F93" w:rsidRPr="007B7A63" w:rsidRDefault="00115F93" w:rsidP="00F13148">
            <w:pPr>
              <w:cnfStyle w:val="100000000000"/>
              <w:rPr>
                <w:sz w:val="20"/>
                <w:szCs w:val="20"/>
                <w:lang w:bidi="ar-SA"/>
              </w:rPr>
            </w:pPr>
            <w:r w:rsidRPr="007B7A63">
              <w:rPr>
                <w:sz w:val="20"/>
                <w:szCs w:val="20"/>
                <w:lang w:bidi="ar-SA"/>
              </w:rPr>
              <w:t>Description</w:t>
            </w:r>
          </w:p>
        </w:tc>
      </w:tr>
      <w:tr w:rsidR="00115F93" w:rsidRPr="002E1C35" w:rsidTr="00DC1E05">
        <w:trPr>
          <w:cnfStyle w:val="000000100000"/>
        </w:trPr>
        <w:tc>
          <w:tcPr>
            <w:cnfStyle w:val="001000000000"/>
            <w:tcW w:w="2718" w:type="dxa"/>
            <w:tcBorders>
              <w:right w:val="none" w:sz="0" w:space="0" w:color="auto"/>
            </w:tcBorders>
          </w:tcPr>
          <w:p w:rsidR="00115F93" w:rsidRPr="0068148D" w:rsidRDefault="00115F93" w:rsidP="00F13148">
            <w:pPr>
              <w:rPr>
                <w:b w:val="0"/>
                <w:sz w:val="20"/>
                <w:lang w:bidi="ar-SA"/>
              </w:rPr>
            </w:pPr>
            <w:r>
              <w:rPr>
                <w:b w:val="0"/>
                <w:sz w:val="20"/>
                <w:lang w:bidi="ar-SA"/>
              </w:rPr>
              <w:t>Id</w:t>
            </w:r>
            <w:r w:rsidR="00087610">
              <w:rPr>
                <w:b w:val="0"/>
                <w:sz w:val="20"/>
                <w:lang w:bidi="ar-SA"/>
              </w:rPr>
              <w:t>x</w:t>
            </w:r>
          </w:p>
        </w:tc>
        <w:tc>
          <w:tcPr>
            <w:tcW w:w="1260" w:type="dxa"/>
            <w:tcBorders>
              <w:left w:val="none" w:sz="0" w:space="0" w:color="auto"/>
              <w:right w:val="none" w:sz="0" w:space="0" w:color="auto"/>
            </w:tcBorders>
          </w:tcPr>
          <w:p w:rsidR="00115F93" w:rsidRPr="0068148D" w:rsidRDefault="00115F93" w:rsidP="00F13148">
            <w:pPr>
              <w:cnfStyle w:val="000000100000"/>
              <w:rPr>
                <w:sz w:val="20"/>
                <w:szCs w:val="20"/>
                <w:lang w:bidi="ar-SA"/>
              </w:rPr>
            </w:pPr>
            <w:r>
              <w:rPr>
                <w:sz w:val="20"/>
                <w:szCs w:val="20"/>
                <w:lang w:bidi="ar-SA"/>
              </w:rPr>
              <w:t>Int</w:t>
            </w:r>
          </w:p>
        </w:tc>
        <w:tc>
          <w:tcPr>
            <w:tcW w:w="5490" w:type="dxa"/>
            <w:tcBorders>
              <w:left w:val="none" w:sz="0" w:space="0" w:color="auto"/>
            </w:tcBorders>
          </w:tcPr>
          <w:p w:rsidR="00115F93" w:rsidRPr="0068148D" w:rsidRDefault="00115F93" w:rsidP="001D2B98">
            <w:pPr>
              <w:jc w:val="both"/>
              <w:cnfStyle w:val="000000100000"/>
              <w:rPr>
                <w:sz w:val="20"/>
                <w:lang w:bidi="ar-SA"/>
              </w:rPr>
            </w:pPr>
            <w:r>
              <w:rPr>
                <w:sz w:val="20"/>
                <w:lang w:bidi="ar-SA"/>
              </w:rPr>
              <w:t xml:space="preserve">Primary identifier </w:t>
            </w:r>
            <w:r w:rsidR="00BC20FC">
              <w:rPr>
                <w:sz w:val="20"/>
                <w:lang w:bidi="ar-SA"/>
              </w:rPr>
              <w:t xml:space="preserve">of  </w:t>
            </w:r>
            <w:r>
              <w:rPr>
                <w:sz w:val="20"/>
                <w:lang w:bidi="ar-SA"/>
              </w:rPr>
              <w:t>the object</w:t>
            </w:r>
            <w:r w:rsidR="00BC20FC">
              <w:rPr>
                <w:sz w:val="20"/>
                <w:lang w:bidi="ar-SA"/>
              </w:rPr>
              <w:t>.</w:t>
            </w:r>
            <w:r>
              <w:rPr>
                <w:sz w:val="20"/>
                <w:lang w:bidi="ar-SA"/>
              </w:rPr>
              <w:t xml:space="preserve"> </w:t>
            </w:r>
          </w:p>
        </w:tc>
      </w:tr>
      <w:tr w:rsidR="00115F93" w:rsidRPr="002E1C35" w:rsidTr="00DC1E05">
        <w:trPr>
          <w:cnfStyle w:val="000000010000"/>
        </w:trPr>
        <w:tc>
          <w:tcPr>
            <w:cnfStyle w:val="001000000000"/>
            <w:tcW w:w="2718" w:type="dxa"/>
            <w:tcBorders>
              <w:bottom w:val="single" w:sz="8" w:space="0" w:color="7BA0CD" w:themeColor="accent1" w:themeTint="BF"/>
              <w:right w:val="none" w:sz="0" w:space="0" w:color="auto"/>
            </w:tcBorders>
          </w:tcPr>
          <w:p w:rsidR="00115F93" w:rsidRPr="007C7182" w:rsidRDefault="007C7182" w:rsidP="00F13148">
            <w:pPr>
              <w:rPr>
                <w:b w:val="0"/>
                <w:sz w:val="20"/>
                <w:lang w:bidi="ar-SA"/>
              </w:rPr>
            </w:pPr>
            <w:r w:rsidRPr="007C7182">
              <w:rPr>
                <w:b w:val="0"/>
                <w:sz w:val="20"/>
                <w:lang w:bidi="ar-SA"/>
              </w:rPr>
              <w:t>type</w:t>
            </w:r>
          </w:p>
        </w:tc>
        <w:tc>
          <w:tcPr>
            <w:tcW w:w="1260" w:type="dxa"/>
            <w:tcBorders>
              <w:left w:val="none" w:sz="0" w:space="0" w:color="auto"/>
              <w:bottom w:val="single" w:sz="8" w:space="0" w:color="7BA0CD" w:themeColor="accent1" w:themeTint="BF"/>
              <w:right w:val="none" w:sz="0" w:space="0" w:color="auto"/>
            </w:tcBorders>
          </w:tcPr>
          <w:p w:rsidR="00115F93" w:rsidRPr="007C7182" w:rsidRDefault="007C7182" w:rsidP="00F13148">
            <w:pPr>
              <w:cnfStyle w:val="000000010000"/>
              <w:rPr>
                <w:sz w:val="20"/>
                <w:lang w:bidi="ar-SA"/>
              </w:rPr>
            </w:pPr>
            <w:r w:rsidRPr="007C7182">
              <w:rPr>
                <w:sz w:val="20"/>
                <w:lang w:bidi="ar-SA"/>
              </w:rPr>
              <w:t>HypothesisTypeEnum</w:t>
            </w:r>
          </w:p>
        </w:tc>
        <w:tc>
          <w:tcPr>
            <w:tcW w:w="5490" w:type="dxa"/>
            <w:tcBorders>
              <w:left w:val="none" w:sz="0" w:space="0" w:color="auto"/>
              <w:bottom w:val="single" w:sz="8" w:space="0" w:color="7BA0CD" w:themeColor="accent1" w:themeTint="BF"/>
            </w:tcBorders>
          </w:tcPr>
          <w:p w:rsidR="00115F93" w:rsidRDefault="00BC20FC" w:rsidP="001D2B98">
            <w:pPr>
              <w:jc w:val="both"/>
              <w:cnfStyle w:val="000000010000"/>
              <w:rPr>
                <w:sz w:val="20"/>
                <w:lang w:bidi="ar-SA"/>
              </w:rPr>
            </w:pPr>
            <w:r>
              <w:rPr>
                <w:sz w:val="20"/>
                <w:lang w:bidi="ar-SA"/>
              </w:rPr>
              <w:t>This field describes t</w:t>
            </w:r>
            <w:r w:rsidR="006A6DF8">
              <w:rPr>
                <w:sz w:val="20"/>
                <w:lang w:bidi="ar-SA"/>
              </w:rPr>
              <w:t>ype of hypothesis.  Valid values are</w:t>
            </w:r>
          </w:p>
          <w:p w:rsidR="006A6DF8" w:rsidRDefault="006A6DF8" w:rsidP="001D2B98">
            <w:pPr>
              <w:jc w:val="both"/>
              <w:cnfStyle w:val="000000010000"/>
              <w:rPr>
                <w:sz w:val="20"/>
                <w:lang w:bidi="ar-SA"/>
              </w:rPr>
            </w:pPr>
            <w:r>
              <w:rPr>
                <w:sz w:val="20"/>
                <w:lang w:bidi="ar-SA"/>
              </w:rPr>
              <w:t xml:space="preserve">“Main effect” – tests the effect of a single </w:t>
            </w:r>
            <w:r w:rsidR="00F87ACD">
              <w:rPr>
                <w:sz w:val="20"/>
                <w:lang w:bidi="ar-SA"/>
              </w:rPr>
              <w:t>factor</w:t>
            </w:r>
          </w:p>
          <w:p w:rsidR="006A6DF8" w:rsidRDefault="006A6DF8" w:rsidP="001D2B98">
            <w:pPr>
              <w:jc w:val="both"/>
              <w:cnfStyle w:val="000000010000"/>
              <w:rPr>
                <w:sz w:val="20"/>
                <w:lang w:bidi="ar-SA"/>
              </w:rPr>
            </w:pPr>
            <w:r>
              <w:rPr>
                <w:sz w:val="20"/>
                <w:lang w:bidi="ar-SA"/>
              </w:rPr>
              <w:t>“Interaction” – tests the interaction between two or more covariates</w:t>
            </w:r>
          </w:p>
          <w:p w:rsidR="006A6DF8" w:rsidRDefault="006A6DF8" w:rsidP="001D2B98">
            <w:pPr>
              <w:jc w:val="both"/>
              <w:cnfStyle w:val="000000010000"/>
              <w:rPr>
                <w:sz w:val="20"/>
                <w:lang w:bidi="ar-SA"/>
              </w:rPr>
            </w:pPr>
            <w:r>
              <w:rPr>
                <w:sz w:val="20"/>
                <w:lang w:bidi="ar-SA"/>
              </w:rPr>
              <w:t>“Trend”</w:t>
            </w:r>
            <w:r w:rsidR="00F87ACD">
              <w:rPr>
                <w:sz w:val="20"/>
                <w:lang w:bidi="ar-SA"/>
              </w:rPr>
              <w:t xml:space="preserve"> – tests for a trend in a single factor</w:t>
            </w:r>
          </w:p>
          <w:p w:rsidR="00E308C2" w:rsidRDefault="00E308C2" w:rsidP="001D2B98">
            <w:pPr>
              <w:jc w:val="both"/>
              <w:cnfStyle w:val="000000010000"/>
              <w:rPr>
                <w:ins w:id="344" w:author="Sakhadeo, Uttara" w:date="2012-12-12T15:51:00Z"/>
                <w:sz w:val="20"/>
                <w:lang w:bidi="ar-SA"/>
              </w:rPr>
            </w:pPr>
            <w:r>
              <w:rPr>
                <w:sz w:val="20"/>
                <w:lang w:bidi="ar-SA"/>
              </w:rPr>
              <w:t>(see section 3.1.15.3)</w:t>
            </w:r>
            <w:ins w:id="345" w:author="Sakhadeo, Uttara" w:date="2012-12-12T15:51:00Z">
              <w:r w:rsidR="00F65E96">
                <w:rPr>
                  <w:sz w:val="20"/>
                  <w:lang w:bidi="ar-SA"/>
                </w:rPr>
                <w:t>.</w:t>
              </w:r>
            </w:ins>
          </w:p>
          <w:p w:rsidR="00F65E96" w:rsidRDefault="00F65E96" w:rsidP="001D2B98">
            <w:pPr>
              <w:jc w:val="both"/>
              <w:cnfStyle w:val="000000010000"/>
              <w:rPr>
                <w:sz w:val="20"/>
                <w:lang w:bidi="ar-SA"/>
              </w:rPr>
            </w:pPr>
          </w:p>
        </w:tc>
      </w:tr>
      <w:tr w:rsidR="00115F93" w:rsidRPr="002E1C35" w:rsidTr="00DC1E05">
        <w:trPr>
          <w:cnfStyle w:val="000000100000"/>
        </w:trPr>
        <w:tc>
          <w:tcPr>
            <w:cnfStyle w:val="001000000000"/>
            <w:tcW w:w="2718" w:type="dxa"/>
            <w:tcBorders>
              <w:right w:val="single" w:sz="8" w:space="0" w:color="7BA0CD" w:themeColor="accent1" w:themeTint="BF"/>
            </w:tcBorders>
          </w:tcPr>
          <w:p w:rsidR="00115F93" w:rsidRDefault="00DC1E05" w:rsidP="00AA5744">
            <w:pPr>
              <w:rPr>
                <w:b w:val="0"/>
                <w:sz w:val="20"/>
                <w:lang w:bidi="ar-SA"/>
              </w:rPr>
            </w:pPr>
            <w:r>
              <w:rPr>
                <w:b w:val="0"/>
                <w:sz w:val="20"/>
                <w:lang w:bidi="ar-SA"/>
              </w:rPr>
              <w:t>betweenParticipant</w:t>
            </w:r>
            <w:r w:rsidR="00AA5744">
              <w:rPr>
                <w:b w:val="0"/>
                <w:sz w:val="20"/>
                <w:lang w:bidi="ar-SA"/>
              </w:rPr>
              <w:t>Factor</w:t>
            </w:r>
            <w:r>
              <w:rPr>
                <w:b w:val="0"/>
                <w:sz w:val="20"/>
                <w:lang w:bidi="ar-SA"/>
              </w:rPr>
              <w:t>List</w:t>
            </w:r>
          </w:p>
        </w:tc>
        <w:tc>
          <w:tcPr>
            <w:tcW w:w="1260" w:type="dxa"/>
            <w:tcBorders>
              <w:left w:val="single" w:sz="8" w:space="0" w:color="7BA0CD" w:themeColor="accent1" w:themeTint="BF"/>
              <w:right w:val="single" w:sz="8" w:space="0" w:color="7BA0CD" w:themeColor="accent1" w:themeTint="BF"/>
            </w:tcBorders>
          </w:tcPr>
          <w:p w:rsidR="00115F93" w:rsidRDefault="006A6DF8" w:rsidP="00F13148">
            <w:pPr>
              <w:cnfStyle w:val="000000100000"/>
              <w:rPr>
                <w:sz w:val="20"/>
                <w:szCs w:val="20"/>
                <w:lang w:bidi="ar-SA"/>
              </w:rPr>
            </w:pPr>
            <w:r>
              <w:rPr>
                <w:sz w:val="20"/>
                <w:szCs w:val="20"/>
                <w:lang w:bidi="ar-SA"/>
              </w:rPr>
              <w:t>List</w:t>
            </w:r>
          </w:p>
        </w:tc>
        <w:tc>
          <w:tcPr>
            <w:tcW w:w="5490" w:type="dxa"/>
            <w:tcBorders>
              <w:left w:val="single" w:sz="8" w:space="0" w:color="7BA0CD" w:themeColor="accent1" w:themeTint="BF"/>
            </w:tcBorders>
          </w:tcPr>
          <w:p w:rsidR="00F65E96" w:rsidRDefault="006A6DF8" w:rsidP="00A17006">
            <w:pPr>
              <w:jc w:val="both"/>
              <w:cnfStyle w:val="000000100000"/>
              <w:rPr>
                <w:sz w:val="20"/>
                <w:lang w:bidi="ar-SA"/>
              </w:rPr>
            </w:pPr>
            <w:r>
              <w:rPr>
                <w:sz w:val="20"/>
                <w:lang w:bidi="ar-SA"/>
              </w:rPr>
              <w:t xml:space="preserve">List of </w:t>
            </w:r>
            <w:r w:rsidR="00DC1E05">
              <w:rPr>
                <w:sz w:val="20"/>
                <w:lang w:bidi="ar-SA"/>
              </w:rPr>
              <w:t xml:space="preserve">between participant factors </w:t>
            </w:r>
            <w:r w:rsidR="00A17006">
              <w:rPr>
                <w:sz w:val="20"/>
                <w:lang w:bidi="ar-SA"/>
              </w:rPr>
              <w:t>tested in</w:t>
            </w:r>
            <w:r>
              <w:rPr>
                <w:sz w:val="20"/>
                <w:lang w:bidi="ar-SA"/>
              </w:rPr>
              <w:t xml:space="preserve"> the hypothesis.  </w:t>
            </w:r>
          </w:p>
        </w:tc>
      </w:tr>
      <w:tr w:rsidR="00DC1E05" w:rsidRPr="002E1C35" w:rsidTr="00DC1E05">
        <w:trPr>
          <w:cnfStyle w:val="000000010000"/>
        </w:trPr>
        <w:tc>
          <w:tcPr>
            <w:cnfStyle w:val="001000000000"/>
            <w:tcW w:w="2718" w:type="dxa"/>
            <w:tcBorders>
              <w:bottom w:val="single" w:sz="8" w:space="0" w:color="7BA0CD" w:themeColor="accent1" w:themeTint="BF"/>
              <w:right w:val="single" w:sz="8" w:space="0" w:color="7BA0CD" w:themeColor="accent1" w:themeTint="BF"/>
            </w:tcBorders>
          </w:tcPr>
          <w:p w:rsidR="00DC1E05" w:rsidRDefault="00DC1E05" w:rsidP="00DC1E05">
            <w:pPr>
              <w:rPr>
                <w:b w:val="0"/>
                <w:sz w:val="20"/>
                <w:lang w:bidi="ar-SA"/>
              </w:rPr>
            </w:pPr>
            <w:r>
              <w:rPr>
                <w:b w:val="0"/>
                <w:sz w:val="20"/>
                <w:lang w:bidi="ar-SA"/>
              </w:rPr>
              <w:t>repeatedMeasures</w:t>
            </w:r>
            <w:r w:rsidR="002D7C33">
              <w:rPr>
                <w:b w:val="0"/>
                <w:sz w:val="20"/>
                <w:lang w:bidi="ar-SA"/>
              </w:rPr>
              <w:t>Node</w:t>
            </w:r>
            <w:r>
              <w:rPr>
                <w:b w:val="0"/>
                <w:sz w:val="20"/>
                <w:lang w:bidi="ar-SA"/>
              </w:rPr>
              <w:t>List</w:t>
            </w:r>
          </w:p>
        </w:tc>
        <w:tc>
          <w:tcPr>
            <w:tcW w:w="1260" w:type="dxa"/>
            <w:tcBorders>
              <w:left w:val="single" w:sz="8" w:space="0" w:color="7BA0CD" w:themeColor="accent1" w:themeTint="BF"/>
              <w:bottom w:val="single" w:sz="8" w:space="0" w:color="7BA0CD" w:themeColor="accent1" w:themeTint="BF"/>
              <w:right w:val="single" w:sz="8" w:space="0" w:color="7BA0CD" w:themeColor="accent1" w:themeTint="BF"/>
            </w:tcBorders>
          </w:tcPr>
          <w:p w:rsidR="00DC1E05" w:rsidRDefault="00DC1E05" w:rsidP="00F13148">
            <w:pPr>
              <w:cnfStyle w:val="000000010000"/>
              <w:rPr>
                <w:sz w:val="20"/>
                <w:szCs w:val="20"/>
                <w:lang w:bidi="ar-SA"/>
              </w:rPr>
            </w:pPr>
            <w:r>
              <w:rPr>
                <w:sz w:val="20"/>
                <w:szCs w:val="20"/>
                <w:lang w:bidi="ar-SA"/>
              </w:rPr>
              <w:t>List</w:t>
            </w:r>
          </w:p>
        </w:tc>
        <w:tc>
          <w:tcPr>
            <w:tcW w:w="5490" w:type="dxa"/>
            <w:tcBorders>
              <w:left w:val="single" w:sz="8" w:space="0" w:color="7BA0CD" w:themeColor="accent1" w:themeTint="BF"/>
              <w:bottom w:val="single" w:sz="8" w:space="0" w:color="7BA0CD" w:themeColor="accent1" w:themeTint="BF"/>
            </w:tcBorders>
          </w:tcPr>
          <w:p w:rsidR="00F65E96" w:rsidRDefault="00DC1E05" w:rsidP="00A17006">
            <w:pPr>
              <w:jc w:val="both"/>
              <w:cnfStyle w:val="000000010000"/>
              <w:rPr>
                <w:sz w:val="20"/>
                <w:lang w:bidi="ar-SA"/>
              </w:rPr>
            </w:pPr>
            <w:r>
              <w:rPr>
                <w:sz w:val="20"/>
                <w:lang w:bidi="ar-SA"/>
              </w:rPr>
              <w:t xml:space="preserve">List of repeated </w:t>
            </w:r>
            <w:r w:rsidR="00A17006">
              <w:rPr>
                <w:sz w:val="20"/>
                <w:lang w:bidi="ar-SA"/>
              </w:rPr>
              <w:t>measures (within participant) factors tested</w:t>
            </w:r>
            <w:r>
              <w:rPr>
                <w:sz w:val="20"/>
                <w:lang w:bidi="ar-SA"/>
              </w:rPr>
              <w:t xml:space="preserve"> in the hypothesis.  </w:t>
            </w:r>
          </w:p>
        </w:tc>
      </w:tr>
    </w:tbl>
    <w:p w:rsidR="00115F93" w:rsidRDefault="006A6DF8" w:rsidP="006A6DF8">
      <w:pPr>
        <w:pStyle w:val="Heading4"/>
        <w:rPr>
          <w:lang w:bidi="ar-SA"/>
        </w:rPr>
      </w:pPr>
      <w:r>
        <w:rPr>
          <w:lang w:bidi="ar-SA"/>
        </w:rPr>
        <w:t xml:space="preserve">The </w:t>
      </w:r>
      <w:r w:rsidR="00F364C7">
        <w:rPr>
          <w:sz w:val="20"/>
          <w:lang w:bidi="ar-SA"/>
        </w:rPr>
        <w:t xml:space="preserve">HypothesisBetweenParticipantFactor </w:t>
      </w:r>
      <w:r>
        <w:rPr>
          <w:lang w:bidi="ar-SA"/>
        </w:rPr>
        <w:t>Object</w:t>
      </w:r>
    </w:p>
    <w:p w:rsidR="006A6DF8" w:rsidRDefault="006A6DF8" w:rsidP="001D2B98">
      <w:pPr>
        <w:jc w:val="both"/>
        <w:rPr>
          <w:lang w:bidi="ar-SA"/>
        </w:rPr>
      </w:pPr>
      <w:r>
        <w:rPr>
          <w:lang w:bidi="ar-SA"/>
        </w:rPr>
        <w:t xml:space="preserve">The </w:t>
      </w:r>
      <w:r w:rsidR="00F364C7">
        <w:rPr>
          <w:sz w:val="20"/>
          <w:lang w:bidi="ar-SA"/>
        </w:rPr>
        <w:t xml:space="preserve">HypothesisBetweenParticipantFactor </w:t>
      </w:r>
      <w:r>
        <w:rPr>
          <w:lang w:bidi="ar-SA"/>
        </w:rPr>
        <w:t xml:space="preserve">object </w:t>
      </w:r>
      <w:r w:rsidR="00F364C7">
        <w:rPr>
          <w:lang w:bidi="ar-SA"/>
        </w:rPr>
        <w:t>is a map</w:t>
      </w:r>
      <w:r w:rsidR="00A17006">
        <w:rPr>
          <w:lang w:bidi="ar-SA"/>
        </w:rPr>
        <w:t>ping</w:t>
      </w:r>
      <w:r w:rsidR="00F364C7">
        <w:rPr>
          <w:lang w:bidi="ar-SA"/>
        </w:rPr>
        <w:t xml:space="preserve"> between a Hypothesis object and a BetweenParticipantFactor object</w:t>
      </w:r>
      <w:r>
        <w:rPr>
          <w:lang w:bidi="ar-SA"/>
        </w:rPr>
        <w:t xml:space="preserve">.  The </w:t>
      </w:r>
      <w:r w:rsidR="00F364C7">
        <w:rPr>
          <w:sz w:val="20"/>
          <w:lang w:bidi="ar-SA"/>
        </w:rPr>
        <w:t xml:space="preserve">HypothesisBetweenParticipantFactor </w:t>
      </w:r>
      <w:r w:rsidR="00211EE3">
        <w:rPr>
          <w:lang w:bidi="ar-SA"/>
        </w:rPr>
        <w:t xml:space="preserve">object </w:t>
      </w:r>
      <w:r>
        <w:rPr>
          <w:lang w:bidi="ar-SA"/>
        </w:rPr>
        <w:t xml:space="preserve">has </w:t>
      </w:r>
      <w:r w:rsidR="0023712C">
        <w:rPr>
          <w:lang w:bidi="ar-SA"/>
        </w:rPr>
        <w:t>following</w:t>
      </w:r>
      <w:r>
        <w:rPr>
          <w:lang w:bidi="ar-SA"/>
        </w:rPr>
        <w:t xml:space="preserve"> fields</w:t>
      </w:r>
      <w:r w:rsidR="00866CC8">
        <w:rPr>
          <w:lang w:bidi="ar-SA"/>
        </w:rPr>
        <w:t>.</w:t>
      </w:r>
    </w:p>
    <w:tbl>
      <w:tblPr>
        <w:tblStyle w:val="MediumShading1-Accent11"/>
        <w:tblW w:w="9468" w:type="dxa"/>
        <w:tblBorders>
          <w:insideV w:val="single" w:sz="8" w:space="0" w:color="7BA0CD" w:themeColor="accent1" w:themeTint="BF"/>
        </w:tblBorders>
        <w:tblLayout w:type="fixed"/>
        <w:tblLook w:val="04A0"/>
      </w:tblPr>
      <w:tblGrid>
        <w:gridCol w:w="2268"/>
        <w:gridCol w:w="2340"/>
        <w:gridCol w:w="4860"/>
      </w:tblGrid>
      <w:tr w:rsidR="006A6DF8" w:rsidRPr="007B7A63" w:rsidTr="00F364C7">
        <w:trPr>
          <w:cnfStyle w:val="100000000000"/>
        </w:trPr>
        <w:tc>
          <w:tcPr>
            <w:cnfStyle w:val="001000000000"/>
            <w:tcW w:w="2268" w:type="dxa"/>
            <w:tcBorders>
              <w:top w:val="none" w:sz="0" w:space="0" w:color="auto"/>
              <w:left w:val="none" w:sz="0" w:space="0" w:color="auto"/>
              <w:bottom w:val="none" w:sz="0" w:space="0" w:color="auto"/>
              <w:right w:val="none" w:sz="0" w:space="0" w:color="auto"/>
            </w:tcBorders>
          </w:tcPr>
          <w:p w:rsidR="006A6DF8" w:rsidRPr="007B7A63" w:rsidRDefault="006A6DF8" w:rsidP="00F13148">
            <w:pPr>
              <w:rPr>
                <w:sz w:val="20"/>
                <w:szCs w:val="20"/>
                <w:lang w:bidi="ar-SA"/>
              </w:rPr>
            </w:pPr>
            <w:r w:rsidRPr="007B7A63">
              <w:rPr>
                <w:sz w:val="20"/>
                <w:szCs w:val="20"/>
                <w:lang w:bidi="ar-SA"/>
              </w:rPr>
              <w:t>Field Name</w:t>
            </w:r>
          </w:p>
        </w:tc>
        <w:tc>
          <w:tcPr>
            <w:tcW w:w="2340" w:type="dxa"/>
            <w:tcBorders>
              <w:top w:val="none" w:sz="0" w:space="0" w:color="auto"/>
              <w:left w:val="none" w:sz="0" w:space="0" w:color="auto"/>
              <w:bottom w:val="none" w:sz="0" w:space="0" w:color="auto"/>
              <w:right w:val="none" w:sz="0" w:space="0" w:color="auto"/>
            </w:tcBorders>
          </w:tcPr>
          <w:p w:rsidR="006A6DF8" w:rsidRPr="007B7A63" w:rsidRDefault="006A6DF8" w:rsidP="00F13148">
            <w:pPr>
              <w:cnfStyle w:val="100000000000"/>
              <w:rPr>
                <w:sz w:val="20"/>
                <w:szCs w:val="20"/>
                <w:lang w:bidi="ar-SA"/>
              </w:rPr>
            </w:pPr>
            <w:r w:rsidRPr="007B7A63">
              <w:rPr>
                <w:sz w:val="20"/>
                <w:szCs w:val="20"/>
                <w:lang w:bidi="ar-SA"/>
              </w:rPr>
              <w:t>Field Type</w:t>
            </w:r>
          </w:p>
        </w:tc>
        <w:tc>
          <w:tcPr>
            <w:tcW w:w="4860" w:type="dxa"/>
            <w:tcBorders>
              <w:top w:val="none" w:sz="0" w:space="0" w:color="auto"/>
              <w:left w:val="none" w:sz="0" w:space="0" w:color="auto"/>
              <w:bottom w:val="none" w:sz="0" w:space="0" w:color="auto"/>
              <w:right w:val="none" w:sz="0" w:space="0" w:color="auto"/>
            </w:tcBorders>
          </w:tcPr>
          <w:p w:rsidR="006A6DF8" w:rsidRPr="007B7A63" w:rsidRDefault="006A6DF8" w:rsidP="00F13148">
            <w:pPr>
              <w:cnfStyle w:val="100000000000"/>
              <w:rPr>
                <w:sz w:val="20"/>
                <w:szCs w:val="20"/>
                <w:lang w:bidi="ar-SA"/>
              </w:rPr>
            </w:pPr>
            <w:r w:rsidRPr="007B7A63">
              <w:rPr>
                <w:sz w:val="20"/>
                <w:szCs w:val="20"/>
                <w:lang w:bidi="ar-SA"/>
              </w:rPr>
              <w:t>Description</w:t>
            </w:r>
          </w:p>
        </w:tc>
      </w:tr>
      <w:tr w:rsidR="006A6DF8" w:rsidRPr="002E1C35" w:rsidTr="00F364C7">
        <w:trPr>
          <w:cnfStyle w:val="000000100000"/>
        </w:trPr>
        <w:tc>
          <w:tcPr>
            <w:cnfStyle w:val="001000000000"/>
            <w:tcW w:w="2268" w:type="dxa"/>
            <w:tcBorders>
              <w:bottom w:val="single" w:sz="8" w:space="0" w:color="7BA0CD" w:themeColor="accent1" w:themeTint="BF"/>
              <w:right w:val="none" w:sz="0" w:space="0" w:color="auto"/>
            </w:tcBorders>
          </w:tcPr>
          <w:p w:rsidR="006A6DF8" w:rsidRPr="0068148D" w:rsidRDefault="006A6DF8" w:rsidP="006A6DF8">
            <w:pPr>
              <w:rPr>
                <w:b w:val="0"/>
                <w:sz w:val="20"/>
                <w:lang w:bidi="ar-SA"/>
              </w:rPr>
            </w:pPr>
            <w:r>
              <w:rPr>
                <w:b w:val="0"/>
                <w:sz w:val="20"/>
                <w:lang w:bidi="ar-SA"/>
              </w:rPr>
              <w:t>hypothesis</w:t>
            </w:r>
          </w:p>
        </w:tc>
        <w:tc>
          <w:tcPr>
            <w:tcW w:w="2340" w:type="dxa"/>
            <w:tcBorders>
              <w:left w:val="none" w:sz="0" w:space="0" w:color="auto"/>
              <w:bottom w:val="single" w:sz="8" w:space="0" w:color="7BA0CD" w:themeColor="accent1" w:themeTint="BF"/>
              <w:right w:val="none" w:sz="0" w:space="0" w:color="auto"/>
            </w:tcBorders>
          </w:tcPr>
          <w:p w:rsidR="006A6DF8" w:rsidRPr="0068148D" w:rsidRDefault="006A6DF8" w:rsidP="00F13148">
            <w:pPr>
              <w:cnfStyle w:val="000000100000"/>
              <w:rPr>
                <w:sz w:val="20"/>
                <w:szCs w:val="20"/>
                <w:lang w:bidi="ar-SA"/>
              </w:rPr>
            </w:pPr>
            <w:r>
              <w:rPr>
                <w:sz w:val="20"/>
                <w:szCs w:val="20"/>
                <w:lang w:bidi="ar-SA"/>
              </w:rPr>
              <w:t>Hypothesis</w:t>
            </w:r>
          </w:p>
        </w:tc>
        <w:tc>
          <w:tcPr>
            <w:tcW w:w="4860" w:type="dxa"/>
            <w:tcBorders>
              <w:left w:val="none" w:sz="0" w:space="0" w:color="auto"/>
              <w:bottom w:val="single" w:sz="8" w:space="0" w:color="7BA0CD" w:themeColor="accent1" w:themeTint="BF"/>
            </w:tcBorders>
          </w:tcPr>
          <w:p w:rsidR="006A6DF8" w:rsidRDefault="006A6DF8" w:rsidP="006A6DF8">
            <w:pPr>
              <w:cnfStyle w:val="000000100000"/>
              <w:rPr>
                <w:ins w:id="346" w:author="Sakhadeo, Uttara" w:date="2012-12-12T15:52:00Z"/>
                <w:sz w:val="20"/>
                <w:lang w:bidi="ar-SA"/>
              </w:rPr>
            </w:pPr>
            <w:r>
              <w:rPr>
                <w:sz w:val="20"/>
                <w:lang w:bidi="ar-SA"/>
              </w:rPr>
              <w:t>Reference to the parent Hypothesis object.</w:t>
            </w:r>
          </w:p>
          <w:p w:rsidR="00F65E96" w:rsidRPr="0068148D" w:rsidRDefault="00F65E96" w:rsidP="006A6DF8">
            <w:pPr>
              <w:cnfStyle w:val="000000100000"/>
              <w:rPr>
                <w:sz w:val="20"/>
                <w:lang w:bidi="ar-SA"/>
              </w:rPr>
            </w:pPr>
          </w:p>
        </w:tc>
      </w:tr>
      <w:tr w:rsidR="000C1E80" w:rsidRPr="002E1C35" w:rsidTr="00F364C7">
        <w:trPr>
          <w:cnfStyle w:val="000000010000"/>
        </w:trPr>
        <w:tc>
          <w:tcPr>
            <w:cnfStyle w:val="001000000000"/>
            <w:tcW w:w="2268" w:type="dxa"/>
            <w:tcBorders>
              <w:bottom w:val="single" w:sz="8" w:space="0" w:color="7BA0CD" w:themeColor="accent1" w:themeTint="BF"/>
              <w:right w:val="single" w:sz="8" w:space="0" w:color="7BA0CD" w:themeColor="accent1" w:themeTint="BF"/>
            </w:tcBorders>
          </w:tcPr>
          <w:p w:rsidR="000C1E80" w:rsidRDefault="00F364C7" w:rsidP="00211EE3">
            <w:pPr>
              <w:rPr>
                <w:b w:val="0"/>
                <w:sz w:val="20"/>
                <w:lang w:bidi="ar-SA"/>
              </w:rPr>
            </w:pPr>
            <w:r>
              <w:rPr>
                <w:b w:val="0"/>
                <w:sz w:val="20"/>
                <w:lang w:bidi="ar-SA"/>
              </w:rPr>
              <w:t>betweenParticipantFactor</w:t>
            </w:r>
          </w:p>
        </w:tc>
        <w:tc>
          <w:tcPr>
            <w:tcW w:w="2340" w:type="dxa"/>
            <w:tcBorders>
              <w:left w:val="single" w:sz="8" w:space="0" w:color="7BA0CD" w:themeColor="accent1" w:themeTint="BF"/>
              <w:bottom w:val="single" w:sz="8" w:space="0" w:color="7BA0CD" w:themeColor="accent1" w:themeTint="BF"/>
              <w:right w:val="single" w:sz="8" w:space="0" w:color="7BA0CD" w:themeColor="accent1" w:themeTint="BF"/>
            </w:tcBorders>
          </w:tcPr>
          <w:p w:rsidR="000C1E80" w:rsidRDefault="00F364C7" w:rsidP="00F13148">
            <w:pPr>
              <w:cnfStyle w:val="000000010000"/>
              <w:rPr>
                <w:sz w:val="20"/>
                <w:szCs w:val="20"/>
                <w:lang w:bidi="ar-SA"/>
              </w:rPr>
            </w:pPr>
            <w:r>
              <w:rPr>
                <w:sz w:val="20"/>
                <w:szCs w:val="20"/>
                <w:lang w:bidi="ar-SA"/>
              </w:rPr>
              <w:t>BetweenParticipantFactor</w:t>
            </w:r>
          </w:p>
        </w:tc>
        <w:tc>
          <w:tcPr>
            <w:tcW w:w="4860" w:type="dxa"/>
            <w:tcBorders>
              <w:left w:val="single" w:sz="8" w:space="0" w:color="7BA0CD" w:themeColor="accent1" w:themeTint="BF"/>
              <w:bottom w:val="single" w:sz="8" w:space="0" w:color="7BA0CD" w:themeColor="accent1" w:themeTint="BF"/>
            </w:tcBorders>
          </w:tcPr>
          <w:p w:rsidR="000C1E80" w:rsidRDefault="00F364C7" w:rsidP="00F13148">
            <w:pPr>
              <w:cnfStyle w:val="000000010000"/>
              <w:rPr>
                <w:ins w:id="347" w:author="Sakhadeo, Uttara" w:date="2012-12-12T15:52:00Z"/>
                <w:sz w:val="20"/>
                <w:lang w:bidi="ar-SA"/>
              </w:rPr>
            </w:pPr>
            <w:r>
              <w:rPr>
                <w:sz w:val="20"/>
                <w:lang w:bidi="ar-SA"/>
              </w:rPr>
              <w:t>Reference to the BetweenParticipantFactor object</w:t>
            </w:r>
            <w:ins w:id="348" w:author="Sakhadeo, Uttara" w:date="2012-12-12T15:52:00Z">
              <w:r w:rsidR="00F65E96">
                <w:rPr>
                  <w:sz w:val="20"/>
                  <w:lang w:bidi="ar-SA"/>
                </w:rPr>
                <w:t>.</w:t>
              </w:r>
            </w:ins>
          </w:p>
          <w:p w:rsidR="00F65E96" w:rsidRDefault="00F65E96" w:rsidP="00F13148">
            <w:pPr>
              <w:cnfStyle w:val="000000010000"/>
              <w:rPr>
                <w:sz w:val="20"/>
                <w:lang w:bidi="ar-SA"/>
              </w:rPr>
            </w:pPr>
          </w:p>
        </w:tc>
      </w:tr>
      <w:tr w:rsidR="006A6DF8" w:rsidRPr="002E1C35" w:rsidTr="00F364C7">
        <w:trPr>
          <w:cnfStyle w:val="000000100000"/>
        </w:trPr>
        <w:tc>
          <w:tcPr>
            <w:cnfStyle w:val="001000000000"/>
            <w:tcW w:w="2268" w:type="dxa"/>
            <w:tcBorders>
              <w:bottom w:val="single" w:sz="8" w:space="0" w:color="7BA0CD" w:themeColor="accent1" w:themeTint="BF"/>
              <w:right w:val="single" w:sz="8" w:space="0" w:color="7BA0CD" w:themeColor="accent1" w:themeTint="BF"/>
            </w:tcBorders>
          </w:tcPr>
          <w:p w:rsidR="006A6DF8" w:rsidRDefault="0043462F" w:rsidP="00F13148">
            <w:pPr>
              <w:rPr>
                <w:b w:val="0"/>
                <w:sz w:val="20"/>
                <w:lang w:bidi="ar-SA"/>
              </w:rPr>
            </w:pPr>
            <w:r w:rsidRPr="0043462F">
              <w:rPr>
                <w:b w:val="0"/>
                <w:sz w:val="20"/>
                <w:lang w:bidi="ar-SA"/>
              </w:rPr>
              <w:t>type</w:t>
            </w:r>
          </w:p>
        </w:tc>
        <w:tc>
          <w:tcPr>
            <w:tcW w:w="2340" w:type="dxa"/>
            <w:tcBorders>
              <w:left w:val="single" w:sz="8" w:space="0" w:color="7BA0CD" w:themeColor="accent1" w:themeTint="BF"/>
              <w:bottom w:val="single" w:sz="8" w:space="0" w:color="7BA0CD" w:themeColor="accent1" w:themeTint="BF"/>
              <w:right w:val="single" w:sz="8" w:space="0" w:color="7BA0CD" w:themeColor="accent1" w:themeTint="BF"/>
            </w:tcBorders>
          </w:tcPr>
          <w:p w:rsidR="006A6DF8" w:rsidRPr="0043462F" w:rsidRDefault="0043462F" w:rsidP="00F13148">
            <w:pPr>
              <w:cnfStyle w:val="000000100000"/>
              <w:rPr>
                <w:bCs/>
                <w:sz w:val="20"/>
                <w:lang w:bidi="ar-SA"/>
              </w:rPr>
            </w:pPr>
            <w:r w:rsidRPr="0043462F">
              <w:rPr>
                <w:bCs/>
                <w:sz w:val="20"/>
                <w:lang w:bidi="ar-SA"/>
              </w:rPr>
              <w:t>HypothesisTrendTypeEnum</w:t>
            </w:r>
          </w:p>
        </w:tc>
        <w:tc>
          <w:tcPr>
            <w:tcW w:w="4860" w:type="dxa"/>
            <w:tcBorders>
              <w:left w:val="single" w:sz="8" w:space="0" w:color="7BA0CD" w:themeColor="accent1" w:themeTint="BF"/>
              <w:bottom w:val="single" w:sz="8" w:space="0" w:color="7BA0CD" w:themeColor="accent1" w:themeTint="BF"/>
            </w:tcBorders>
          </w:tcPr>
          <w:p w:rsidR="006A6DF8" w:rsidRDefault="00866CC8" w:rsidP="00F13148">
            <w:pPr>
              <w:cnfStyle w:val="000000100000"/>
              <w:rPr>
                <w:sz w:val="20"/>
                <w:lang w:bidi="ar-SA"/>
              </w:rPr>
            </w:pPr>
            <w:r>
              <w:rPr>
                <w:sz w:val="20"/>
                <w:lang w:bidi="ar-SA"/>
              </w:rPr>
              <w:t>Type of trend</w:t>
            </w:r>
            <w:r w:rsidR="004634DB">
              <w:rPr>
                <w:sz w:val="20"/>
                <w:lang w:bidi="ar-SA"/>
              </w:rPr>
              <w:t xml:space="preserve"> tested for this factor.  Valid values are</w:t>
            </w:r>
          </w:p>
          <w:p w:rsidR="004634DB" w:rsidRDefault="004634DB" w:rsidP="00F13148">
            <w:pPr>
              <w:cnfStyle w:val="000000100000"/>
              <w:rPr>
                <w:sz w:val="20"/>
                <w:lang w:bidi="ar-SA"/>
              </w:rPr>
            </w:pPr>
            <w:r>
              <w:rPr>
                <w:sz w:val="20"/>
                <w:lang w:bidi="ar-SA"/>
              </w:rPr>
              <w:t>“None”</w:t>
            </w:r>
          </w:p>
          <w:p w:rsidR="004634DB" w:rsidRDefault="004634DB" w:rsidP="00F13148">
            <w:pPr>
              <w:cnfStyle w:val="000000100000"/>
              <w:rPr>
                <w:sz w:val="20"/>
                <w:lang w:bidi="ar-SA"/>
              </w:rPr>
            </w:pPr>
            <w:r>
              <w:rPr>
                <w:sz w:val="20"/>
                <w:lang w:bidi="ar-SA"/>
              </w:rPr>
              <w:t>“Change from baseline”</w:t>
            </w:r>
          </w:p>
          <w:p w:rsidR="004634DB" w:rsidRDefault="004634DB" w:rsidP="00F13148">
            <w:pPr>
              <w:cnfStyle w:val="000000100000"/>
              <w:rPr>
                <w:sz w:val="20"/>
                <w:lang w:bidi="ar-SA"/>
              </w:rPr>
            </w:pPr>
            <w:r>
              <w:rPr>
                <w:sz w:val="20"/>
                <w:lang w:bidi="ar-SA"/>
              </w:rPr>
              <w:t>“All polynomial trends”</w:t>
            </w:r>
          </w:p>
          <w:p w:rsidR="004634DB" w:rsidRDefault="004634DB" w:rsidP="00F13148">
            <w:pPr>
              <w:cnfStyle w:val="000000100000"/>
              <w:rPr>
                <w:sz w:val="20"/>
                <w:lang w:bidi="ar-SA"/>
              </w:rPr>
            </w:pPr>
            <w:r>
              <w:rPr>
                <w:sz w:val="20"/>
                <w:lang w:bidi="ar-SA"/>
              </w:rPr>
              <w:t>“Linear trend”</w:t>
            </w:r>
          </w:p>
          <w:p w:rsidR="004634DB" w:rsidRDefault="004634DB" w:rsidP="00F13148">
            <w:pPr>
              <w:cnfStyle w:val="000000100000"/>
              <w:rPr>
                <w:sz w:val="20"/>
                <w:lang w:bidi="ar-SA"/>
              </w:rPr>
            </w:pPr>
            <w:r>
              <w:rPr>
                <w:sz w:val="20"/>
                <w:lang w:bidi="ar-SA"/>
              </w:rPr>
              <w:t>“Quadratic trend”</w:t>
            </w:r>
          </w:p>
          <w:p w:rsidR="004634DB" w:rsidRDefault="004634DB" w:rsidP="00F13148">
            <w:pPr>
              <w:cnfStyle w:val="000000100000"/>
              <w:rPr>
                <w:sz w:val="20"/>
                <w:lang w:bidi="ar-SA"/>
              </w:rPr>
            </w:pPr>
            <w:r>
              <w:rPr>
                <w:sz w:val="20"/>
                <w:lang w:bidi="ar-SA"/>
              </w:rPr>
              <w:t>“Cubic trend”</w:t>
            </w:r>
          </w:p>
          <w:p w:rsidR="0043462F" w:rsidRDefault="0043462F" w:rsidP="00F13148">
            <w:pPr>
              <w:cnfStyle w:val="000000100000"/>
              <w:rPr>
                <w:ins w:id="349" w:author="Sakhadeo, Uttara" w:date="2012-12-12T15:52:00Z"/>
                <w:sz w:val="20"/>
                <w:lang w:bidi="ar-SA"/>
              </w:rPr>
            </w:pPr>
            <w:r>
              <w:rPr>
                <w:sz w:val="20"/>
                <w:lang w:bidi="ar-SA"/>
              </w:rPr>
              <w:t>(see section 3.1.15.4)</w:t>
            </w:r>
            <w:ins w:id="350" w:author="Sakhadeo, Uttara" w:date="2012-12-12T15:52:00Z">
              <w:r w:rsidR="00F65E96">
                <w:rPr>
                  <w:sz w:val="20"/>
                  <w:lang w:bidi="ar-SA"/>
                </w:rPr>
                <w:t>.</w:t>
              </w:r>
            </w:ins>
          </w:p>
          <w:p w:rsidR="00F65E96" w:rsidRDefault="00F65E96" w:rsidP="00F13148">
            <w:pPr>
              <w:cnfStyle w:val="000000100000"/>
              <w:rPr>
                <w:sz w:val="20"/>
                <w:lang w:bidi="ar-SA"/>
              </w:rPr>
            </w:pPr>
          </w:p>
        </w:tc>
      </w:tr>
    </w:tbl>
    <w:p w:rsidR="00F364C7" w:rsidRDefault="00F364C7" w:rsidP="00F364C7">
      <w:pPr>
        <w:pStyle w:val="Heading4"/>
        <w:rPr>
          <w:lang w:bidi="ar-SA"/>
        </w:rPr>
      </w:pPr>
      <w:r>
        <w:rPr>
          <w:lang w:bidi="ar-SA"/>
        </w:rPr>
        <w:t xml:space="preserve">The </w:t>
      </w:r>
      <w:r>
        <w:rPr>
          <w:sz w:val="20"/>
          <w:lang w:bidi="ar-SA"/>
        </w:rPr>
        <w:t xml:space="preserve">HypothesisRepeatedMeasuresNode </w:t>
      </w:r>
      <w:r>
        <w:rPr>
          <w:lang w:bidi="ar-SA"/>
        </w:rPr>
        <w:t>Object</w:t>
      </w:r>
    </w:p>
    <w:p w:rsidR="00F364C7" w:rsidRDefault="00F364C7" w:rsidP="001D2B98">
      <w:pPr>
        <w:jc w:val="both"/>
        <w:rPr>
          <w:lang w:bidi="ar-SA"/>
        </w:rPr>
      </w:pPr>
      <w:r>
        <w:rPr>
          <w:lang w:bidi="ar-SA"/>
        </w:rPr>
        <w:t xml:space="preserve">The </w:t>
      </w:r>
      <w:r>
        <w:rPr>
          <w:sz w:val="20"/>
          <w:lang w:bidi="ar-SA"/>
        </w:rPr>
        <w:t xml:space="preserve">HypothesisRepeatedMeasuresNode </w:t>
      </w:r>
      <w:r>
        <w:rPr>
          <w:lang w:bidi="ar-SA"/>
        </w:rPr>
        <w:t>object is a map</w:t>
      </w:r>
      <w:r w:rsidR="00A17006">
        <w:rPr>
          <w:lang w:bidi="ar-SA"/>
        </w:rPr>
        <w:t>ping</w:t>
      </w:r>
      <w:r>
        <w:rPr>
          <w:lang w:bidi="ar-SA"/>
        </w:rPr>
        <w:t xml:space="preserve"> between a Hypothesis object and a </w:t>
      </w:r>
      <w:r>
        <w:rPr>
          <w:sz w:val="20"/>
          <w:lang w:bidi="ar-SA"/>
        </w:rPr>
        <w:t xml:space="preserve">RepeatedMeasuresNode </w:t>
      </w:r>
      <w:r>
        <w:rPr>
          <w:lang w:bidi="ar-SA"/>
        </w:rPr>
        <w:t xml:space="preserve">object.  The </w:t>
      </w:r>
      <w:r>
        <w:rPr>
          <w:sz w:val="20"/>
          <w:lang w:bidi="ar-SA"/>
        </w:rPr>
        <w:t xml:space="preserve">HypothesisRepeatedMeasuresNode </w:t>
      </w:r>
      <w:r>
        <w:rPr>
          <w:lang w:bidi="ar-SA"/>
        </w:rPr>
        <w:t xml:space="preserve">object has </w:t>
      </w:r>
      <w:r w:rsidR="0023712C">
        <w:rPr>
          <w:lang w:bidi="ar-SA"/>
        </w:rPr>
        <w:t>following</w:t>
      </w:r>
      <w:r>
        <w:rPr>
          <w:lang w:bidi="ar-SA"/>
        </w:rPr>
        <w:t xml:space="preserve"> fields.</w:t>
      </w:r>
    </w:p>
    <w:tbl>
      <w:tblPr>
        <w:tblStyle w:val="MediumShading1-Accent11"/>
        <w:tblW w:w="9468" w:type="dxa"/>
        <w:tblBorders>
          <w:insideV w:val="single" w:sz="8" w:space="0" w:color="7BA0CD" w:themeColor="accent1" w:themeTint="BF"/>
        </w:tblBorders>
        <w:tblLayout w:type="fixed"/>
        <w:tblLook w:val="04A0"/>
      </w:tblPr>
      <w:tblGrid>
        <w:gridCol w:w="2268"/>
        <w:gridCol w:w="2340"/>
        <w:gridCol w:w="4860"/>
      </w:tblGrid>
      <w:tr w:rsidR="00F364C7" w:rsidRPr="007B7A63" w:rsidTr="0022490B">
        <w:trPr>
          <w:cnfStyle w:val="100000000000"/>
        </w:trPr>
        <w:tc>
          <w:tcPr>
            <w:cnfStyle w:val="001000000000"/>
            <w:tcW w:w="2268" w:type="dxa"/>
            <w:tcBorders>
              <w:top w:val="none" w:sz="0" w:space="0" w:color="auto"/>
              <w:left w:val="none" w:sz="0" w:space="0" w:color="auto"/>
              <w:bottom w:val="none" w:sz="0" w:space="0" w:color="auto"/>
              <w:right w:val="none" w:sz="0" w:space="0" w:color="auto"/>
            </w:tcBorders>
          </w:tcPr>
          <w:p w:rsidR="00F364C7" w:rsidRPr="007B7A63" w:rsidRDefault="00F364C7" w:rsidP="0022490B">
            <w:pPr>
              <w:rPr>
                <w:sz w:val="20"/>
                <w:szCs w:val="20"/>
                <w:lang w:bidi="ar-SA"/>
              </w:rPr>
            </w:pPr>
            <w:r w:rsidRPr="007B7A63">
              <w:rPr>
                <w:sz w:val="20"/>
                <w:szCs w:val="20"/>
                <w:lang w:bidi="ar-SA"/>
              </w:rPr>
              <w:t>Field Name</w:t>
            </w:r>
          </w:p>
        </w:tc>
        <w:tc>
          <w:tcPr>
            <w:tcW w:w="2340" w:type="dxa"/>
            <w:tcBorders>
              <w:top w:val="none" w:sz="0" w:space="0" w:color="auto"/>
              <w:left w:val="none" w:sz="0" w:space="0" w:color="auto"/>
              <w:bottom w:val="none" w:sz="0" w:space="0" w:color="auto"/>
              <w:right w:val="none" w:sz="0" w:space="0" w:color="auto"/>
            </w:tcBorders>
          </w:tcPr>
          <w:p w:rsidR="00F364C7" w:rsidRPr="007B7A63" w:rsidRDefault="00F364C7" w:rsidP="0022490B">
            <w:pPr>
              <w:cnfStyle w:val="100000000000"/>
              <w:rPr>
                <w:sz w:val="20"/>
                <w:szCs w:val="20"/>
                <w:lang w:bidi="ar-SA"/>
              </w:rPr>
            </w:pPr>
            <w:r w:rsidRPr="007B7A63">
              <w:rPr>
                <w:sz w:val="20"/>
                <w:szCs w:val="20"/>
                <w:lang w:bidi="ar-SA"/>
              </w:rPr>
              <w:t>Field Type</w:t>
            </w:r>
          </w:p>
        </w:tc>
        <w:tc>
          <w:tcPr>
            <w:tcW w:w="4860" w:type="dxa"/>
            <w:tcBorders>
              <w:top w:val="none" w:sz="0" w:space="0" w:color="auto"/>
              <w:left w:val="none" w:sz="0" w:space="0" w:color="auto"/>
              <w:bottom w:val="none" w:sz="0" w:space="0" w:color="auto"/>
              <w:right w:val="none" w:sz="0" w:space="0" w:color="auto"/>
            </w:tcBorders>
          </w:tcPr>
          <w:p w:rsidR="00F364C7" w:rsidRPr="007B7A63" w:rsidRDefault="00F364C7" w:rsidP="0022490B">
            <w:pPr>
              <w:cnfStyle w:val="100000000000"/>
              <w:rPr>
                <w:sz w:val="20"/>
                <w:szCs w:val="20"/>
                <w:lang w:bidi="ar-SA"/>
              </w:rPr>
            </w:pPr>
            <w:r w:rsidRPr="007B7A63">
              <w:rPr>
                <w:sz w:val="20"/>
                <w:szCs w:val="20"/>
                <w:lang w:bidi="ar-SA"/>
              </w:rPr>
              <w:t>Description</w:t>
            </w:r>
          </w:p>
        </w:tc>
      </w:tr>
      <w:tr w:rsidR="00F364C7" w:rsidRPr="002E1C35" w:rsidTr="0022490B">
        <w:trPr>
          <w:cnfStyle w:val="000000100000"/>
        </w:trPr>
        <w:tc>
          <w:tcPr>
            <w:cnfStyle w:val="001000000000"/>
            <w:tcW w:w="2268" w:type="dxa"/>
            <w:tcBorders>
              <w:bottom w:val="single" w:sz="8" w:space="0" w:color="7BA0CD" w:themeColor="accent1" w:themeTint="BF"/>
              <w:right w:val="none" w:sz="0" w:space="0" w:color="auto"/>
            </w:tcBorders>
          </w:tcPr>
          <w:p w:rsidR="00F364C7" w:rsidRPr="0068148D" w:rsidRDefault="00F364C7" w:rsidP="0022490B">
            <w:pPr>
              <w:rPr>
                <w:b w:val="0"/>
                <w:sz w:val="20"/>
                <w:lang w:bidi="ar-SA"/>
              </w:rPr>
            </w:pPr>
            <w:r>
              <w:rPr>
                <w:b w:val="0"/>
                <w:sz w:val="20"/>
                <w:lang w:bidi="ar-SA"/>
              </w:rPr>
              <w:t>hypothesis</w:t>
            </w:r>
          </w:p>
        </w:tc>
        <w:tc>
          <w:tcPr>
            <w:tcW w:w="2340" w:type="dxa"/>
            <w:tcBorders>
              <w:left w:val="none" w:sz="0" w:space="0" w:color="auto"/>
              <w:bottom w:val="single" w:sz="8" w:space="0" w:color="7BA0CD" w:themeColor="accent1" w:themeTint="BF"/>
              <w:right w:val="none" w:sz="0" w:space="0" w:color="auto"/>
            </w:tcBorders>
          </w:tcPr>
          <w:p w:rsidR="00F364C7" w:rsidRPr="0068148D" w:rsidRDefault="00F364C7" w:rsidP="001D2B98">
            <w:pPr>
              <w:jc w:val="both"/>
              <w:cnfStyle w:val="000000100000"/>
              <w:rPr>
                <w:sz w:val="20"/>
                <w:szCs w:val="20"/>
                <w:lang w:bidi="ar-SA"/>
              </w:rPr>
            </w:pPr>
            <w:r>
              <w:rPr>
                <w:sz w:val="20"/>
                <w:szCs w:val="20"/>
                <w:lang w:bidi="ar-SA"/>
              </w:rPr>
              <w:t>Hypothesis</w:t>
            </w:r>
          </w:p>
        </w:tc>
        <w:tc>
          <w:tcPr>
            <w:tcW w:w="4860" w:type="dxa"/>
            <w:tcBorders>
              <w:left w:val="none" w:sz="0" w:space="0" w:color="auto"/>
              <w:bottom w:val="single" w:sz="8" w:space="0" w:color="7BA0CD" w:themeColor="accent1" w:themeTint="BF"/>
            </w:tcBorders>
          </w:tcPr>
          <w:p w:rsidR="00F364C7" w:rsidRDefault="00F364C7" w:rsidP="001D2B98">
            <w:pPr>
              <w:jc w:val="both"/>
              <w:cnfStyle w:val="000000100000"/>
              <w:rPr>
                <w:ins w:id="351" w:author="Sakhadeo, Uttara" w:date="2012-12-12T15:52:00Z"/>
                <w:sz w:val="20"/>
                <w:lang w:bidi="ar-SA"/>
              </w:rPr>
            </w:pPr>
            <w:r>
              <w:rPr>
                <w:sz w:val="20"/>
                <w:lang w:bidi="ar-SA"/>
              </w:rPr>
              <w:t>Reference to the parent Hypothesis object.</w:t>
            </w:r>
          </w:p>
          <w:p w:rsidR="00F65E96" w:rsidRPr="0068148D" w:rsidRDefault="00F65E96" w:rsidP="001D2B98">
            <w:pPr>
              <w:jc w:val="both"/>
              <w:cnfStyle w:val="000000100000"/>
              <w:rPr>
                <w:sz w:val="20"/>
                <w:lang w:bidi="ar-SA"/>
              </w:rPr>
            </w:pPr>
          </w:p>
        </w:tc>
      </w:tr>
      <w:tr w:rsidR="00F364C7" w:rsidRPr="002E1C35" w:rsidTr="0022490B">
        <w:trPr>
          <w:cnfStyle w:val="000000010000"/>
        </w:trPr>
        <w:tc>
          <w:tcPr>
            <w:cnfStyle w:val="001000000000"/>
            <w:tcW w:w="2268" w:type="dxa"/>
            <w:tcBorders>
              <w:bottom w:val="single" w:sz="8" w:space="0" w:color="7BA0CD" w:themeColor="accent1" w:themeTint="BF"/>
              <w:right w:val="single" w:sz="8" w:space="0" w:color="7BA0CD" w:themeColor="accent1" w:themeTint="BF"/>
            </w:tcBorders>
          </w:tcPr>
          <w:p w:rsidR="00F364C7" w:rsidRDefault="00F364C7" w:rsidP="0022490B">
            <w:pPr>
              <w:rPr>
                <w:b w:val="0"/>
                <w:sz w:val="20"/>
                <w:lang w:bidi="ar-SA"/>
              </w:rPr>
            </w:pPr>
            <w:r>
              <w:rPr>
                <w:b w:val="0"/>
                <w:sz w:val="20"/>
                <w:lang w:bidi="ar-SA"/>
              </w:rPr>
              <w:lastRenderedPageBreak/>
              <w:t>repeatedMeasuresNode</w:t>
            </w:r>
          </w:p>
        </w:tc>
        <w:tc>
          <w:tcPr>
            <w:tcW w:w="2340" w:type="dxa"/>
            <w:tcBorders>
              <w:left w:val="single" w:sz="8" w:space="0" w:color="7BA0CD" w:themeColor="accent1" w:themeTint="BF"/>
              <w:bottom w:val="single" w:sz="8" w:space="0" w:color="7BA0CD" w:themeColor="accent1" w:themeTint="BF"/>
              <w:right w:val="single" w:sz="8" w:space="0" w:color="7BA0CD" w:themeColor="accent1" w:themeTint="BF"/>
            </w:tcBorders>
          </w:tcPr>
          <w:p w:rsidR="00F364C7" w:rsidRDefault="00F364C7" w:rsidP="001D2B98">
            <w:pPr>
              <w:jc w:val="both"/>
              <w:cnfStyle w:val="000000010000"/>
              <w:rPr>
                <w:sz w:val="20"/>
                <w:szCs w:val="20"/>
                <w:lang w:bidi="ar-SA"/>
              </w:rPr>
            </w:pPr>
            <w:r>
              <w:rPr>
                <w:sz w:val="20"/>
                <w:lang w:bidi="ar-SA"/>
              </w:rPr>
              <w:t>RepeatedMeasuresNode</w:t>
            </w:r>
          </w:p>
        </w:tc>
        <w:tc>
          <w:tcPr>
            <w:tcW w:w="4860" w:type="dxa"/>
            <w:tcBorders>
              <w:left w:val="single" w:sz="8" w:space="0" w:color="7BA0CD" w:themeColor="accent1" w:themeTint="BF"/>
              <w:bottom w:val="single" w:sz="8" w:space="0" w:color="7BA0CD" w:themeColor="accent1" w:themeTint="BF"/>
            </w:tcBorders>
          </w:tcPr>
          <w:p w:rsidR="00F364C7" w:rsidRDefault="00F364C7" w:rsidP="001D2B98">
            <w:pPr>
              <w:jc w:val="both"/>
              <w:cnfStyle w:val="000000010000"/>
              <w:rPr>
                <w:ins w:id="352" w:author="Sakhadeo, Uttara" w:date="2012-12-12T15:52:00Z"/>
                <w:sz w:val="20"/>
                <w:lang w:bidi="ar-SA"/>
              </w:rPr>
            </w:pPr>
            <w:r>
              <w:rPr>
                <w:sz w:val="20"/>
                <w:lang w:bidi="ar-SA"/>
              </w:rPr>
              <w:t>Reference to the RepeatedMeasuresNode object</w:t>
            </w:r>
            <w:ins w:id="353" w:author="Sakhadeo, Uttara" w:date="2012-12-12T15:52:00Z">
              <w:r w:rsidR="00F65E96">
                <w:rPr>
                  <w:sz w:val="20"/>
                  <w:lang w:bidi="ar-SA"/>
                </w:rPr>
                <w:t>.</w:t>
              </w:r>
            </w:ins>
          </w:p>
          <w:p w:rsidR="00F65E96" w:rsidRDefault="00F65E96" w:rsidP="001D2B98">
            <w:pPr>
              <w:jc w:val="both"/>
              <w:cnfStyle w:val="000000010000"/>
              <w:rPr>
                <w:sz w:val="20"/>
                <w:lang w:bidi="ar-SA"/>
              </w:rPr>
            </w:pPr>
          </w:p>
        </w:tc>
      </w:tr>
      <w:tr w:rsidR="00F364C7" w:rsidRPr="002E1C35" w:rsidTr="0022490B">
        <w:trPr>
          <w:cnfStyle w:val="000000100000"/>
        </w:trPr>
        <w:tc>
          <w:tcPr>
            <w:cnfStyle w:val="001000000000"/>
            <w:tcW w:w="2268" w:type="dxa"/>
            <w:tcBorders>
              <w:bottom w:val="single" w:sz="8" w:space="0" w:color="7BA0CD" w:themeColor="accent1" w:themeTint="BF"/>
              <w:right w:val="single" w:sz="8" w:space="0" w:color="7BA0CD" w:themeColor="accent1" w:themeTint="BF"/>
            </w:tcBorders>
          </w:tcPr>
          <w:p w:rsidR="00F364C7" w:rsidRDefault="0043462F" w:rsidP="0022490B">
            <w:pPr>
              <w:rPr>
                <w:b w:val="0"/>
                <w:sz w:val="20"/>
                <w:lang w:bidi="ar-SA"/>
              </w:rPr>
            </w:pPr>
            <w:r w:rsidRPr="0043462F">
              <w:rPr>
                <w:b w:val="0"/>
                <w:sz w:val="20"/>
                <w:lang w:bidi="ar-SA"/>
              </w:rPr>
              <w:t>type</w:t>
            </w:r>
          </w:p>
        </w:tc>
        <w:tc>
          <w:tcPr>
            <w:tcW w:w="2340" w:type="dxa"/>
            <w:tcBorders>
              <w:left w:val="single" w:sz="8" w:space="0" w:color="7BA0CD" w:themeColor="accent1" w:themeTint="BF"/>
              <w:bottom w:val="single" w:sz="8" w:space="0" w:color="7BA0CD" w:themeColor="accent1" w:themeTint="BF"/>
              <w:right w:val="single" w:sz="8" w:space="0" w:color="7BA0CD" w:themeColor="accent1" w:themeTint="BF"/>
            </w:tcBorders>
          </w:tcPr>
          <w:p w:rsidR="00F364C7" w:rsidRPr="0043462F" w:rsidRDefault="0043462F" w:rsidP="001D2B98">
            <w:pPr>
              <w:jc w:val="both"/>
              <w:cnfStyle w:val="000000100000"/>
              <w:rPr>
                <w:bCs/>
                <w:sz w:val="20"/>
                <w:lang w:bidi="ar-SA"/>
              </w:rPr>
            </w:pPr>
            <w:r w:rsidRPr="0043462F">
              <w:rPr>
                <w:bCs/>
                <w:sz w:val="20"/>
                <w:lang w:bidi="ar-SA"/>
              </w:rPr>
              <w:t>HypothesisTrendTypeEnum</w:t>
            </w:r>
          </w:p>
        </w:tc>
        <w:tc>
          <w:tcPr>
            <w:tcW w:w="4860" w:type="dxa"/>
            <w:tcBorders>
              <w:left w:val="single" w:sz="8" w:space="0" w:color="7BA0CD" w:themeColor="accent1" w:themeTint="BF"/>
              <w:bottom w:val="single" w:sz="8" w:space="0" w:color="7BA0CD" w:themeColor="accent1" w:themeTint="BF"/>
            </w:tcBorders>
          </w:tcPr>
          <w:p w:rsidR="00F364C7" w:rsidRDefault="00F364C7" w:rsidP="001D2B98">
            <w:pPr>
              <w:jc w:val="both"/>
              <w:cnfStyle w:val="000000100000"/>
              <w:rPr>
                <w:sz w:val="20"/>
                <w:lang w:bidi="ar-SA"/>
              </w:rPr>
            </w:pPr>
            <w:r>
              <w:rPr>
                <w:sz w:val="20"/>
                <w:lang w:bidi="ar-SA"/>
              </w:rPr>
              <w:t>Type of trend tested for this factor.  Valid values are</w:t>
            </w:r>
          </w:p>
          <w:p w:rsidR="00F364C7" w:rsidRDefault="00F364C7" w:rsidP="001D2B98">
            <w:pPr>
              <w:jc w:val="both"/>
              <w:cnfStyle w:val="000000100000"/>
              <w:rPr>
                <w:sz w:val="20"/>
                <w:lang w:bidi="ar-SA"/>
              </w:rPr>
            </w:pPr>
            <w:r>
              <w:rPr>
                <w:sz w:val="20"/>
                <w:lang w:bidi="ar-SA"/>
              </w:rPr>
              <w:t>“None”</w:t>
            </w:r>
          </w:p>
          <w:p w:rsidR="00F364C7" w:rsidRDefault="00F364C7" w:rsidP="001D2B98">
            <w:pPr>
              <w:jc w:val="both"/>
              <w:cnfStyle w:val="000000100000"/>
              <w:rPr>
                <w:sz w:val="20"/>
                <w:lang w:bidi="ar-SA"/>
              </w:rPr>
            </w:pPr>
            <w:r>
              <w:rPr>
                <w:sz w:val="20"/>
                <w:lang w:bidi="ar-SA"/>
              </w:rPr>
              <w:t>“Change from baseline”</w:t>
            </w:r>
          </w:p>
          <w:p w:rsidR="00F364C7" w:rsidRDefault="00F364C7" w:rsidP="001D2B98">
            <w:pPr>
              <w:jc w:val="both"/>
              <w:cnfStyle w:val="000000100000"/>
              <w:rPr>
                <w:sz w:val="20"/>
                <w:lang w:bidi="ar-SA"/>
              </w:rPr>
            </w:pPr>
            <w:r>
              <w:rPr>
                <w:sz w:val="20"/>
                <w:lang w:bidi="ar-SA"/>
              </w:rPr>
              <w:t>“All polynomial trends”</w:t>
            </w:r>
          </w:p>
          <w:p w:rsidR="00F364C7" w:rsidRDefault="00F364C7" w:rsidP="001D2B98">
            <w:pPr>
              <w:jc w:val="both"/>
              <w:cnfStyle w:val="000000100000"/>
              <w:rPr>
                <w:sz w:val="20"/>
                <w:lang w:bidi="ar-SA"/>
              </w:rPr>
            </w:pPr>
            <w:r>
              <w:rPr>
                <w:sz w:val="20"/>
                <w:lang w:bidi="ar-SA"/>
              </w:rPr>
              <w:t>“Linear trend”</w:t>
            </w:r>
          </w:p>
          <w:p w:rsidR="00F364C7" w:rsidRDefault="00F364C7" w:rsidP="001D2B98">
            <w:pPr>
              <w:jc w:val="both"/>
              <w:cnfStyle w:val="000000100000"/>
              <w:rPr>
                <w:sz w:val="20"/>
                <w:lang w:bidi="ar-SA"/>
              </w:rPr>
            </w:pPr>
            <w:r>
              <w:rPr>
                <w:sz w:val="20"/>
                <w:lang w:bidi="ar-SA"/>
              </w:rPr>
              <w:t>“Quadratic trend”</w:t>
            </w:r>
          </w:p>
          <w:p w:rsidR="00F364C7" w:rsidRDefault="00F364C7" w:rsidP="001D2B98">
            <w:pPr>
              <w:jc w:val="both"/>
              <w:cnfStyle w:val="000000100000"/>
              <w:rPr>
                <w:sz w:val="20"/>
                <w:lang w:bidi="ar-SA"/>
              </w:rPr>
            </w:pPr>
            <w:r>
              <w:rPr>
                <w:sz w:val="20"/>
                <w:lang w:bidi="ar-SA"/>
              </w:rPr>
              <w:t>“Cubic trend”</w:t>
            </w:r>
          </w:p>
          <w:p w:rsidR="00C55BF3" w:rsidRDefault="00C55BF3" w:rsidP="001D2B98">
            <w:pPr>
              <w:jc w:val="both"/>
              <w:cnfStyle w:val="000000100000"/>
              <w:rPr>
                <w:ins w:id="354" w:author="Sakhadeo, Uttara" w:date="2012-12-12T15:52:00Z"/>
                <w:sz w:val="20"/>
                <w:lang w:bidi="ar-SA"/>
              </w:rPr>
            </w:pPr>
            <w:r>
              <w:rPr>
                <w:sz w:val="20"/>
                <w:lang w:bidi="ar-SA"/>
              </w:rPr>
              <w:t>(see section 3.1.15.4)</w:t>
            </w:r>
            <w:ins w:id="355" w:author="Sakhadeo, Uttara" w:date="2012-12-12T15:52:00Z">
              <w:r w:rsidR="00F65E96">
                <w:rPr>
                  <w:sz w:val="20"/>
                  <w:lang w:bidi="ar-SA"/>
                </w:rPr>
                <w:t>.</w:t>
              </w:r>
            </w:ins>
          </w:p>
          <w:p w:rsidR="00F65E96" w:rsidRDefault="00F65E96" w:rsidP="001D2B98">
            <w:pPr>
              <w:jc w:val="both"/>
              <w:cnfStyle w:val="000000100000"/>
              <w:rPr>
                <w:sz w:val="20"/>
                <w:lang w:bidi="ar-SA"/>
              </w:rPr>
            </w:pPr>
          </w:p>
        </w:tc>
      </w:tr>
    </w:tbl>
    <w:p w:rsidR="00F364C7" w:rsidRPr="006A6DF8" w:rsidRDefault="00F364C7" w:rsidP="006A6DF8">
      <w:pPr>
        <w:rPr>
          <w:lang w:bidi="ar-SA"/>
        </w:rPr>
      </w:pPr>
    </w:p>
    <w:p w:rsidR="00F074CF" w:rsidRDefault="00F074CF" w:rsidP="00F074CF">
      <w:pPr>
        <w:pStyle w:val="Heading4"/>
        <w:rPr>
          <w:lang w:bidi="ar-SA"/>
        </w:rPr>
      </w:pPr>
      <w:r>
        <w:rPr>
          <w:lang w:bidi="ar-SA"/>
        </w:rPr>
        <w:t xml:space="preserve">The </w:t>
      </w:r>
      <w:r w:rsidR="00FC366F" w:rsidRPr="00FC366F">
        <w:rPr>
          <w:lang w:bidi="ar-SA"/>
        </w:rPr>
        <w:t xml:space="preserve">HypothesisTypeEnum </w:t>
      </w:r>
      <w:r>
        <w:rPr>
          <w:lang w:bidi="ar-SA"/>
        </w:rPr>
        <w:t>Object</w:t>
      </w:r>
    </w:p>
    <w:p w:rsidR="00F074CF" w:rsidRDefault="00F074CF" w:rsidP="001D2B98">
      <w:pPr>
        <w:jc w:val="both"/>
        <w:rPr>
          <w:lang w:bidi="ar-SA"/>
        </w:rPr>
      </w:pPr>
      <w:r>
        <w:rPr>
          <w:lang w:bidi="ar-SA"/>
        </w:rPr>
        <w:t xml:space="preserve">This ENUM class lists possible </w:t>
      </w:r>
      <w:r w:rsidR="008761CC">
        <w:rPr>
          <w:lang w:bidi="ar-SA"/>
        </w:rPr>
        <w:t>hypothesis</w:t>
      </w:r>
      <w:r>
        <w:rPr>
          <w:lang w:bidi="ar-SA"/>
        </w:rPr>
        <w:t xml:space="preserve"> types. The </w:t>
      </w:r>
      <w:r w:rsidR="00FC366F" w:rsidRPr="00FC366F">
        <w:rPr>
          <w:lang w:bidi="ar-SA"/>
        </w:rPr>
        <w:t>HypothesisTypeEnum</w:t>
      </w:r>
      <w:r w:rsidR="00FC366F" w:rsidRPr="00FC366F">
        <w:rPr>
          <w:rFonts w:asciiTheme="majorHAnsi" w:hAnsiTheme="majorHAnsi" w:cstheme="majorBidi"/>
          <w:lang w:bidi="ar-SA"/>
        </w:rPr>
        <w:t xml:space="preserve"> </w:t>
      </w:r>
      <w:r>
        <w:rPr>
          <w:lang w:bidi="ar-SA"/>
        </w:rPr>
        <w:t xml:space="preserve">object contains </w:t>
      </w:r>
      <w:r w:rsidR="0023712C">
        <w:rPr>
          <w:lang w:bidi="ar-SA"/>
        </w:rPr>
        <w:t>following</w:t>
      </w:r>
      <w:r>
        <w:rPr>
          <w:lang w:bidi="ar-SA"/>
        </w:rPr>
        <w:t xml:space="preserve"> fields</w:t>
      </w:r>
    </w:p>
    <w:tbl>
      <w:tblPr>
        <w:tblStyle w:val="MediumShading1-Accent11"/>
        <w:tblW w:w="9576" w:type="dxa"/>
        <w:tblBorders>
          <w:insideV w:val="single" w:sz="8" w:space="0" w:color="7BA0CD" w:themeColor="accent1" w:themeTint="BF"/>
        </w:tblBorders>
        <w:tblLayout w:type="fixed"/>
        <w:tblLook w:val="04A0"/>
      </w:tblPr>
      <w:tblGrid>
        <w:gridCol w:w="2474"/>
        <w:gridCol w:w="1920"/>
        <w:gridCol w:w="5182"/>
      </w:tblGrid>
      <w:tr w:rsidR="00F074CF" w:rsidRPr="007B7A63" w:rsidTr="00A17006">
        <w:trPr>
          <w:cnfStyle w:val="100000000000"/>
        </w:trPr>
        <w:tc>
          <w:tcPr>
            <w:cnfStyle w:val="001000000000"/>
            <w:tcW w:w="2474" w:type="dxa"/>
            <w:tcBorders>
              <w:top w:val="none" w:sz="0" w:space="0" w:color="auto"/>
              <w:left w:val="none" w:sz="0" w:space="0" w:color="auto"/>
              <w:right w:val="none" w:sz="0" w:space="0" w:color="auto"/>
            </w:tcBorders>
          </w:tcPr>
          <w:p w:rsidR="00F074CF" w:rsidRPr="007B7A63" w:rsidRDefault="00F074CF" w:rsidP="001B36DD">
            <w:pPr>
              <w:rPr>
                <w:sz w:val="20"/>
                <w:szCs w:val="20"/>
                <w:lang w:bidi="ar-SA"/>
              </w:rPr>
            </w:pPr>
            <w:r w:rsidRPr="007B7A63">
              <w:rPr>
                <w:sz w:val="20"/>
                <w:szCs w:val="20"/>
                <w:lang w:bidi="ar-SA"/>
              </w:rPr>
              <w:t>Field Name</w:t>
            </w:r>
          </w:p>
        </w:tc>
        <w:tc>
          <w:tcPr>
            <w:tcW w:w="1920" w:type="dxa"/>
            <w:tcBorders>
              <w:top w:val="none" w:sz="0" w:space="0" w:color="auto"/>
              <w:left w:val="none" w:sz="0" w:space="0" w:color="auto"/>
              <w:right w:val="none" w:sz="0" w:space="0" w:color="auto"/>
            </w:tcBorders>
          </w:tcPr>
          <w:p w:rsidR="00F074CF" w:rsidRPr="007B7A63" w:rsidRDefault="00F074CF"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right w:val="none" w:sz="0" w:space="0" w:color="auto"/>
            </w:tcBorders>
          </w:tcPr>
          <w:p w:rsidR="00F074CF" w:rsidRPr="007B7A63" w:rsidRDefault="00F074CF" w:rsidP="001B36DD">
            <w:pPr>
              <w:cnfStyle w:val="100000000000"/>
              <w:rPr>
                <w:sz w:val="20"/>
                <w:szCs w:val="20"/>
                <w:lang w:bidi="ar-SA"/>
              </w:rPr>
            </w:pPr>
            <w:r w:rsidRPr="007B7A63">
              <w:rPr>
                <w:sz w:val="20"/>
                <w:szCs w:val="20"/>
                <w:lang w:bidi="ar-SA"/>
              </w:rPr>
              <w:t>Description</w:t>
            </w:r>
          </w:p>
        </w:tc>
      </w:tr>
      <w:tr w:rsidR="006E58F0" w:rsidRPr="002E1C35" w:rsidTr="00A17006">
        <w:trPr>
          <w:cnfStyle w:val="000000100000"/>
        </w:trPr>
        <w:tc>
          <w:tcPr>
            <w:cnfStyle w:val="001000000000"/>
            <w:tcW w:w="2474" w:type="dxa"/>
            <w:tcBorders>
              <w:right w:val="single" w:sz="8" w:space="0" w:color="7BA0CD" w:themeColor="accent1" w:themeTint="BF"/>
            </w:tcBorders>
          </w:tcPr>
          <w:p w:rsidR="006E58F0" w:rsidRDefault="006E58F0" w:rsidP="001B36DD">
            <w:pPr>
              <w:rPr>
                <w:sz w:val="20"/>
                <w:lang w:bidi="ar-SA"/>
              </w:rPr>
            </w:pPr>
            <w:r w:rsidRPr="006E58F0">
              <w:rPr>
                <w:b w:val="0"/>
                <w:sz w:val="20"/>
                <w:lang w:bidi="ar-SA"/>
              </w:rPr>
              <w:t>GRAND_MEAN</w:t>
            </w:r>
          </w:p>
        </w:tc>
        <w:tc>
          <w:tcPr>
            <w:tcW w:w="1920" w:type="dxa"/>
            <w:tcBorders>
              <w:left w:val="single" w:sz="8" w:space="0" w:color="7BA0CD" w:themeColor="accent1" w:themeTint="BF"/>
              <w:right w:val="single" w:sz="8" w:space="0" w:color="7BA0CD" w:themeColor="accent1" w:themeTint="BF"/>
            </w:tcBorders>
          </w:tcPr>
          <w:p w:rsidR="006E58F0" w:rsidRPr="00B738C8" w:rsidRDefault="00A17006" w:rsidP="001B36DD">
            <w:pPr>
              <w:cnfStyle w:val="000000100000"/>
              <w:rPr>
                <w:rFonts w:eastAsia="Times New Roman" w:cs="Times New Roman"/>
                <w:sz w:val="20"/>
                <w:szCs w:val="20"/>
              </w:rPr>
            </w:pPr>
            <w:r>
              <w:rPr>
                <w:rFonts w:eastAsia="Times New Roman" w:cs="Times New Roman"/>
                <w:sz w:val="20"/>
                <w:szCs w:val="20"/>
              </w:rPr>
              <w:t>Enum</w:t>
            </w:r>
          </w:p>
        </w:tc>
        <w:tc>
          <w:tcPr>
            <w:tcW w:w="5182" w:type="dxa"/>
            <w:tcBorders>
              <w:left w:val="single" w:sz="8" w:space="0" w:color="7BA0CD" w:themeColor="accent1" w:themeTint="BF"/>
            </w:tcBorders>
          </w:tcPr>
          <w:p w:rsidR="00F65E96" w:rsidRPr="00AB57D7" w:rsidRDefault="00A17006" w:rsidP="001D2B98">
            <w:pPr>
              <w:jc w:val="both"/>
              <w:cnfStyle w:val="000000100000"/>
              <w:rPr>
                <w:sz w:val="20"/>
                <w:szCs w:val="20"/>
                <w:lang w:bidi="ar-SA"/>
              </w:rPr>
            </w:pPr>
            <w:r w:rsidRPr="00A17006">
              <w:rPr>
                <w:sz w:val="20"/>
                <w:szCs w:val="20"/>
              </w:rPr>
              <w:t>Tests of the grand mean compare the overall mean response in a sample of participants against a known value.</w:t>
            </w:r>
            <w:r w:rsidRPr="00A17006">
              <w:rPr>
                <w:sz w:val="20"/>
                <w:szCs w:val="20"/>
                <w:lang w:bidi="ar-SA"/>
              </w:rPr>
              <w:t xml:space="preserve"> </w:t>
            </w:r>
          </w:p>
        </w:tc>
      </w:tr>
      <w:tr w:rsidR="00F074CF" w:rsidRPr="002E1C35" w:rsidTr="001B36DD">
        <w:trPr>
          <w:cnfStyle w:val="000000010000"/>
        </w:trPr>
        <w:tc>
          <w:tcPr>
            <w:cnfStyle w:val="001000000000"/>
            <w:tcW w:w="2474" w:type="dxa"/>
            <w:tcBorders>
              <w:right w:val="none" w:sz="0" w:space="0" w:color="auto"/>
            </w:tcBorders>
          </w:tcPr>
          <w:p w:rsidR="00F074CF" w:rsidRDefault="00FC366F" w:rsidP="001B36DD">
            <w:pPr>
              <w:rPr>
                <w:b w:val="0"/>
                <w:sz w:val="20"/>
                <w:lang w:bidi="ar-SA"/>
              </w:rPr>
            </w:pPr>
            <w:r>
              <w:rPr>
                <w:b w:val="0"/>
                <w:sz w:val="20"/>
                <w:lang w:bidi="ar-SA"/>
              </w:rPr>
              <w:t>MAIN_EFFECT</w:t>
            </w:r>
          </w:p>
        </w:tc>
        <w:tc>
          <w:tcPr>
            <w:tcW w:w="1920" w:type="dxa"/>
            <w:tcBorders>
              <w:left w:val="none" w:sz="0" w:space="0" w:color="auto"/>
              <w:right w:val="none" w:sz="0" w:space="0" w:color="auto"/>
            </w:tcBorders>
          </w:tcPr>
          <w:p w:rsidR="00F074CF" w:rsidRPr="00B738C8" w:rsidRDefault="00A17006" w:rsidP="001B36DD">
            <w:pPr>
              <w:cnfStyle w:val="000000010000"/>
              <w:rPr>
                <w:rFonts w:eastAsia="Times New Roman" w:cs="Times New Roman"/>
                <w:sz w:val="20"/>
                <w:szCs w:val="20"/>
              </w:rPr>
            </w:pPr>
            <w:r>
              <w:rPr>
                <w:rFonts w:eastAsia="Times New Roman" w:cs="Times New Roman"/>
                <w:sz w:val="20"/>
                <w:szCs w:val="20"/>
              </w:rPr>
              <w:t>Enum</w:t>
            </w:r>
          </w:p>
        </w:tc>
        <w:tc>
          <w:tcPr>
            <w:tcW w:w="5182" w:type="dxa"/>
            <w:tcBorders>
              <w:left w:val="none" w:sz="0" w:space="0" w:color="auto"/>
            </w:tcBorders>
          </w:tcPr>
          <w:p w:rsidR="00F65E96" w:rsidRPr="00AB57D7" w:rsidRDefault="00A17006" w:rsidP="00A17006">
            <w:pPr>
              <w:jc w:val="both"/>
              <w:cnfStyle w:val="000000010000"/>
              <w:rPr>
                <w:sz w:val="20"/>
                <w:szCs w:val="20"/>
                <w:lang w:bidi="ar-SA"/>
              </w:rPr>
            </w:pPr>
            <w:r>
              <w:t>Main effect hypotheses test for the effect of a single predictor variable averaged across all other factors.</w:t>
            </w:r>
          </w:p>
        </w:tc>
      </w:tr>
      <w:tr w:rsidR="00F074CF" w:rsidRPr="002E1C35" w:rsidTr="001B36DD">
        <w:trPr>
          <w:cnfStyle w:val="000000100000"/>
        </w:trPr>
        <w:tc>
          <w:tcPr>
            <w:cnfStyle w:val="001000000000"/>
            <w:tcW w:w="2474" w:type="dxa"/>
            <w:tcBorders>
              <w:right w:val="none" w:sz="0" w:space="0" w:color="auto"/>
            </w:tcBorders>
          </w:tcPr>
          <w:p w:rsidR="00F074CF" w:rsidRDefault="00FC366F" w:rsidP="001B36DD">
            <w:pPr>
              <w:rPr>
                <w:b w:val="0"/>
                <w:sz w:val="20"/>
                <w:lang w:bidi="ar-SA"/>
              </w:rPr>
            </w:pPr>
            <w:r>
              <w:rPr>
                <w:b w:val="0"/>
                <w:sz w:val="20"/>
                <w:lang w:bidi="ar-SA"/>
              </w:rPr>
              <w:t>INTERACTION</w:t>
            </w:r>
          </w:p>
        </w:tc>
        <w:tc>
          <w:tcPr>
            <w:tcW w:w="1920" w:type="dxa"/>
            <w:tcBorders>
              <w:left w:val="none" w:sz="0" w:space="0" w:color="auto"/>
              <w:right w:val="none" w:sz="0" w:space="0" w:color="auto"/>
            </w:tcBorders>
          </w:tcPr>
          <w:p w:rsidR="00F074CF" w:rsidRDefault="00A17006" w:rsidP="001B36DD">
            <w:pPr>
              <w:cnfStyle w:val="000000100000"/>
              <w:rPr>
                <w:sz w:val="20"/>
                <w:szCs w:val="20"/>
                <w:lang w:bidi="ar-SA"/>
              </w:rPr>
            </w:pPr>
            <w:r>
              <w:rPr>
                <w:sz w:val="20"/>
                <w:szCs w:val="20"/>
                <w:lang w:bidi="ar-SA"/>
              </w:rPr>
              <w:t>Enum</w:t>
            </w:r>
          </w:p>
        </w:tc>
        <w:tc>
          <w:tcPr>
            <w:tcW w:w="5182" w:type="dxa"/>
            <w:tcBorders>
              <w:left w:val="none" w:sz="0" w:space="0" w:color="auto"/>
            </w:tcBorders>
          </w:tcPr>
          <w:p w:rsidR="00F65E96" w:rsidRDefault="00A17006" w:rsidP="001D2B98">
            <w:pPr>
              <w:jc w:val="both"/>
              <w:cnfStyle w:val="000000100000"/>
              <w:rPr>
                <w:sz w:val="20"/>
                <w:szCs w:val="20"/>
                <w:lang w:bidi="ar-SA"/>
              </w:rPr>
            </w:pPr>
            <w:r>
              <w:t>Interaction effect hypotheses test if the effect of one predictor changes depending on the value of one or more additional predictors.</w:t>
            </w:r>
          </w:p>
        </w:tc>
      </w:tr>
      <w:tr w:rsidR="00F074CF" w:rsidRPr="002E1C35" w:rsidTr="001B36DD">
        <w:trPr>
          <w:cnfStyle w:val="000000010000"/>
        </w:trPr>
        <w:tc>
          <w:tcPr>
            <w:cnfStyle w:val="001000000000"/>
            <w:tcW w:w="2474" w:type="dxa"/>
            <w:tcBorders>
              <w:right w:val="none" w:sz="0" w:space="0" w:color="auto"/>
            </w:tcBorders>
          </w:tcPr>
          <w:p w:rsidR="00F074CF" w:rsidRDefault="00FC366F" w:rsidP="001B36DD">
            <w:pPr>
              <w:rPr>
                <w:b w:val="0"/>
                <w:sz w:val="20"/>
                <w:lang w:bidi="ar-SA"/>
              </w:rPr>
            </w:pPr>
            <w:r>
              <w:rPr>
                <w:b w:val="0"/>
                <w:sz w:val="20"/>
                <w:lang w:bidi="ar-SA"/>
              </w:rPr>
              <w:t>TREND</w:t>
            </w:r>
          </w:p>
        </w:tc>
        <w:tc>
          <w:tcPr>
            <w:tcW w:w="1920" w:type="dxa"/>
            <w:tcBorders>
              <w:left w:val="none" w:sz="0" w:space="0" w:color="auto"/>
              <w:right w:val="none" w:sz="0" w:space="0" w:color="auto"/>
            </w:tcBorders>
          </w:tcPr>
          <w:p w:rsidR="00F074CF" w:rsidRPr="000E748D" w:rsidRDefault="000E748D" w:rsidP="001B36DD">
            <w:pPr>
              <w:cnfStyle w:val="000000010000"/>
              <w:rPr>
                <w:sz w:val="20"/>
                <w:szCs w:val="20"/>
                <w:lang w:bidi="ar-SA"/>
              </w:rPr>
            </w:pPr>
            <w:r w:rsidRPr="000E748D">
              <w:rPr>
                <w:sz w:val="20"/>
                <w:szCs w:val="20"/>
                <w:lang w:bidi="ar-SA"/>
              </w:rPr>
              <w:t>Enum</w:t>
            </w:r>
          </w:p>
        </w:tc>
        <w:tc>
          <w:tcPr>
            <w:tcW w:w="5182" w:type="dxa"/>
            <w:tcBorders>
              <w:left w:val="none" w:sz="0" w:space="0" w:color="auto"/>
            </w:tcBorders>
          </w:tcPr>
          <w:p w:rsidR="00F65E96" w:rsidRDefault="00A17006" w:rsidP="001D2B98">
            <w:pPr>
              <w:jc w:val="both"/>
              <w:cnfStyle w:val="000000010000"/>
              <w:rPr>
                <w:sz w:val="20"/>
                <w:szCs w:val="20"/>
                <w:lang w:bidi="ar-SA"/>
              </w:rPr>
            </w:pPr>
            <w:r>
              <w:t>Interaction effect hypotheses test if the effect of one predictor changes depending on the value of one or more additional predictors.</w:t>
            </w:r>
            <w:r>
              <w:rPr>
                <w:sz w:val="20"/>
                <w:szCs w:val="20"/>
                <w:lang w:bidi="ar-SA"/>
              </w:rPr>
              <w:t xml:space="preserve"> </w:t>
            </w:r>
          </w:p>
        </w:tc>
      </w:tr>
      <w:tr w:rsidR="00F074CF" w:rsidRPr="002E1C35" w:rsidTr="001B36DD">
        <w:trPr>
          <w:cnfStyle w:val="000000100000"/>
        </w:trPr>
        <w:tc>
          <w:tcPr>
            <w:cnfStyle w:val="001000000000"/>
            <w:tcW w:w="2474" w:type="dxa"/>
            <w:tcBorders>
              <w:right w:val="none" w:sz="0" w:space="0" w:color="auto"/>
            </w:tcBorders>
          </w:tcPr>
          <w:p w:rsidR="00F074CF" w:rsidRDefault="00F074CF" w:rsidP="001B36DD">
            <w:pPr>
              <w:rPr>
                <w:b w:val="0"/>
                <w:sz w:val="20"/>
                <w:lang w:bidi="ar-SA"/>
              </w:rPr>
            </w:pPr>
            <w:r>
              <w:rPr>
                <w:b w:val="0"/>
                <w:sz w:val="20"/>
                <w:lang w:bidi="ar-SA"/>
              </w:rPr>
              <w:t>Id</w:t>
            </w:r>
            <w:r w:rsidR="00087610">
              <w:rPr>
                <w:b w:val="0"/>
                <w:sz w:val="20"/>
                <w:lang w:bidi="ar-SA"/>
              </w:rPr>
              <w:t>x</w:t>
            </w:r>
          </w:p>
        </w:tc>
        <w:tc>
          <w:tcPr>
            <w:tcW w:w="1920" w:type="dxa"/>
            <w:tcBorders>
              <w:left w:val="none" w:sz="0" w:space="0" w:color="auto"/>
              <w:right w:val="none" w:sz="0" w:space="0" w:color="auto"/>
            </w:tcBorders>
          </w:tcPr>
          <w:p w:rsidR="00F074CF" w:rsidRDefault="00F074CF" w:rsidP="001B36DD">
            <w:pPr>
              <w:cnfStyle w:val="000000100000"/>
              <w:rPr>
                <w:sz w:val="20"/>
                <w:szCs w:val="20"/>
                <w:lang w:bidi="ar-SA"/>
              </w:rPr>
            </w:pPr>
            <w:r>
              <w:rPr>
                <w:sz w:val="20"/>
                <w:szCs w:val="20"/>
                <w:lang w:bidi="ar-SA"/>
              </w:rPr>
              <w:t>String</w:t>
            </w:r>
          </w:p>
        </w:tc>
        <w:tc>
          <w:tcPr>
            <w:tcW w:w="5182" w:type="dxa"/>
            <w:tcBorders>
              <w:left w:val="none" w:sz="0" w:space="0" w:color="auto"/>
            </w:tcBorders>
          </w:tcPr>
          <w:p w:rsidR="00F074CF" w:rsidRDefault="00A17006" w:rsidP="001D2B98">
            <w:pPr>
              <w:jc w:val="both"/>
              <w:cnfStyle w:val="000000100000"/>
              <w:rPr>
                <w:ins w:id="356" w:author="Sakhadeo, Uttara" w:date="2012-12-12T15:52:00Z"/>
                <w:sz w:val="20"/>
                <w:szCs w:val="20"/>
                <w:lang w:bidi="ar-SA"/>
              </w:rPr>
            </w:pPr>
            <w:r>
              <w:rPr>
                <w:sz w:val="20"/>
                <w:szCs w:val="20"/>
                <w:lang w:bidi="ar-SA"/>
              </w:rPr>
              <w:t>Internal identifier</w:t>
            </w:r>
          </w:p>
          <w:p w:rsidR="00F65E96" w:rsidRPr="00AB57D7" w:rsidRDefault="00F65E96" w:rsidP="001D2B98">
            <w:pPr>
              <w:jc w:val="both"/>
              <w:cnfStyle w:val="000000100000"/>
              <w:rPr>
                <w:sz w:val="20"/>
                <w:szCs w:val="20"/>
                <w:lang w:bidi="ar-SA"/>
              </w:rPr>
            </w:pPr>
          </w:p>
        </w:tc>
      </w:tr>
    </w:tbl>
    <w:p w:rsidR="00BF7920" w:rsidRDefault="00BF7920" w:rsidP="00BF7920">
      <w:pPr>
        <w:pStyle w:val="Heading4"/>
        <w:rPr>
          <w:lang w:bidi="ar-SA"/>
        </w:rPr>
      </w:pPr>
      <w:r>
        <w:rPr>
          <w:lang w:bidi="ar-SA"/>
        </w:rPr>
        <w:t xml:space="preserve">The </w:t>
      </w:r>
      <w:r w:rsidRPr="00BF7920">
        <w:rPr>
          <w:lang w:bidi="ar-SA"/>
        </w:rPr>
        <w:t>HypothesisTrendTypeEnum</w:t>
      </w:r>
      <w:r>
        <w:rPr>
          <w:lang w:bidi="ar-SA"/>
        </w:rPr>
        <w:t xml:space="preserve"> Object</w:t>
      </w:r>
    </w:p>
    <w:p w:rsidR="00BF7920" w:rsidRDefault="00BF7920" w:rsidP="001D2B98">
      <w:pPr>
        <w:jc w:val="both"/>
        <w:rPr>
          <w:lang w:bidi="ar-SA"/>
        </w:rPr>
      </w:pPr>
      <w:r>
        <w:rPr>
          <w:lang w:bidi="ar-SA"/>
        </w:rPr>
        <w:t xml:space="preserve">This ENUM class </w:t>
      </w:r>
      <w:r w:rsidR="000E748D">
        <w:rPr>
          <w:lang w:bidi="ar-SA"/>
        </w:rPr>
        <w:t xml:space="preserve">lists the </w:t>
      </w:r>
      <w:r>
        <w:rPr>
          <w:lang w:bidi="ar-SA"/>
        </w:rPr>
        <w:t xml:space="preserve">possible </w:t>
      </w:r>
      <w:r w:rsidR="008761CC">
        <w:rPr>
          <w:lang w:bidi="ar-SA"/>
        </w:rPr>
        <w:t>hypothesis trend</w:t>
      </w:r>
      <w:r>
        <w:rPr>
          <w:lang w:bidi="ar-SA"/>
        </w:rPr>
        <w:t xml:space="preserve"> types. The </w:t>
      </w:r>
      <w:r w:rsidR="00FC1973" w:rsidRPr="00FC1973">
        <w:rPr>
          <w:lang w:bidi="ar-SA"/>
        </w:rPr>
        <w:t>HypothesisTrendTypeEnum</w:t>
      </w:r>
      <w:r w:rsidR="00FC1973">
        <w:rPr>
          <w:lang w:bidi="ar-SA"/>
        </w:rPr>
        <w:t xml:space="preserve"> </w:t>
      </w:r>
      <w:r>
        <w:rPr>
          <w:lang w:bidi="ar-SA"/>
        </w:rPr>
        <w:t>object contains following fields</w:t>
      </w:r>
      <w:r w:rsidR="00D819A9">
        <w:rPr>
          <w:lang w:bidi="ar-SA"/>
        </w:rPr>
        <w:t>;</w:t>
      </w:r>
    </w:p>
    <w:tbl>
      <w:tblPr>
        <w:tblStyle w:val="MediumShading1-Accent11"/>
        <w:tblW w:w="9468" w:type="dxa"/>
        <w:tblBorders>
          <w:insideV w:val="single" w:sz="8" w:space="0" w:color="7BA0CD" w:themeColor="accent1" w:themeTint="BF"/>
        </w:tblBorders>
        <w:tblLayout w:type="fixed"/>
        <w:tblLook w:val="04A0"/>
        <w:tblPrChange w:id="357" w:author="Sakhadeo, Uttara" w:date="2012-12-12T16:12:00Z">
          <w:tblPr>
            <w:tblStyle w:val="MediumShading1-Accent11"/>
            <w:tblW w:w="9576" w:type="dxa"/>
            <w:tblBorders>
              <w:insideV w:val="single" w:sz="8" w:space="0" w:color="7BA0CD" w:themeColor="accent1" w:themeTint="BF"/>
            </w:tblBorders>
            <w:tblLayout w:type="fixed"/>
            <w:tblLook w:val="04A0"/>
          </w:tblPr>
        </w:tblPrChange>
      </w:tblPr>
      <w:tblGrid>
        <w:gridCol w:w="2988"/>
        <w:gridCol w:w="1406"/>
        <w:gridCol w:w="5074"/>
        <w:tblGridChange w:id="358">
          <w:tblGrid>
            <w:gridCol w:w="2474"/>
            <w:gridCol w:w="1920"/>
            <w:gridCol w:w="5182"/>
          </w:tblGrid>
        </w:tblGridChange>
      </w:tblGrid>
      <w:tr w:rsidR="00BF7920" w:rsidRPr="007B7A63" w:rsidTr="000E748D">
        <w:trPr>
          <w:cnfStyle w:val="100000000000"/>
        </w:trPr>
        <w:tc>
          <w:tcPr>
            <w:cnfStyle w:val="001000000000"/>
            <w:tcW w:w="2988" w:type="dxa"/>
            <w:tcBorders>
              <w:top w:val="none" w:sz="0" w:space="0" w:color="auto"/>
              <w:left w:val="none" w:sz="0" w:space="0" w:color="auto"/>
              <w:bottom w:val="none" w:sz="0" w:space="0" w:color="auto"/>
              <w:right w:val="none" w:sz="0" w:space="0" w:color="auto"/>
            </w:tcBorders>
            <w:tcPrChange w:id="359" w:author="Sakhadeo, Uttara" w:date="2012-12-12T16:12:00Z">
              <w:tcPr>
                <w:tcW w:w="2474" w:type="dxa"/>
                <w:tcBorders>
                  <w:top w:val="none" w:sz="0" w:space="0" w:color="auto"/>
                  <w:left w:val="none" w:sz="0" w:space="0" w:color="auto"/>
                  <w:bottom w:val="none" w:sz="0" w:space="0" w:color="auto"/>
                  <w:right w:val="none" w:sz="0" w:space="0" w:color="auto"/>
                </w:tcBorders>
              </w:tcPr>
            </w:tcPrChange>
          </w:tcPr>
          <w:p w:rsidR="00BF7920" w:rsidRPr="007B7A63" w:rsidRDefault="00BF7920" w:rsidP="001B36DD">
            <w:pPr>
              <w:cnfStyle w:val="101000000000"/>
              <w:rPr>
                <w:sz w:val="20"/>
                <w:szCs w:val="20"/>
                <w:lang w:bidi="ar-SA"/>
              </w:rPr>
            </w:pPr>
            <w:r w:rsidRPr="007B7A63">
              <w:rPr>
                <w:sz w:val="20"/>
                <w:szCs w:val="20"/>
                <w:lang w:bidi="ar-SA"/>
              </w:rPr>
              <w:t>Field Name</w:t>
            </w:r>
          </w:p>
        </w:tc>
        <w:tc>
          <w:tcPr>
            <w:tcW w:w="1406" w:type="dxa"/>
            <w:tcBorders>
              <w:top w:val="none" w:sz="0" w:space="0" w:color="auto"/>
              <w:left w:val="none" w:sz="0" w:space="0" w:color="auto"/>
              <w:bottom w:val="none" w:sz="0" w:space="0" w:color="auto"/>
              <w:right w:val="none" w:sz="0" w:space="0" w:color="auto"/>
            </w:tcBorders>
            <w:tcPrChange w:id="360" w:author="Sakhadeo, Uttara" w:date="2012-12-12T16:12:00Z">
              <w:tcPr>
                <w:tcW w:w="1920" w:type="dxa"/>
                <w:tcBorders>
                  <w:top w:val="none" w:sz="0" w:space="0" w:color="auto"/>
                  <w:left w:val="none" w:sz="0" w:space="0" w:color="auto"/>
                  <w:bottom w:val="none" w:sz="0" w:space="0" w:color="auto"/>
                  <w:right w:val="none" w:sz="0" w:space="0" w:color="auto"/>
                </w:tcBorders>
              </w:tcPr>
            </w:tcPrChange>
          </w:tcPr>
          <w:p w:rsidR="00BF7920" w:rsidRPr="007B7A63" w:rsidRDefault="00BF7920" w:rsidP="001B36DD">
            <w:pPr>
              <w:cnfStyle w:val="100000000000"/>
              <w:rPr>
                <w:sz w:val="20"/>
                <w:szCs w:val="20"/>
                <w:lang w:bidi="ar-SA"/>
              </w:rPr>
            </w:pPr>
            <w:r w:rsidRPr="007B7A63">
              <w:rPr>
                <w:sz w:val="20"/>
                <w:szCs w:val="20"/>
                <w:lang w:bidi="ar-SA"/>
              </w:rPr>
              <w:t>Field Type</w:t>
            </w:r>
          </w:p>
        </w:tc>
        <w:tc>
          <w:tcPr>
            <w:tcW w:w="5074" w:type="dxa"/>
            <w:tcBorders>
              <w:top w:val="none" w:sz="0" w:space="0" w:color="auto"/>
              <w:left w:val="none" w:sz="0" w:space="0" w:color="auto"/>
              <w:bottom w:val="none" w:sz="0" w:space="0" w:color="auto"/>
              <w:right w:val="none" w:sz="0" w:space="0" w:color="auto"/>
            </w:tcBorders>
            <w:tcPrChange w:id="361" w:author="Sakhadeo, Uttara" w:date="2012-12-12T16:12:00Z">
              <w:tcPr>
                <w:tcW w:w="5182" w:type="dxa"/>
                <w:tcBorders>
                  <w:top w:val="none" w:sz="0" w:space="0" w:color="auto"/>
                  <w:left w:val="none" w:sz="0" w:space="0" w:color="auto"/>
                  <w:bottom w:val="none" w:sz="0" w:space="0" w:color="auto"/>
                  <w:right w:val="none" w:sz="0" w:space="0" w:color="auto"/>
                </w:tcBorders>
              </w:tcPr>
            </w:tcPrChange>
          </w:tcPr>
          <w:p w:rsidR="00BF7920" w:rsidRPr="007B7A63" w:rsidRDefault="00BF7920" w:rsidP="001B36DD">
            <w:pPr>
              <w:cnfStyle w:val="100000000000"/>
              <w:rPr>
                <w:sz w:val="20"/>
                <w:szCs w:val="20"/>
                <w:lang w:bidi="ar-SA"/>
              </w:rPr>
            </w:pPr>
            <w:r w:rsidRPr="007B7A63">
              <w:rPr>
                <w:sz w:val="20"/>
                <w:szCs w:val="20"/>
                <w:lang w:bidi="ar-SA"/>
              </w:rPr>
              <w:t>Description</w:t>
            </w:r>
          </w:p>
        </w:tc>
      </w:tr>
      <w:tr w:rsidR="00BF7920" w:rsidRPr="002E1C35" w:rsidTr="000E748D">
        <w:trPr>
          <w:cnfStyle w:val="000000100000"/>
        </w:trPr>
        <w:tc>
          <w:tcPr>
            <w:cnfStyle w:val="001000000000"/>
            <w:tcW w:w="2988" w:type="dxa"/>
            <w:tcBorders>
              <w:right w:val="none" w:sz="0" w:space="0" w:color="auto"/>
            </w:tcBorders>
            <w:tcPrChange w:id="362" w:author="Sakhadeo, Uttara" w:date="2012-12-12T16:12:00Z">
              <w:tcPr>
                <w:tcW w:w="2474" w:type="dxa"/>
                <w:tcBorders>
                  <w:right w:val="none" w:sz="0" w:space="0" w:color="auto"/>
                </w:tcBorders>
              </w:tcPr>
            </w:tcPrChange>
          </w:tcPr>
          <w:p w:rsidR="00BF7920" w:rsidRDefault="007433E9" w:rsidP="001B36DD">
            <w:pPr>
              <w:cnfStyle w:val="001000100000"/>
              <w:rPr>
                <w:b w:val="0"/>
                <w:sz w:val="20"/>
                <w:lang w:bidi="ar-SA"/>
              </w:rPr>
            </w:pPr>
            <w:r>
              <w:rPr>
                <w:b w:val="0"/>
                <w:sz w:val="20"/>
                <w:lang w:bidi="ar-SA"/>
              </w:rPr>
              <w:t>NONE</w:t>
            </w:r>
          </w:p>
        </w:tc>
        <w:tc>
          <w:tcPr>
            <w:tcW w:w="1406" w:type="dxa"/>
            <w:tcBorders>
              <w:left w:val="none" w:sz="0" w:space="0" w:color="auto"/>
              <w:right w:val="none" w:sz="0" w:space="0" w:color="auto"/>
            </w:tcBorders>
            <w:tcPrChange w:id="363" w:author="Sakhadeo, Uttara" w:date="2012-12-12T16:12:00Z">
              <w:tcPr>
                <w:tcW w:w="1920" w:type="dxa"/>
                <w:tcBorders>
                  <w:left w:val="none" w:sz="0" w:space="0" w:color="auto"/>
                  <w:right w:val="none" w:sz="0" w:space="0" w:color="auto"/>
                </w:tcBorders>
              </w:tcPr>
            </w:tcPrChange>
          </w:tcPr>
          <w:p w:rsidR="00BF7920" w:rsidRPr="00B738C8" w:rsidRDefault="000E748D" w:rsidP="001B36DD">
            <w:pPr>
              <w:cnfStyle w:val="000000100000"/>
              <w:rPr>
                <w:rFonts w:eastAsia="Times New Roman" w:cs="Times New Roman"/>
                <w:sz w:val="20"/>
                <w:szCs w:val="20"/>
              </w:rPr>
            </w:pPr>
            <w:r>
              <w:rPr>
                <w:rFonts w:eastAsia="Times New Roman" w:cs="Times New Roman"/>
                <w:sz w:val="20"/>
                <w:szCs w:val="20"/>
              </w:rPr>
              <w:t>Enum</w:t>
            </w:r>
          </w:p>
        </w:tc>
        <w:tc>
          <w:tcPr>
            <w:tcW w:w="5074" w:type="dxa"/>
            <w:tcBorders>
              <w:left w:val="none" w:sz="0" w:space="0" w:color="auto"/>
            </w:tcBorders>
            <w:tcPrChange w:id="364" w:author="Sakhadeo, Uttara" w:date="2012-12-12T16:12:00Z">
              <w:tcPr>
                <w:tcW w:w="5182" w:type="dxa"/>
                <w:tcBorders>
                  <w:left w:val="none" w:sz="0" w:space="0" w:color="auto"/>
                </w:tcBorders>
              </w:tcPr>
            </w:tcPrChange>
          </w:tcPr>
          <w:p w:rsidR="00BF7920" w:rsidRDefault="000E748D" w:rsidP="001D2B98">
            <w:pPr>
              <w:jc w:val="both"/>
              <w:cnfStyle w:val="000000100000"/>
              <w:rPr>
                <w:ins w:id="365" w:author="Sakhadeo, Uttara" w:date="2012-12-12T15:52:00Z"/>
                <w:sz w:val="20"/>
                <w:szCs w:val="20"/>
                <w:lang w:bidi="ar-SA"/>
              </w:rPr>
            </w:pPr>
            <w:r>
              <w:rPr>
                <w:sz w:val="20"/>
                <w:szCs w:val="20"/>
                <w:lang w:bidi="ar-SA"/>
              </w:rPr>
              <w:t>No trend</w:t>
            </w:r>
          </w:p>
          <w:p w:rsidR="00F65E96" w:rsidRPr="00AB57D7" w:rsidRDefault="00F65E96" w:rsidP="001D2B98">
            <w:pPr>
              <w:jc w:val="both"/>
              <w:cnfStyle w:val="000000100000"/>
              <w:rPr>
                <w:sz w:val="20"/>
                <w:szCs w:val="20"/>
                <w:lang w:bidi="ar-SA"/>
              </w:rPr>
            </w:pPr>
          </w:p>
        </w:tc>
      </w:tr>
      <w:tr w:rsidR="00BF7920" w:rsidRPr="002E1C35" w:rsidTr="000E748D">
        <w:trPr>
          <w:cnfStyle w:val="000000010000"/>
        </w:trPr>
        <w:tc>
          <w:tcPr>
            <w:cnfStyle w:val="001000000000"/>
            <w:tcW w:w="2988" w:type="dxa"/>
            <w:tcBorders>
              <w:right w:val="none" w:sz="0" w:space="0" w:color="auto"/>
            </w:tcBorders>
            <w:tcPrChange w:id="366" w:author="Sakhadeo, Uttara" w:date="2012-12-12T16:12:00Z">
              <w:tcPr>
                <w:tcW w:w="2474" w:type="dxa"/>
                <w:tcBorders>
                  <w:right w:val="none" w:sz="0" w:space="0" w:color="auto"/>
                </w:tcBorders>
              </w:tcPr>
            </w:tcPrChange>
          </w:tcPr>
          <w:p w:rsidR="00BF7920" w:rsidRDefault="007433E9" w:rsidP="001B36DD">
            <w:pPr>
              <w:cnfStyle w:val="001000010000"/>
              <w:rPr>
                <w:b w:val="0"/>
                <w:sz w:val="20"/>
                <w:lang w:bidi="ar-SA"/>
              </w:rPr>
            </w:pPr>
            <w:r w:rsidRPr="007433E9">
              <w:rPr>
                <w:b w:val="0"/>
                <w:sz w:val="20"/>
                <w:lang w:bidi="ar-SA"/>
              </w:rPr>
              <w:t>CHANGE_FROM_BASELINE</w:t>
            </w:r>
          </w:p>
        </w:tc>
        <w:tc>
          <w:tcPr>
            <w:tcW w:w="1406" w:type="dxa"/>
            <w:tcBorders>
              <w:left w:val="none" w:sz="0" w:space="0" w:color="auto"/>
              <w:right w:val="none" w:sz="0" w:space="0" w:color="auto"/>
            </w:tcBorders>
            <w:tcPrChange w:id="367" w:author="Sakhadeo, Uttara" w:date="2012-12-12T16:12:00Z">
              <w:tcPr>
                <w:tcW w:w="1920" w:type="dxa"/>
                <w:tcBorders>
                  <w:left w:val="none" w:sz="0" w:space="0" w:color="auto"/>
                  <w:right w:val="none" w:sz="0" w:space="0" w:color="auto"/>
                </w:tcBorders>
              </w:tcPr>
            </w:tcPrChange>
          </w:tcPr>
          <w:p w:rsidR="00BF7920" w:rsidRDefault="000E748D" w:rsidP="001B36DD">
            <w:pPr>
              <w:cnfStyle w:val="000000010000"/>
              <w:rPr>
                <w:sz w:val="20"/>
                <w:szCs w:val="20"/>
                <w:lang w:bidi="ar-SA"/>
              </w:rPr>
            </w:pPr>
            <w:r>
              <w:rPr>
                <w:sz w:val="20"/>
                <w:szCs w:val="20"/>
                <w:lang w:bidi="ar-SA"/>
              </w:rPr>
              <w:t>Enum</w:t>
            </w:r>
          </w:p>
        </w:tc>
        <w:tc>
          <w:tcPr>
            <w:tcW w:w="5074" w:type="dxa"/>
            <w:tcBorders>
              <w:left w:val="none" w:sz="0" w:space="0" w:color="auto"/>
            </w:tcBorders>
            <w:tcPrChange w:id="368" w:author="Sakhadeo, Uttara" w:date="2012-12-12T16:12:00Z">
              <w:tcPr>
                <w:tcW w:w="5182" w:type="dxa"/>
                <w:tcBorders>
                  <w:left w:val="none" w:sz="0" w:space="0" w:color="auto"/>
                </w:tcBorders>
              </w:tcPr>
            </w:tcPrChange>
          </w:tcPr>
          <w:p w:rsidR="00F65E96" w:rsidRDefault="000E748D" w:rsidP="000E748D">
            <w:pPr>
              <w:jc w:val="both"/>
              <w:cnfStyle w:val="000000010000"/>
              <w:rPr>
                <w:sz w:val="20"/>
                <w:szCs w:val="20"/>
                <w:lang w:bidi="ar-SA"/>
              </w:rPr>
            </w:pPr>
            <w:r>
              <w:rPr>
                <w:sz w:val="20"/>
                <w:szCs w:val="20"/>
                <w:lang w:bidi="ar-SA"/>
              </w:rPr>
              <w:t>Tests for a difference from the first to the last measurement for a given factor.</w:t>
            </w:r>
          </w:p>
        </w:tc>
      </w:tr>
      <w:tr w:rsidR="00BF7920" w:rsidRPr="002E1C35" w:rsidTr="000E748D">
        <w:trPr>
          <w:cnfStyle w:val="000000100000"/>
        </w:trPr>
        <w:tc>
          <w:tcPr>
            <w:cnfStyle w:val="001000000000"/>
            <w:tcW w:w="2988" w:type="dxa"/>
            <w:tcBorders>
              <w:right w:val="none" w:sz="0" w:space="0" w:color="auto"/>
            </w:tcBorders>
            <w:tcPrChange w:id="369" w:author="Sakhadeo, Uttara" w:date="2012-12-12T16:12:00Z">
              <w:tcPr>
                <w:tcW w:w="2474" w:type="dxa"/>
                <w:tcBorders>
                  <w:right w:val="none" w:sz="0" w:space="0" w:color="auto"/>
                </w:tcBorders>
              </w:tcPr>
            </w:tcPrChange>
          </w:tcPr>
          <w:p w:rsidR="00BF7920" w:rsidRDefault="007433E9" w:rsidP="001B36DD">
            <w:pPr>
              <w:cnfStyle w:val="001000100000"/>
              <w:rPr>
                <w:b w:val="0"/>
                <w:sz w:val="20"/>
                <w:lang w:bidi="ar-SA"/>
              </w:rPr>
            </w:pPr>
            <w:r w:rsidRPr="007433E9">
              <w:rPr>
                <w:b w:val="0"/>
                <w:sz w:val="20"/>
                <w:lang w:bidi="ar-SA"/>
              </w:rPr>
              <w:t>ALL_POYNOMIAL</w:t>
            </w:r>
          </w:p>
        </w:tc>
        <w:tc>
          <w:tcPr>
            <w:tcW w:w="1406" w:type="dxa"/>
            <w:tcBorders>
              <w:left w:val="none" w:sz="0" w:space="0" w:color="auto"/>
              <w:right w:val="none" w:sz="0" w:space="0" w:color="auto"/>
            </w:tcBorders>
            <w:tcPrChange w:id="370" w:author="Sakhadeo, Uttara" w:date="2012-12-12T16:12:00Z">
              <w:tcPr>
                <w:tcW w:w="1920" w:type="dxa"/>
                <w:tcBorders>
                  <w:left w:val="none" w:sz="0" w:space="0" w:color="auto"/>
                  <w:right w:val="none" w:sz="0" w:space="0" w:color="auto"/>
                </w:tcBorders>
              </w:tcPr>
            </w:tcPrChange>
          </w:tcPr>
          <w:p w:rsidR="00BF7920" w:rsidRPr="000E748D" w:rsidRDefault="000E748D" w:rsidP="001B36DD">
            <w:pPr>
              <w:cnfStyle w:val="000000100000"/>
              <w:rPr>
                <w:sz w:val="20"/>
                <w:szCs w:val="20"/>
                <w:lang w:bidi="ar-SA"/>
              </w:rPr>
            </w:pPr>
            <w:r w:rsidRPr="000E748D">
              <w:rPr>
                <w:sz w:val="20"/>
                <w:szCs w:val="20"/>
                <w:lang w:bidi="ar-SA"/>
              </w:rPr>
              <w:t>Enum</w:t>
            </w:r>
          </w:p>
        </w:tc>
        <w:tc>
          <w:tcPr>
            <w:tcW w:w="5074" w:type="dxa"/>
            <w:tcBorders>
              <w:left w:val="none" w:sz="0" w:space="0" w:color="auto"/>
            </w:tcBorders>
            <w:tcPrChange w:id="371" w:author="Sakhadeo, Uttara" w:date="2012-12-12T16:12:00Z">
              <w:tcPr>
                <w:tcW w:w="5182" w:type="dxa"/>
                <w:tcBorders>
                  <w:left w:val="none" w:sz="0" w:space="0" w:color="auto"/>
                </w:tcBorders>
              </w:tcPr>
            </w:tcPrChange>
          </w:tcPr>
          <w:p w:rsidR="00F65E96" w:rsidRPr="000E748D" w:rsidRDefault="000E748D" w:rsidP="000E748D">
            <w:pPr>
              <w:jc w:val="both"/>
              <w:cnfStyle w:val="000000100000"/>
              <w:rPr>
                <w:sz w:val="20"/>
                <w:szCs w:val="20"/>
                <w:lang w:bidi="ar-SA"/>
              </w:rPr>
            </w:pPr>
            <w:r>
              <w:rPr>
                <w:sz w:val="20"/>
                <w:szCs w:val="20"/>
                <w:lang w:bidi="ar-SA"/>
              </w:rPr>
              <w:t>Tests for all possible polynomial trends through cubic</w:t>
            </w:r>
          </w:p>
        </w:tc>
      </w:tr>
      <w:tr w:rsidR="007433E9" w:rsidRPr="002E1C35" w:rsidTr="000E748D">
        <w:trPr>
          <w:cnfStyle w:val="000000010000"/>
        </w:trPr>
        <w:tc>
          <w:tcPr>
            <w:cnfStyle w:val="001000000000"/>
            <w:tcW w:w="2988" w:type="dxa"/>
            <w:tcBorders>
              <w:right w:val="none" w:sz="0" w:space="0" w:color="auto"/>
            </w:tcBorders>
            <w:tcPrChange w:id="372" w:author="Sakhadeo, Uttara" w:date="2012-12-12T16:12:00Z">
              <w:tcPr>
                <w:tcW w:w="2474" w:type="dxa"/>
                <w:tcBorders>
                  <w:right w:val="none" w:sz="0" w:space="0" w:color="auto"/>
                </w:tcBorders>
              </w:tcPr>
            </w:tcPrChange>
          </w:tcPr>
          <w:p w:rsidR="007433E9" w:rsidRPr="007433E9" w:rsidRDefault="007433E9" w:rsidP="001B36DD">
            <w:pPr>
              <w:cnfStyle w:val="001000010000"/>
              <w:rPr>
                <w:b w:val="0"/>
                <w:sz w:val="20"/>
                <w:lang w:bidi="ar-SA"/>
              </w:rPr>
            </w:pPr>
            <w:r w:rsidRPr="007433E9">
              <w:rPr>
                <w:b w:val="0"/>
                <w:sz w:val="20"/>
                <w:lang w:bidi="ar-SA"/>
              </w:rPr>
              <w:t>LINEAR</w:t>
            </w:r>
          </w:p>
        </w:tc>
        <w:tc>
          <w:tcPr>
            <w:tcW w:w="1406" w:type="dxa"/>
            <w:tcBorders>
              <w:left w:val="none" w:sz="0" w:space="0" w:color="auto"/>
              <w:right w:val="none" w:sz="0" w:space="0" w:color="auto"/>
            </w:tcBorders>
            <w:tcPrChange w:id="373" w:author="Sakhadeo, Uttara" w:date="2012-12-12T16:12:00Z">
              <w:tcPr>
                <w:tcW w:w="1920" w:type="dxa"/>
                <w:tcBorders>
                  <w:left w:val="none" w:sz="0" w:space="0" w:color="auto"/>
                  <w:right w:val="none" w:sz="0" w:space="0" w:color="auto"/>
                </w:tcBorders>
              </w:tcPr>
            </w:tcPrChange>
          </w:tcPr>
          <w:p w:rsidR="007433E9" w:rsidRPr="000E748D" w:rsidRDefault="000E748D" w:rsidP="001B36DD">
            <w:pPr>
              <w:cnfStyle w:val="000000010000"/>
              <w:rPr>
                <w:sz w:val="20"/>
                <w:szCs w:val="20"/>
                <w:lang w:bidi="ar-SA"/>
              </w:rPr>
            </w:pPr>
            <w:r w:rsidRPr="000E748D">
              <w:rPr>
                <w:sz w:val="20"/>
                <w:szCs w:val="20"/>
                <w:lang w:bidi="ar-SA"/>
              </w:rPr>
              <w:t>Enum</w:t>
            </w:r>
          </w:p>
        </w:tc>
        <w:tc>
          <w:tcPr>
            <w:tcW w:w="5074" w:type="dxa"/>
            <w:tcBorders>
              <w:left w:val="none" w:sz="0" w:space="0" w:color="auto"/>
            </w:tcBorders>
            <w:tcPrChange w:id="374" w:author="Sakhadeo, Uttara" w:date="2012-12-12T16:12:00Z">
              <w:tcPr>
                <w:tcW w:w="5182" w:type="dxa"/>
                <w:tcBorders>
                  <w:left w:val="none" w:sz="0" w:space="0" w:color="auto"/>
                </w:tcBorders>
              </w:tcPr>
            </w:tcPrChange>
          </w:tcPr>
          <w:p w:rsidR="00F65E96" w:rsidRPr="000E748D" w:rsidRDefault="000E748D" w:rsidP="000E748D">
            <w:pPr>
              <w:jc w:val="both"/>
              <w:cnfStyle w:val="000000010000"/>
              <w:rPr>
                <w:sz w:val="20"/>
                <w:szCs w:val="20"/>
                <w:lang w:bidi="ar-SA"/>
              </w:rPr>
            </w:pPr>
            <w:r>
              <w:rPr>
                <w:sz w:val="20"/>
                <w:szCs w:val="20"/>
                <w:lang w:bidi="ar-SA"/>
              </w:rPr>
              <w:t>Tests for a linear trend in a given factor</w:t>
            </w:r>
          </w:p>
        </w:tc>
      </w:tr>
      <w:tr w:rsidR="007433E9" w:rsidRPr="002E1C35" w:rsidTr="000E748D">
        <w:trPr>
          <w:cnfStyle w:val="000000100000"/>
        </w:trPr>
        <w:tc>
          <w:tcPr>
            <w:cnfStyle w:val="001000000000"/>
            <w:tcW w:w="2988" w:type="dxa"/>
            <w:tcBorders>
              <w:right w:val="none" w:sz="0" w:space="0" w:color="auto"/>
            </w:tcBorders>
            <w:tcPrChange w:id="375" w:author="Sakhadeo, Uttara" w:date="2012-12-12T16:12:00Z">
              <w:tcPr>
                <w:tcW w:w="2474" w:type="dxa"/>
                <w:tcBorders>
                  <w:right w:val="none" w:sz="0" w:space="0" w:color="auto"/>
                </w:tcBorders>
              </w:tcPr>
            </w:tcPrChange>
          </w:tcPr>
          <w:p w:rsidR="007433E9" w:rsidRPr="007433E9" w:rsidRDefault="007433E9" w:rsidP="007433E9">
            <w:pPr>
              <w:cnfStyle w:val="001000100000"/>
              <w:rPr>
                <w:b w:val="0"/>
                <w:sz w:val="20"/>
                <w:lang w:bidi="ar-SA"/>
              </w:rPr>
            </w:pPr>
            <w:r w:rsidRPr="007433E9">
              <w:rPr>
                <w:b w:val="0"/>
                <w:sz w:val="20"/>
                <w:lang w:bidi="ar-SA"/>
              </w:rPr>
              <w:t>QUADRATIC</w:t>
            </w:r>
          </w:p>
        </w:tc>
        <w:tc>
          <w:tcPr>
            <w:tcW w:w="1406" w:type="dxa"/>
            <w:tcBorders>
              <w:left w:val="none" w:sz="0" w:space="0" w:color="auto"/>
              <w:right w:val="none" w:sz="0" w:space="0" w:color="auto"/>
            </w:tcBorders>
            <w:tcPrChange w:id="376" w:author="Sakhadeo, Uttara" w:date="2012-12-12T16:12:00Z">
              <w:tcPr>
                <w:tcW w:w="1920" w:type="dxa"/>
                <w:tcBorders>
                  <w:left w:val="none" w:sz="0" w:space="0" w:color="auto"/>
                  <w:right w:val="none" w:sz="0" w:space="0" w:color="auto"/>
                </w:tcBorders>
              </w:tcPr>
            </w:tcPrChange>
          </w:tcPr>
          <w:p w:rsidR="007433E9" w:rsidRPr="000E748D" w:rsidRDefault="000E748D" w:rsidP="001B36DD">
            <w:pPr>
              <w:cnfStyle w:val="000000100000"/>
              <w:rPr>
                <w:sz w:val="20"/>
                <w:szCs w:val="20"/>
                <w:lang w:bidi="ar-SA"/>
              </w:rPr>
            </w:pPr>
            <w:r w:rsidRPr="000E748D">
              <w:rPr>
                <w:sz w:val="20"/>
                <w:szCs w:val="20"/>
                <w:lang w:bidi="ar-SA"/>
              </w:rPr>
              <w:t>Enum</w:t>
            </w:r>
          </w:p>
        </w:tc>
        <w:tc>
          <w:tcPr>
            <w:tcW w:w="5074" w:type="dxa"/>
            <w:tcBorders>
              <w:left w:val="none" w:sz="0" w:space="0" w:color="auto"/>
            </w:tcBorders>
            <w:tcPrChange w:id="377" w:author="Sakhadeo, Uttara" w:date="2012-12-12T16:12:00Z">
              <w:tcPr>
                <w:tcW w:w="5182" w:type="dxa"/>
                <w:tcBorders>
                  <w:left w:val="none" w:sz="0" w:space="0" w:color="auto"/>
                </w:tcBorders>
              </w:tcPr>
            </w:tcPrChange>
          </w:tcPr>
          <w:p w:rsidR="00F65E96" w:rsidRPr="000E748D" w:rsidRDefault="000E748D" w:rsidP="000E748D">
            <w:pPr>
              <w:jc w:val="both"/>
              <w:cnfStyle w:val="000000100000"/>
              <w:rPr>
                <w:sz w:val="20"/>
                <w:szCs w:val="20"/>
                <w:lang w:bidi="ar-SA"/>
              </w:rPr>
            </w:pPr>
            <w:r>
              <w:rPr>
                <w:sz w:val="20"/>
                <w:szCs w:val="20"/>
                <w:lang w:bidi="ar-SA"/>
              </w:rPr>
              <w:t>Tests for a quadratic trend in a given factor</w:t>
            </w:r>
          </w:p>
        </w:tc>
      </w:tr>
      <w:tr w:rsidR="007433E9" w:rsidRPr="002E1C35" w:rsidTr="000E748D">
        <w:trPr>
          <w:cnfStyle w:val="000000010000"/>
        </w:trPr>
        <w:tc>
          <w:tcPr>
            <w:cnfStyle w:val="001000000000"/>
            <w:tcW w:w="2988" w:type="dxa"/>
            <w:tcBorders>
              <w:right w:val="none" w:sz="0" w:space="0" w:color="auto"/>
            </w:tcBorders>
            <w:tcPrChange w:id="378" w:author="Sakhadeo, Uttara" w:date="2012-12-12T16:12:00Z">
              <w:tcPr>
                <w:tcW w:w="2474" w:type="dxa"/>
                <w:tcBorders>
                  <w:right w:val="none" w:sz="0" w:space="0" w:color="auto"/>
                </w:tcBorders>
              </w:tcPr>
            </w:tcPrChange>
          </w:tcPr>
          <w:p w:rsidR="007433E9" w:rsidRPr="007433E9" w:rsidRDefault="007433E9" w:rsidP="001B36DD">
            <w:pPr>
              <w:cnfStyle w:val="001000010000"/>
              <w:rPr>
                <w:b w:val="0"/>
                <w:sz w:val="20"/>
                <w:lang w:bidi="ar-SA"/>
              </w:rPr>
            </w:pPr>
            <w:r w:rsidRPr="007433E9">
              <w:rPr>
                <w:b w:val="0"/>
                <w:sz w:val="20"/>
                <w:lang w:bidi="ar-SA"/>
              </w:rPr>
              <w:t>CUBIC</w:t>
            </w:r>
          </w:p>
        </w:tc>
        <w:tc>
          <w:tcPr>
            <w:tcW w:w="1406" w:type="dxa"/>
            <w:tcBorders>
              <w:left w:val="none" w:sz="0" w:space="0" w:color="auto"/>
              <w:right w:val="none" w:sz="0" w:space="0" w:color="auto"/>
            </w:tcBorders>
            <w:tcPrChange w:id="379" w:author="Sakhadeo, Uttara" w:date="2012-12-12T16:12:00Z">
              <w:tcPr>
                <w:tcW w:w="1920" w:type="dxa"/>
                <w:tcBorders>
                  <w:left w:val="none" w:sz="0" w:space="0" w:color="auto"/>
                  <w:right w:val="none" w:sz="0" w:space="0" w:color="auto"/>
                </w:tcBorders>
              </w:tcPr>
            </w:tcPrChange>
          </w:tcPr>
          <w:p w:rsidR="007433E9" w:rsidRPr="000E748D" w:rsidRDefault="000E748D" w:rsidP="001B36DD">
            <w:pPr>
              <w:cnfStyle w:val="000000010000"/>
              <w:rPr>
                <w:sz w:val="20"/>
                <w:szCs w:val="20"/>
                <w:lang w:bidi="ar-SA"/>
              </w:rPr>
            </w:pPr>
            <w:r w:rsidRPr="000E748D">
              <w:rPr>
                <w:sz w:val="20"/>
                <w:szCs w:val="20"/>
                <w:lang w:bidi="ar-SA"/>
              </w:rPr>
              <w:t>Enum</w:t>
            </w:r>
          </w:p>
        </w:tc>
        <w:tc>
          <w:tcPr>
            <w:tcW w:w="5074" w:type="dxa"/>
            <w:tcBorders>
              <w:left w:val="none" w:sz="0" w:space="0" w:color="auto"/>
            </w:tcBorders>
            <w:tcPrChange w:id="380" w:author="Sakhadeo, Uttara" w:date="2012-12-12T16:12:00Z">
              <w:tcPr>
                <w:tcW w:w="5182" w:type="dxa"/>
                <w:tcBorders>
                  <w:left w:val="none" w:sz="0" w:space="0" w:color="auto"/>
                </w:tcBorders>
              </w:tcPr>
            </w:tcPrChange>
          </w:tcPr>
          <w:p w:rsidR="00F65E96" w:rsidRPr="000E748D" w:rsidRDefault="000E748D" w:rsidP="000E748D">
            <w:pPr>
              <w:jc w:val="both"/>
              <w:cnfStyle w:val="000000010000"/>
              <w:rPr>
                <w:sz w:val="20"/>
                <w:szCs w:val="20"/>
                <w:lang w:bidi="ar-SA"/>
              </w:rPr>
            </w:pPr>
            <w:r>
              <w:rPr>
                <w:sz w:val="20"/>
                <w:szCs w:val="20"/>
                <w:lang w:bidi="ar-SA"/>
              </w:rPr>
              <w:t>Tests for a cubic trend in a given factor</w:t>
            </w:r>
          </w:p>
        </w:tc>
      </w:tr>
      <w:tr w:rsidR="00BF7920" w:rsidRPr="002E1C35" w:rsidTr="000E748D">
        <w:trPr>
          <w:cnfStyle w:val="000000100000"/>
        </w:trPr>
        <w:tc>
          <w:tcPr>
            <w:cnfStyle w:val="001000000000"/>
            <w:tcW w:w="2988" w:type="dxa"/>
            <w:tcBorders>
              <w:right w:val="none" w:sz="0" w:space="0" w:color="auto"/>
            </w:tcBorders>
            <w:tcPrChange w:id="381" w:author="Sakhadeo, Uttara" w:date="2012-12-12T16:12:00Z">
              <w:tcPr>
                <w:tcW w:w="2474" w:type="dxa"/>
                <w:tcBorders>
                  <w:right w:val="none" w:sz="0" w:space="0" w:color="auto"/>
                </w:tcBorders>
              </w:tcPr>
            </w:tcPrChange>
          </w:tcPr>
          <w:p w:rsidR="00BF7920" w:rsidRDefault="00BF7920" w:rsidP="001B36DD">
            <w:pPr>
              <w:cnfStyle w:val="001000100000"/>
              <w:rPr>
                <w:b w:val="0"/>
                <w:sz w:val="20"/>
                <w:lang w:bidi="ar-SA"/>
              </w:rPr>
            </w:pPr>
            <w:r>
              <w:rPr>
                <w:b w:val="0"/>
                <w:sz w:val="20"/>
                <w:lang w:bidi="ar-SA"/>
              </w:rPr>
              <w:t>Id</w:t>
            </w:r>
            <w:r w:rsidR="00087610">
              <w:rPr>
                <w:b w:val="0"/>
                <w:sz w:val="20"/>
                <w:lang w:bidi="ar-SA"/>
              </w:rPr>
              <w:t>x</w:t>
            </w:r>
          </w:p>
        </w:tc>
        <w:tc>
          <w:tcPr>
            <w:tcW w:w="1406" w:type="dxa"/>
            <w:tcBorders>
              <w:left w:val="none" w:sz="0" w:space="0" w:color="auto"/>
              <w:right w:val="none" w:sz="0" w:space="0" w:color="auto"/>
            </w:tcBorders>
            <w:tcPrChange w:id="382" w:author="Sakhadeo, Uttara" w:date="2012-12-12T16:12:00Z">
              <w:tcPr>
                <w:tcW w:w="1920" w:type="dxa"/>
                <w:tcBorders>
                  <w:left w:val="none" w:sz="0" w:space="0" w:color="auto"/>
                  <w:right w:val="none" w:sz="0" w:space="0" w:color="auto"/>
                </w:tcBorders>
              </w:tcPr>
            </w:tcPrChange>
          </w:tcPr>
          <w:p w:rsidR="00BF7920" w:rsidRDefault="00BF7920" w:rsidP="001B36DD">
            <w:pPr>
              <w:cnfStyle w:val="000000100000"/>
              <w:rPr>
                <w:sz w:val="20"/>
                <w:szCs w:val="20"/>
                <w:lang w:bidi="ar-SA"/>
              </w:rPr>
            </w:pPr>
            <w:r>
              <w:rPr>
                <w:sz w:val="20"/>
                <w:szCs w:val="20"/>
                <w:lang w:bidi="ar-SA"/>
              </w:rPr>
              <w:t>String</w:t>
            </w:r>
          </w:p>
        </w:tc>
        <w:tc>
          <w:tcPr>
            <w:tcW w:w="5074" w:type="dxa"/>
            <w:tcBorders>
              <w:left w:val="none" w:sz="0" w:space="0" w:color="auto"/>
            </w:tcBorders>
            <w:tcPrChange w:id="383" w:author="Sakhadeo, Uttara" w:date="2012-12-12T16:12:00Z">
              <w:tcPr>
                <w:tcW w:w="5182" w:type="dxa"/>
                <w:tcBorders>
                  <w:left w:val="none" w:sz="0" w:space="0" w:color="auto"/>
                </w:tcBorders>
              </w:tcPr>
            </w:tcPrChange>
          </w:tcPr>
          <w:p w:rsidR="00F65E96" w:rsidRPr="00AB57D7" w:rsidRDefault="000E748D" w:rsidP="000E748D">
            <w:pPr>
              <w:jc w:val="both"/>
              <w:cnfStyle w:val="000000100000"/>
              <w:rPr>
                <w:sz w:val="20"/>
                <w:szCs w:val="20"/>
                <w:lang w:bidi="ar-SA"/>
              </w:rPr>
            </w:pPr>
            <w:r>
              <w:rPr>
                <w:sz w:val="20"/>
                <w:szCs w:val="20"/>
                <w:lang w:bidi="ar-SA"/>
              </w:rPr>
              <w:t>Internal identifier</w:t>
            </w:r>
          </w:p>
        </w:tc>
      </w:tr>
    </w:tbl>
    <w:p w:rsidR="00957640" w:rsidRDefault="00957640" w:rsidP="00957640">
      <w:pPr>
        <w:pStyle w:val="Heading3"/>
        <w:rPr>
          <w:lang w:bidi="ar-SA"/>
        </w:rPr>
      </w:pPr>
      <w:bookmarkStart w:id="384" w:name="_Toc343466957"/>
      <w:r w:rsidRPr="00115F93">
        <w:rPr>
          <w:lang w:bidi="ar-SA"/>
        </w:rPr>
        <w:t>The Hypothesis</w:t>
      </w:r>
      <w:r>
        <w:rPr>
          <w:lang w:bidi="ar-SA"/>
        </w:rPr>
        <w:t>Set</w:t>
      </w:r>
      <w:r w:rsidRPr="00115F93">
        <w:rPr>
          <w:lang w:bidi="ar-SA"/>
        </w:rPr>
        <w:t xml:space="preserve"> Object</w:t>
      </w:r>
      <w:bookmarkEnd w:id="384"/>
    </w:p>
    <w:p w:rsidR="00EE3674" w:rsidRDefault="00EE3674" w:rsidP="00EE3674">
      <w:pPr>
        <w:rPr>
          <w:lang w:bidi="ar-SA"/>
        </w:rPr>
      </w:pPr>
      <w:r>
        <w:rPr>
          <w:lang w:bidi="ar-SA"/>
        </w:rPr>
        <w:t xml:space="preserve">The HypothesisSet object describes </w:t>
      </w:r>
      <w:r w:rsidR="00441FFD">
        <w:rPr>
          <w:lang w:bidi="ar-SA"/>
        </w:rPr>
        <w:t>a s</w:t>
      </w:r>
      <w:r>
        <w:rPr>
          <w:lang w:bidi="ar-SA"/>
        </w:rPr>
        <w:t>et of Hypothesis objects.</w:t>
      </w:r>
    </w:p>
    <w:tbl>
      <w:tblPr>
        <w:tblStyle w:val="MediumShading1-Accent11"/>
        <w:tblW w:w="9468" w:type="dxa"/>
        <w:tblBorders>
          <w:insideV w:val="single" w:sz="8" w:space="0" w:color="7BA0CD" w:themeColor="accent1" w:themeTint="BF"/>
        </w:tblBorders>
        <w:tblLayout w:type="fixed"/>
        <w:tblLook w:val="04A0"/>
        <w:tblPrChange w:id="385" w:author="Sakhadeo, Uttara" w:date="2012-12-12T16:12: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140"/>
        <w:tblGridChange w:id="386">
          <w:tblGrid>
            <w:gridCol w:w="1408"/>
            <w:gridCol w:w="1920"/>
            <w:gridCol w:w="5182"/>
          </w:tblGrid>
        </w:tblGridChange>
      </w:tblGrid>
      <w:tr w:rsidR="00EE3674" w:rsidRPr="007B7A63" w:rsidTr="0057490B">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387" w:author="Sakhadeo, Uttara" w:date="2012-12-12T16:12:00Z">
              <w:tcPr>
                <w:tcW w:w="1408" w:type="dxa"/>
                <w:tcBorders>
                  <w:top w:val="none" w:sz="0" w:space="0" w:color="auto"/>
                  <w:left w:val="none" w:sz="0" w:space="0" w:color="auto"/>
                  <w:bottom w:val="none" w:sz="0" w:space="0" w:color="auto"/>
                  <w:right w:val="none" w:sz="0" w:space="0" w:color="auto"/>
                </w:tcBorders>
              </w:tcPr>
            </w:tcPrChange>
          </w:tcPr>
          <w:p w:rsidR="00EE3674" w:rsidRPr="007B7A63" w:rsidRDefault="00EE3674" w:rsidP="001B36DD">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388" w:author="Sakhadeo, Uttara" w:date="2012-12-12T16:12:00Z">
              <w:tcPr>
                <w:tcW w:w="1920" w:type="dxa"/>
                <w:tcBorders>
                  <w:top w:val="none" w:sz="0" w:space="0" w:color="auto"/>
                  <w:left w:val="none" w:sz="0" w:space="0" w:color="auto"/>
                  <w:bottom w:val="none" w:sz="0" w:space="0" w:color="auto"/>
                  <w:right w:val="none" w:sz="0" w:space="0" w:color="auto"/>
                </w:tcBorders>
              </w:tcPr>
            </w:tcPrChange>
          </w:tcPr>
          <w:p w:rsidR="00EE3674" w:rsidRPr="007B7A63" w:rsidRDefault="00EE3674" w:rsidP="001B36DD">
            <w:pPr>
              <w:cnfStyle w:val="100000000000"/>
              <w:rPr>
                <w:sz w:val="20"/>
                <w:szCs w:val="20"/>
                <w:lang w:bidi="ar-SA"/>
              </w:rPr>
            </w:pPr>
            <w:r w:rsidRPr="007B7A63">
              <w:rPr>
                <w:sz w:val="20"/>
                <w:szCs w:val="20"/>
                <w:lang w:bidi="ar-SA"/>
              </w:rPr>
              <w:t>Field Type</w:t>
            </w:r>
          </w:p>
        </w:tc>
        <w:tc>
          <w:tcPr>
            <w:tcW w:w="6140" w:type="dxa"/>
            <w:tcBorders>
              <w:top w:val="none" w:sz="0" w:space="0" w:color="auto"/>
              <w:left w:val="none" w:sz="0" w:space="0" w:color="auto"/>
              <w:bottom w:val="none" w:sz="0" w:space="0" w:color="auto"/>
              <w:right w:val="none" w:sz="0" w:space="0" w:color="auto"/>
            </w:tcBorders>
            <w:tcPrChange w:id="389" w:author="Sakhadeo, Uttara" w:date="2012-12-12T16:12:00Z">
              <w:tcPr>
                <w:tcW w:w="5182" w:type="dxa"/>
                <w:tcBorders>
                  <w:top w:val="none" w:sz="0" w:space="0" w:color="auto"/>
                  <w:left w:val="none" w:sz="0" w:space="0" w:color="auto"/>
                  <w:bottom w:val="none" w:sz="0" w:space="0" w:color="auto"/>
                  <w:right w:val="none" w:sz="0" w:space="0" w:color="auto"/>
                </w:tcBorders>
              </w:tcPr>
            </w:tcPrChange>
          </w:tcPr>
          <w:p w:rsidR="00EE3674" w:rsidRPr="007B7A63" w:rsidRDefault="00EE3674" w:rsidP="001B36DD">
            <w:pPr>
              <w:cnfStyle w:val="100000000000"/>
              <w:rPr>
                <w:sz w:val="20"/>
                <w:szCs w:val="20"/>
                <w:lang w:bidi="ar-SA"/>
              </w:rPr>
            </w:pPr>
            <w:r w:rsidRPr="007B7A63">
              <w:rPr>
                <w:sz w:val="20"/>
                <w:szCs w:val="20"/>
                <w:lang w:bidi="ar-SA"/>
              </w:rPr>
              <w:t>Description</w:t>
            </w:r>
          </w:p>
        </w:tc>
      </w:tr>
      <w:tr w:rsidR="00EE3674" w:rsidRPr="002E1C35" w:rsidTr="0057490B">
        <w:trPr>
          <w:cnfStyle w:val="000000100000"/>
        </w:trPr>
        <w:tc>
          <w:tcPr>
            <w:cnfStyle w:val="001000000000"/>
            <w:tcW w:w="1408" w:type="dxa"/>
            <w:tcBorders>
              <w:right w:val="none" w:sz="0" w:space="0" w:color="auto"/>
            </w:tcBorders>
            <w:tcPrChange w:id="390" w:author="Sakhadeo, Uttara" w:date="2012-12-12T16:12:00Z">
              <w:tcPr>
                <w:tcW w:w="1408" w:type="dxa"/>
                <w:tcBorders>
                  <w:right w:val="none" w:sz="0" w:space="0" w:color="auto"/>
                </w:tcBorders>
              </w:tcPr>
            </w:tcPrChange>
          </w:tcPr>
          <w:p w:rsidR="00EE3674" w:rsidRPr="0093583B" w:rsidRDefault="00EE3674" w:rsidP="001B36DD">
            <w:pPr>
              <w:cnfStyle w:val="001000100000"/>
              <w:rPr>
                <w:rFonts w:eastAsia="Times New Roman" w:cs="Times New Roman"/>
                <w:sz w:val="20"/>
                <w:szCs w:val="20"/>
              </w:rPr>
            </w:pPr>
            <w:r w:rsidRPr="0093583B">
              <w:rPr>
                <w:rFonts w:eastAsia="Times New Roman" w:cs="Times New Roman"/>
                <w:b w:val="0"/>
                <w:sz w:val="20"/>
                <w:szCs w:val="20"/>
              </w:rPr>
              <w:lastRenderedPageBreak/>
              <w:t>Uuid</w:t>
            </w:r>
          </w:p>
        </w:tc>
        <w:tc>
          <w:tcPr>
            <w:tcW w:w="1920" w:type="dxa"/>
            <w:tcBorders>
              <w:left w:val="none" w:sz="0" w:space="0" w:color="auto"/>
              <w:right w:val="none" w:sz="0" w:space="0" w:color="auto"/>
            </w:tcBorders>
            <w:tcPrChange w:id="391" w:author="Sakhadeo, Uttara" w:date="2012-12-12T16:12:00Z">
              <w:tcPr>
                <w:tcW w:w="1920" w:type="dxa"/>
                <w:tcBorders>
                  <w:left w:val="none" w:sz="0" w:space="0" w:color="auto"/>
                  <w:right w:val="none" w:sz="0" w:space="0" w:color="auto"/>
                </w:tcBorders>
              </w:tcPr>
            </w:tcPrChange>
          </w:tcPr>
          <w:p w:rsidR="00EE3674" w:rsidRPr="00B738C8" w:rsidRDefault="00EE3674" w:rsidP="001D2B98">
            <w:pPr>
              <w:jc w:val="both"/>
              <w:cnfStyle w:val="000000100000"/>
              <w:rPr>
                <w:rFonts w:eastAsia="Times New Roman" w:cs="Times New Roman"/>
                <w:sz w:val="20"/>
                <w:szCs w:val="20"/>
              </w:rPr>
            </w:pPr>
            <w:r w:rsidRPr="00B738C8">
              <w:rPr>
                <w:rFonts w:eastAsia="Times New Roman" w:cs="Times New Roman"/>
                <w:sz w:val="20"/>
                <w:szCs w:val="20"/>
              </w:rPr>
              <w:t>Byte[16]</w:t>
            </w:r>
          </w:p>
        </w:tc>
        <w:tc>
          <w:tcPr>
            <w:tcW w:w="6140" w:type="dxa"/>
            <w:tcBorders>
              <w:left w:val="none" w:sz="0" w:space="0" w:color="auto"/>
            </w:tcBorders>
            <w:tcPrChange w:id="392" w:author="Sakhadeo, Uttara" w:date="2012-12-12T16:12:00Z">
              <w:tcPr>
                <w:tcW w:w="5182" w:type="dxa"/>
                <w:tcBorders>
                  <w:left w:val="none" w:sz="0" w:space="0" w:color="auto"/>
                </w:tcBorders>
              </w:tcPr>
            </w:tcPrChange>
          </w:tcPr>
          <w:p w:rsidR="00EE3674" w:rsidRDefault="00EE3674" w:rsidP="001D2B98">
            <w:pPr>
              <w:jc w:val="both"/>
              <w:cnfStyle w:val="000000100000"/>
              <w:rPr>
                <w:ins w:id="393" w:author="Sakhadeo, Uttara" w:date="2012-12-12T15:51: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{"citationID":"LvaXOHwR","properties":{"formattedCitation":"{\\rtf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394" w:author="Sakhadeo, Uttara" w:date="2012-12-12T15:51:00Z">
              <w:r w:rsidR="00F65E96">
                <w:rPr>
                  <w:rFonts w:eastAsia="Times New Roman" w:cs="Times New Roman"/>
                  <w:sz w:val="20"/>
                  <w:szCs w:val="20"/>
                </w:rPr>
                <w:t>.</w:t>
              </w:r>
            </w:ins>
          </w:p>
          <w:p w:rsidR="00F65E96" w:rsidRPr="00B738C8" w:rsidRDefault="00F65E96" w:rsidP="001D2B98">
            <w:pPr>
              <w:jc w:val="both"/>
              <w:cnfStyle w:val="000000100000"/>
              <w:rPr>
                <w:rFonts w:eastAsia="Times New Roman" w:cs="Times New Roman"/>
                <w:sz w:val="20"/>
                <w:szCs w:val="20"/>
              </w:rPr>
            </w:pPr>
          </w:p>
        </w:tc>
      </w:tr>
      <w:tr w:rsidR="00EE3674" w:rsidRPr="002E1C35" w:rsidTr="0057490B">
        <w:trPr>
          <w:cnfStyle w:val="000000010000"/>
        </w:trPr>
        <w:tc>
          <w:tcPr>
            <w:cnfStyle w:val="001000000000"/>
            <w:tcW w:w="1408" w:type="dxa"/>
            <w:tcBorders>
              <w:right w:val="none" w:sz="0" w:space="0" w:color="auto"/>
            </w:tcBorders>
            <w:tcPrChange w:id="395" w:author="Sakhadeo, Uttara" w:date="2012-12-12T16:12:00Z">
              <w:tcPr>
                <w:tcW w:w="1408" w:type="dxa"/>
                <w:tcBorders>
                  <w:right w:val="none" w:sz="0" w:space="0" w:color="auto"/>
                </w:tcBorders>
              </w:tcPr>
            </w:tcPrChange>
          </w:tcPr>
          <w:p w:rsidR="00EE3674" w:rsidRPr="00CA5737" w:rsidRDefault="00EE3674" w:rsidP="001B36DD">
            <w:pPr>
              <w:cnfStyle w:val="001000010000"/>
              <w:rPr>
                <w:rFonts w:eastAsia="Times New Roman" w:cs="Times New Roman"/>
                <w:b w:val="0"/>
                <w:sz w:val="20"/>
                <w:szCs w:val="20"/>
              </w:rPr>
            </w:pPr>
            <w:r w:rsidRPr="00CA5737">
              <w:rPr>
                <w:rFonts w:eastAsia="Times New Roman" w:cs="Times New Roman"/>
                <w:b w:val="0"/>
                <w:sz w:val="20"/>
                <w:szCs w:val="20"/>
              </w:rPr>
              <w:t>hypothesisSet</w:t>
            </w:r>
          </w:p>
        </w:tc>
        <w:tc>
          <w:tcPr>
            <w:tcW w:w="1920" w:type="dxa"/>
            <w:tcBorders>
              <w:left w:val="none" w:sz="0" w:space="0" w:color="auto"/>
              <w:right w:val="none" w:sz="0" w:space="0" w:color="auto"/>
            </w:tcBorders>
            <w:tcPrChange w:id="396" w:author="Sakhadeo, Uttara" w:date="2012-12-12T16:12:00Z">
              <w:tcPr>
                <w:tcW w:w="1920" w:type="dxa"/>
                <w:tcBorders>
                  <w:left w:val="none" w:sz="0" w:space="0" w:color="auto"/>
                  <w:right w:val="none" w:sz="0" w:space="0" w:color="auto"/>
                </w:tcBorders>
              </w:tcPr>
            </w:tcPrChange>
          </w:tcPr>
          <w:p w:rsidR="00EE3674" w:rsidRDefault="00EE3674" w:rsidP="001D2B98">
            <w:pPr>
              <w:jc w:val="both"/>
              <w:cnfStyle w:val="000000010000"/>
              <w:rPr>
                <w:sz w:val="20"/>
                <w:szCs w:val="20"/>
                <w:lang w:bidi="ar-SA"/>
              </w:rPr>
            </w:pPr>
            <w:r>
              <w:rPr>
                <w:sz w:val="20"/>
                <w:szCs w:val="20"/>
                <w:lang w:bidi="ar-SA"/>
              </w:rPr>
              <w:t>Set&lt;Hypothesis&gt;</w:t>
            </w:r>
          </w:p>
        </w:tc>
        <w:tc>
          <w:tcPr>
            <w:tcW w:w="6140" w:type="dxa"/>
            <w:tcBorders>
              <w:left w:val="none" w:sz="0" w:space="0" w:color="auto"/>
            </w:tcBorders>
            <w:tcPrChange w:id="397" w:author="Sakhadeo, Uttara" w:date="2012-12-12T16:12:00Z">
              <w:tcPr>
                <w:tcW w:w="5182" w:type="dxa"/>
                <w:tcBorders>
                  <w:left w:val="none" w:sz="0" w:space="0" w:color="auto"/>
                </w:tcBorders>
              </w:tcPr>
            </w:tcPrChange>
          </w:tcPr>
          <w:p w:rsidR="00EE3674" w:rsidRDefault="00EE3674" w:rsidP="001D2B98">
            <w:pPr>
              <w:jc w:val="both"/>
              <w:cnfStyle w:val="000000010000"/>
              <w:rPr>
                <w:ins w:id="398" w:author="Sakhadeo, Uttara" w:date="2012-12-12T15:51:00Z"/>
                <w:rFonts w:eastAsia="Times New Roman" w:cs="Times New Roman"/>
                <w:sz w:val="20"/>
                <w:szCs w:val="20"/>
              </w:rPr>
            </w:pPr>
            <w:r w:rsidRPr="00B738C8">
              <w:rPr>
                <w:rFonts w:eastAsia="Times New Roman" w:cs="Times New Roman"/>
                <w:sz w:val="20"/>
                <w:szCs w:val="20"/>
              </w:rPr>
              <w:t xml:space="preserve">Set containing all </w:t>
            </w:r>
            <w:r w:rsidR="008B516B">
              <w:rPr>
                <w:rFonts w:eastAsia="Times New Roman" w:cs="Times New Roman"/>
                <w:sz w:val="20"/>
                <w:szCs w:val="20"/>
              </w:rPr>
              <w:t xml:space="preserve">hypothesis </w:t>
            </w:r>
            <w:r w:rsidRPr="00B738C8">
              <w:rPr>
                <w:rFonts w:eastAsia="Times New Roman" w:cs="Times New Roman"/>
                <w:sz w:val="20"/>
                <w:szCs w:val="20"/>
              </w:rPr>
              <w:t xml:space="preserve">required for a power or sample size calculation. The </w:t>
            </w:r>
            <w:r w:rsidR="008B516B">
              <w:rPr>
                <w:rFonts w:eastAsia="Times New Roman" w:cs="Times New Roman"/>
                <w:sz w:val="20"/>
                <w:szCs w:val="20"/>
              </w:rPr>
              <w:t>hypothesis</w:t>
            </w:r>
            <w:r w:rsidRPr="00B738C8">
              <w:rPr>
                <w:rFonts w:eastAsia="Times New Roman" w:cs="Times New Roman"/>
                <w:sz w:val="20"/>
                <w:szCs w:val="20"/>
              </w:rPr>
              <w:t xml:space="preserve"> are instance</w:t>
            </w:r>
            <w:r>
              <w:rPr>
                <w:rFonts w:eastAsia="Times New Roman" w:cs="Times New Roman"/>
                <w:sz w:val="20"/>
                <w:szCs w:val="20"/>
              </w:rPr>
              <w:t>s</w:t>
            </w:r>
            <w:r w:rsidRPr="00B738C8">
              <w:rPr>
                <w:rFonts w:eastAsia="Times New Roman" w:cs="Times New Roman"/>
                <w:sz w:val="20"/>
                <w:szCs w:val="20"/>
              </w:rPr>
              <w:t xml:space="preserve"> of </w:t>
            </w:r>
            <w:r w:rsidR="00743C19">
              <w:rPr>
                <w:rFonts w:eastAsia="Times New Roman" w:cs="Times New Roman"/>
                <w:sz w:val="20"/>
                <w:szCs w:val="20"/>
              </w:rPr>
              <w:t>Hypothesis object</w:t>
            </w:r>
            <w:r w:rsidRPr="00B738C8">
              <w:rPr>
                <w:rFonts w:eastAsia="Times New Roman" w:cs="Times New Roman"/>
                <w:sz w:val="20"/>
                <w:szCs w:val="20"/>
              </w:rPr>
              <w:t xml:space="preserve"> (see section </w:t>
            </w:r>
            <w:r>
              <w:rPr>
                <w:rFonts w:eastAsia="Times New Roman" w:cs="Times New Roman"/>
                <w:sz w:val="20"/>
                <w:szCs w:val="20"/>
              </w:rPr>
              <w:t>3.1.</w:t>
            </w:r>
            <w:r w:rsidR="00245909">
              <w:rPr>
                <w:rFonts w:eastAsia="Times New Roman" w:cs="Times New Roman"/>
                <w:sz w:val="20"/>
                <w:szCs w:val="20"/>
              </w:rPr>
              <w:t>15</w:t>
            </w:r>
            <w:r w:rsidRPr="00B738C8">
              <w:rPr>
                <w:rFonts w:eastAsia="Times New Roman" w:cs="Times New Roman"/>
                <w:sz w:val="20"/>
                <w:szCs w:val="20"/>
              </w:rPr>
              <w:t xml:space="preserve"> )</w:t>
            </w:r>
            <w:ins w:id="399" w:author="Sakhadeo, Uttara" w:date="2012-12-12T15:51:00Z">
              <w:r w:rsidR="00F65E96">
                <w:rPr>
                  <w:rFonts w:eastAsia="Times New Roman" w:cs="Times New Roman"/>
                  <w:sz w:val="20"/>
                  <w:szCs w:val="20"/>
                </w:rPr>
                <w:t>.</w:t>
              </w:r>
            </w:ins>
          </w:p>
          <w:p w:rsidR="00F65E96" w:rsidRPr="00BA100B" w:rsidRDefault="00F65E96" w:rsidP="001D2B98">
            <w:pPr>
              <w:jc w:val="both"/>
              <w:cnfStyle w:val="000000010000"/>
              <w:rPr>
                <w:rFonts w:eastAsia="Times New Roman" w:cs="Times New Roman"/>
                <w:sz w:val="20"/>
                <w:szCs w:val="20"/>
              </w:rPr>
            </w:pPr>
          </w:p>
        </w:tc>
      </w:tr>
    </w:tbl>
    <w:p w:rsidR="00EE3674" w:rsidRDefault="00EE3674" w:rsidP="00EE3674">
      <w:pPr>
        <w:rPr>
          <w:lang w:bidi="ar-SA"/>
        </w:rPr>
      </w:pPr>
      <w:r>
        <w:rPr>
          <w:lang w:bidi="ar-SA"/>
        </w:rPr>
        <w:t xml:space="preserve">This object </w:t>
      </w:r>
      <w:r w:rsidR="00441FFD">
        <w:rPr>
          <w:lang w:bidi="ar-SA"/>
        </w:rPr>
        <w:t>was</w:t>
      </w:r>
      <w:r>
        <w:rPr>
          <w:lang w:bidi="ar-SA"/>
        </w:rPr>
        <w:t xml:space="preserve"> added as a work around for Jackson Serialization issues.</w:t>
      </w:r>
    </w:p>
    <w:p w:rsidR="00F3238E" w:rsidRDefault="00F03940" w:rsidP="00F3238E">
      <w:pPr>
        <w:pStyle w:val="Heading3"/>
        <w:rPr>
          <w:lang w:bidi="ar-SA"/>
        </w:rPr>
      </w:pPr>
      <w:bookmarkStart w:id="400" w:name="_Toc343466958"/>
      <w:r w:rsidRPr="00115F93">
        <w:rPr>
          <w:lang w:bidi="ar-SA"/>
        </w:rPr>
        <w:t xml:space="preserve">The </w:t>
      </w:r>
      <w:r>
        <w:rPr>
          <w:lang w:bidi="ar-SA"/>
        </w:rPr>
        <w:t>Uuid</w:t>
      </w:r>
      <w:r w:rsidRPr="00115F93">
        <w:rPr>
          <w:lang w:bidi="ar-SA"/>
        </w:rPr>
        <w:t>Hypothesis Object</w:t>
      </w:r>
      <w:bookmarkEnd w:id="400"/>
    </w:p>
    <w:p w:rsidR="00F3238E" w:rsidRDefault="00F3238E" w:rsidP="00F3238E">
      <w:pPr>
        <w:rPr>
          <w:lang w:bidi="ar-SA"/>
        </w:rPr>
      </w:pPr>
      <w:r>
        <w:rPr>
          <w:lang w:bidi="ar-SA"/>
        </w:rPr>
        <w:t xml:space="preserve">The </w:t>
      </w:r>
      <w:r w:rsidR="00872431">
        <w:rPr>
          <w:lang w:bidi="ar-SA"/>
        </w:rPr>
        <w:t>Uuid</w:t>
      </w:r>
      <w:r w:rsidR="00872431" w:rsidRPr="00115F93">
        <w:rPr>
          <w:lang w:bidi="ar-SA"/>
        </w:rPr>
        <w:t xml:space="preserve">Hypothesis </w:t>
      </w:r>
      <w:r>
        <w:rPr>
          <w:lang w:bidi="ar-SA"/>
        </w:rPr>
        <w:t xml:space="preserve">object </w:t>
      </w:r>
      <w:r w:rsidR="003E1EB8">
        <w:rPr>
          <w:lang w:bidi="ar-SA"/>
        </w:rPr>
        <w:t>has the following fields.</w:t>
      </w:r>
    </w:p>
    <w:tbl>
      <w:tblPr>
        <w:tblStyle w:val="MediumShading1-Accent11"/>
        <w:tblW w:w="9468" w:type="dxa"/>
        <w:tblBorders>
          <w:insideV w:val="single" w:sz="8" w:space="0" w:color="7BA0CD" w:themeColor="accent1" w:themeTint="BF"/>
        </w:tblBorders>
        <w:tblLayout w:type="fixed"/>
        <w:tblLook w:val="04A0"/>
        <w:tblPrChange w:id="401" w:author="Sakhadeo, Uttara" w:date="2012-12-12T16:12: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140"/>
        <w:tblGridChange w:id="402">
          <w:tblGrid>
            <w:gridCol w:w="1408"/>
            <w:gridCol w:w="1920"/>
            <w:gridCol w:w="5182"/>
          </w:tblGrid>
        </w:tblGridChange>
      </w:tblGrid>
      <w:tr w:rsidR="00F3238E" w:rsidRPr="007B7A63" w:rsidTr="0057490B">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403" w:author="Sakhadeo, Uttara" w:date="2012-12-12T16:12:00Z">
              <w:tcPr>
                <w:tcW w:w="1408" w:type="dxa"/>
                <w:tcBorders>
                  <w:top w:val="none" w:sz="0" w:space="0" w:color="auto"/>
                  <w:left w:val="none" w:sz="0" w:space="0" w:color="auto"/>
                  <w:bottom w:val="none" w:sz="0" w:space="0" w:color="auto"/>
                  <w:right w:val="none" w:sz="0" w:space="0" w:color="auto"/>
                </w:tcBorders>
              </w:tcPr>
            </w:tcPrChange>
          </w:tcPr>
          <w:p w:rsidR="00F3238E" w:rsidRPr="007B7A63" w:rsidRDefault="00F3238E" w:rsidP="001B36DD">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404" w:author="Sakhadeo, Uttara" w:date="2012-12-12T16:12:00Z">
              <w:tcPr>
                <w:tcW w:w="1920" w:type="dxa"/>
                <w:tcBorders>
                  <w:top w:val="none" w:sz="0" w:space="0" w:color="auto"/>
                  <w:left w:val="none" w:sz="0" w:space="0" w:color="auto"/>
                  <w:bottom w:val="none" w:sz="0" w:space="0" w:color="auto"/>
                  <w:right w:val="none" w:sz="0" w:space="0" w:color="auto"/>
                </w:tcBorders>
              </w:tcPr>
            </w:tcPrChange>
          </w:tcPr>
          <w:p w:rsidR="00F3238E" w:rsidRPr="007B7A63" w:rsidRDefault="00F3238E" w:rsidP="001B36DD">
            <w:pPr>
              <w:cnfStyle w:val="100000000000"/>
              <w:rPr>
                <w:sz w:val="20"/>
                <w:szCs w:val="20"/>
                <w:lang w:bidi="ar-SA"/>
              </w:rPr>
            </w:pPr>
            <w:r w:rsidRPr="007B7A63">
              <w:rPr>
                <w:sz w:val="20"/>
                <w:szCs w:val="20"/>
                <w:lang w:bidi="ar-SA"/>
              </w:rPr>
              <w:t>Field Type</w:t>
            </w:r>
          </w:p>
        </w:tc>
        <w:tc>
          <w:tcPr>
            <w:tcW w:w="6140" w:type="dxa"/>
            <w:tcBorders>
              <w:top w:val="none" w:sz="0" w:space="0" w:color="auto"/>
              <w:left w:val="none" w:sz="0" w:space="0" w:color="auto"/>
              <w:bottom w:val="none" w:sz="0" w:space="0" w:color="auto"/>
              <w:right w:val="none" w:sz="0" w:space="0" w:color="auto"/>
            </w:tcBorders>
            <w:tcPrChange w:id="405" w:author="Sakhadeo, Uttara" w:date="2012-12-12T16:12:00Z">
              <w:tcPr>
                <w:tcW w:w="5182" w:type="dxa"/>
                <w:tcBorders>
                  <w:top w:val="none" w:sz="0" w:space="0" w:color="auto"/>
                  <w:left w:val="none" w:sz="0" w:space="0" w:color="auto"/>
                  <w:bottom w:val="none" w:sz="0" w:space="0" w:color="auto"/>
                  <w:right w:val="none" w:sz="0" w:space="0" w:color="auto"/>
                </w:tcBorders>
              </w:tcPr>
            </w:tcPrChange>
          </w:tcPr>
          <w:p w:rsidR="00F3238E" w:rsidRPr="007B7A63" w:rsidRDefault="00F3238E" w:rsidP="001B36DD">
            <w:pPr>
              <w:cnfStyle w:val="100000000000"/>
              <w:rPr>
                <w:sz w:val="20"/>
                <w:szCs w:val="20"/>
                <w:lang w:bidi="ar-SA"/>
              </w:rPr>
            </w:pPr>
            <w:r w:rsidRPr="007B7A63">
              <w:rPr>
                <w:sz w:val="20"/>
                <w:szCs w:val="20"/>
                <w:lang w:bidi="ar-SA"/>
              </w:rPr>
              <w:t>Description</w:t>
            </w:r>
          </w:p>
        </w:tc>
      </w:tr>
      <w:tr w:rsidR="00F3238E" w:rsidRPr="002E1C35" w:rsidTr="0057490B">
        <w:trPr>
          <w:cnfStyle w:val="000000100000"/>
        </w:trPr>
        <w:tc>
          <w:tcPr>
            <w:cnfStyle w:val="001000000000"/>
            <w:tcW w:w="1408" w:type="dxa"/>
            <w:tcBorders>
              <w:right w:val="none" w:sz="0" w:space="0" w:color="auto"/>
            </w:tcBorders>
            <w:tcPrChange w:id="406" w:author="Sakhadeo, Uttara" w:date="2012-12-12T16:12:00Z">
              <w:tcPr>
                <w:tcW w:w="1408" w:type="dxa"/>
                <w:tcBorders>
                  <w:right w:val="none" w:sz="0" w:space="0" w:color="auto"/>
                </w:tcBorders>
              </w:tcPr>
            </w:tcPrChange>
          </w:tcPr>
          <w:p w:rsidR="00F3238E" w:rsidRDefault="00F3238E" w:rsidP="001B36DD">
            <w:pPr>
              <w:cnfStyle w:val="001000100000"/>
              <w:rPr>
                <w:b w:val="0"/>
                <w:sz w:val="20"/>
                <w:lang w:bidi="ar-SA"/>
              </w:rPr>
            </w:pPr>
            <w:r>
              <w:rPr>
                <w:b w:val="0"/>
                <w:sz w:val="20"/>
                <w:lang w:bidi="ar-SA"/>
              </w:rPr>
              <w:t>Uuid</w:t>
            </w:r>
          </w:p>
        </w:tc>
        <w:tc>
          <w:tcPr>
            <w:tcW w:w="1920" w:type="dxa"/>
            <w:tcBorders>
              <w:left w:val="none" w:sz="0" w:space="0" w:color="auto"/>
              <w:right w:val="none" w:sz="0" w:space="0" w:color="auto"/>
            </w:tcBorders>
            <w:tcPrChange w:id="407" w:author="Sakhadeo, Uttara" w:date="2012-12-12T16:12:00Z">
              <w:tcPr>
                <w:tcW w:w="1920" w:type="dxa"/>
                <w:tcBorders>
                  <w:left w:val="none" w:sz="0" w:space="0" w:color="auto"/>
                  <w:right w:val="none" w:sz="0" w:space="0" w:color="auto"/>
                </w:tcBorders>
              </w:tcPr>
            </w:tcPrChange>
          </w:tcPr>
          <w:p w:rsidR="00F3238E" w:rsidRPr="00B738C8" w:rsidRDefault="00F3238E"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6140" w:type="dxa"/>
            <w:tcBorders>
              <w:left w:val="none" w:sz="0" w:space="0" w:color="auto"/>
            </w:tcBorders>
            <w:tcPrChange w:id="408" w:author="Sakhadeo, Uttara" w:date="2012-12-12T16:12:00Z">
              <w:tcPr>
                <w:tcW w:w="5182" w:type="dxa"/>
                <w:tcBorders>
                  <w:left w:val="none" w:sz="0" w:space="0" w:color="auto"/>
                </w:tcBorders>
              </w:tcPr>
            </w:tcPrChange>
          </w:tcPr>
          <w:p w:rsidR="00F3238E" w:rsidRDefault="00F3238E" w:rsidP="001D2B98">
            <w:pPr>
              <w:jc w:val="both"/>
              <w:cnfStyle w:val="000000100000"/>
              <w:rPr>
                <w:ins w:id="409" w:author="Sakhadeo, Uttara" w:date="2012-12-12T15:37: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{"citationID":"y2gIg1ga","properties":{"formattedCitation":"{\\rtf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410" w:author="Sakhadeo, Uttara" w:date="2012-12-12T15:37:00Z">
              <w:r w:rsidR="00F0102F">
                <w:rPr>
                  <w:rFonts w:eastAsia="Times New Roman" w:cs="Times New Roman"/>
                  <w:sz w:val="20"/>
                  <w:szCs w:val="20"/>
                </w:rPr>
                <w:t>.</w:t>
              </w:r>
            </w:ins>
          </w:p>
          <w:p w:rsidR="00F0102F" w:rsidRPr="00B738C8" w:rsidRDefault="00F0102F" w:rsidP="001D2B98">
            <w:pPr>
              <w:jc w:val="both"/>
              <w:cnfStyle w:val="000000100000"/>
              <w:rPr>
                <w:rFonts w:eastAsia="Times New Roman" w:cs="Times New Roman"/>
                <w:sz w:val="20"/>
                <w:szCs w:val="20"/>
              </w:rPr>
            </w:pPr>
          </w:p>
        </w:tc>
      </w:tr>
      <w:tr w:rsidR="00F3238E" w:rsidRPr="002E1C35" w:rsidTr="0057490B">
        <w:trPr>
          <w:cnfStyle w:val="000000010000"/>
        </w:trPr>
        <w:tc>
          <w:tcPr>
            <w:cnfStyle w:val="001000000000"/>
            <w:tcW w:w="1408" w:type="dxa"/>
            <w:tcBorders>
              <w:right w:val="none" w:sz="0" w:space="0" w:color="auto"/>
            </w:tcBorders>
            <w:tcPrChange w:id="411" w:author="Sakhadeo, Uttara" w:date="2012-12-12T16:12:00Z">
              <w:tcPr>
                <w:tcW w:w="1408" w:type="dxa"/>
                <w:tcBorders>
                  <w:right w:val="none" w:sz="0" w:space="0" w:color="auto"/>
                </w:tcBorders>
              </w:tcPr>
            </w:tcPrChange>
          </w:tcPr>
          <w:p w:rsidR="00F3238E" w:rsidRPr="000202A7" w:rsidRDefault="00986FE6" w:rsidP="001B36DD">
            <w:pPr>
              <w:cnfStyle w:val="001000010000"/>
              <w:rPr>
                <w:rFonts w:eastAsia="Times New Roman" w:cs="Times New Roman"/>
                <w:b w:val="0"/>
                <w:bCs w:val="0"/>
                <w:sz w:val="20"/>
                <w:szCs w:val="20"/>
              </w:rPr>
            </w:pPr>
            <w:r w:rsidRPr="000202A7">
              <w:rPr>
                <w:rFonts w:eastAsia="Times New Roman" w:cs="Times New Roman"/>
                <w:b w:val="0"/>
                <w:bCs w:val="0"/>
                <w:sz w:val="20"/>
                <w:szCs w:val="20"/>
              </w:rPr>
              <w:t>hypothesis</w:t>
            </w:r>
          </w:p>
        </w:tc>
        <w:tc>
          <w:tcPr>
            <w:tcW w:w="1920" w:type="dxa"/>
            <w:tcBorders>
              <w:left w:val="none" w:sz="0" w:space="0" w:color="auto"/>
              <w:right w:val="none" w:sz="0" w:space="0" w:color="auto"/>
            </w:tcBorders>
            <w:tcPrChange w:id="412" w:author="Sakhadeo, Uttara" w:date="2012-12-12T16:12:00Z">
              <w:tcPr>
                <w:tcW w:w="1920" w:type="dxa"/>
                <w:tcBorders>
                  <w:left w:val="none" w:sz="0" w:space="0" w:color="auto"/>
                  <w:right w:val="none" w:sz="0" w:space="0" w:color="auto"/>
                </w:tcBorders>
              </w:tcPr>
            </w:tcPrChange>
          </w:tcPr>
          <w:p w:rsidR="00F3238E" w:rsidRPr="000202A7" w:rsidRDefault="00986FE6" w:rsidP="001B36DD">
            <w:pPr>
              <w:cnfStyle w:val="000000010000"/>
              <w:rPr>
                <w:rFonts w:eastAsia="Times New Roman" w:cs="Times New Roman"/>
                <w:sz w:val="20"/>
                <w:szCs w:val="20"/>
              </w:rPr>
            </w:pPr>
            <w:r w:rsidRPr="000202A7">
              <w:rPr>
                <w:rFonts w:eastAsia="Times New Roman" w:cs="Times New Roman"/>
                <w:sz w:val="20"/>
                <w:szCs w:val="20"/>
              </w:rPr>
              <w:t>Hypothesis</w:t>
            </w:r>
          </w:p>
        </w:tc>
        <w:tc>
          <w:tcPr>
            <w:tcW w:w="6140" w:type="dxa"/>
            <w:tcBorders>
              <w:left w:val="none" w:sz="0" w:space="0" w:color="auto"/>
            </w:tcBorders>
            <w:tcPrChange w:id="413" w:author="Sakhadeo, Uttara" w:date="2012-12-12T16:12:00Z">
              <w:tcPr>
                <w:tcW w:w="5182" w:type="dxa"/>
                <w:tcBorders>
                  <w:left w:val="none" w:sz="0" w:space="0" w:color="auto"/>
                </w:tcBorders>
              </w:tcPr>
            </w:tcPrChange>
          </w:tcPr>
          <w:p w:rsidR="00F3238E" w:rsidRDefault="00F3238E" w:rsidP="001D2B98">
            <w:pPr>
              <w:jc w:val="both"/>
              <w:cnfStyle w:val="000000010000"/>
              <w:rPr>
                <w:ins w:id="414" w:author="Sakhadeo, Uttara" w:date="2012-12-12T15:37:00Z"/>
                <w:rFonts w:eastAsia="Times New Roman" w:cs="Times New Roman"/>
                <w:sz w:val="20"/>
                <w:szCs w:val="20"/>
              </w:rPr>
            </w:pPr>
            <w:r>
              <w:rPr>
                <w:rFonts w:eastAsia="Times New Roman" w:cs="Times New Roman"/>
                <w:sz w:val="20"/>
                <w:szCs w:val="20"/>
              </w:rPr>
              <w:t xml:space="preserve">A single </w:t>
            </w:r>
            <w:r w:rsidR="00986FE6">
              <w:rPr>
                <w:rFonts w:eastAsia="Times New Roman" w:cs="Times New Roman"/>
                <w:sz w:val="20"/>
                <w:szCs w:val="20"/>
              </w:rPr>
              <w:t>hypothesis</w:t>
            </w:r>
            <w:r>
              <w:rPr>
                <w:rFonts w:eastAsia="Times New Roman" w:cs="Times New Roman"/>
                <w:sz w:val="20"/>
                <w:szCs w:val="20"/>
              </w:rPr>
              <w:t xml:space="preserve"> which is saved in/retrieved from a database. The </w:t>
            </w:r>
            <w:r w:rsidR="00986FE6">
              <w:rPr>
                <w:rFonts w:eastAsia="Times New Roman" w:cs="Times New Roman"/>
                <w:sz w:val="20"/>
                <w:szCs w:val="20"/>
              </w:rPr>
              <w:t>hypothesis</w:t>
            </w:r>
            <w:r w:rsidRPr="00B738C8">
              <w:rPr>
                <w:rFonts w:eastAsia="Times New Roman" w:cs="Times New Roman"/>
                <w:sz w:val="20"/>
                <w:szCs w:val="20"/>
              </w:rPr>
              <w:t xml:space="preserve"> </w:t>
            </w:r>
            <w:r>
              <w:rPr>
                <w:rFonts w:eastAsia="Times New Roman" w:cs="Times New Roman"/>
                <w:sz w:val="20"/>
                <w:szCs w:val="20"/>
              </w:rPr>
              <w:t>is</w:t>
            </w:r>
            <w:r w:rsidRPr="00B738C8">
              <w:rPr>
                <w:rFonts w:eastAsia="Times New Roman" w:cs="Times New Roman"/>
                <w:sz w:val="20"/>
                <w:szCs w:val="20"/>
              </w:rPr>
              <w:t xml:space="preserve"> instance of </w:t>
            </w:r>
            <w:r w:rsidR="00986FE6">
              <w:rPr>
                <w:rFonts w:eastAsia="Times New Roman" w:cs="Times New Roman"/>
                <w:sz w:val="20"/>
                <w:szCs w:val="20"/>
              </w:rPr>
              <w:t>Hypothesis object</w:t>
            </w:r>
            <w:r w:rsidRPr="00B738C8">
              <w:rPr>
                <w:rFonts w:eastAsia="Times New Roman" w:cs="Times New Roman"/>
                <w:sz w:val="20"/>
                <w:szCs w:val="20"/>
              </w:rPr>
              <w:t xml:space="preserve"> (see section </w:t>
            </w:r>
            <w:r>
              <w:rPr>
                <w:rFonts w:eastAsia="Times New Roman" w:cs="Times New Roman"/>
                <w:sz w:val="20"/>
                <w:szCs w:val="20"/>
              </w:rPr>
              <w:t>3.1.</w:t>
            </w:r>
            <w:r w:rsidR="00245909">
              <w:rPr>
                <w:rFonts w:eastAsia="Times New Roman" w:cs="Times New Roman"/>
                <w:sz w:val="20"/>
                <w:szCs w:val="20"/>
              </w:rPr>
              <w:t>15</w:t>
            </w:r>
            <w:r w:rsidRPr="00B738C8">
              <w:rPr>
                <w:rFonts w:eastAsia="Times New Roman" w:cs="Times New Roman"/>
                <w:sz w:val="20"/>
                <w:szCs w:val="20"/>
              </w:rPr>
              <w:t xml:space="preserve"> )</w:t>
            </w:r>
            <w:ins w:id="415" w:author="Sakhadeo, Uttara" w:date="2012-12-12T15:37:00Z">
              <w:r w:rsidR="00F0102F">
                <w:rPr>
                  <w:rFonts w:eastAsia="Times New Roman" w:cs="Times New Roman"/>
                  <w:sz w:val="20"/>
                  <w:szCs w:val="20"/>
                </w:rPr>
                <w:t>.</w:t>
              </w:r>
            </w:ins>
          </w:p>
          <w:p w:rsidR="00F0102F" w:rsidRPr="00BA100B" w:rsidRDefault="00F0102F" w:rsidP="001D2B98">
            <w:pPr>
              <w:jc w:val="both"/>
              <w:cnfStyle w:val="000000010000"/>
              <w:rPr>
                <w:rFonts w:eastAsia="Times New Roman" w:cs="Times New Roman"/>
                <w:sz w:val="20"/>
                <w:szCs w:val="20"/>
              </w:rPr>
            </w:pPr>
          </w:p>
        </w:tc>
      </w:tr>
    </w:tbl>
    <w:p w:rsidR="00F3238E" w:rsidRDefault="00F3238E" w:rsidP="00F3238E">
      <w:pPr>
        <w:rPr>
          <w:lang w:bidi="ar-SA"/>
        </w:rPr>
      </w:pPr>
      <w:r>
        <w:rPr>
          <w:lang w:bidi="ar-SA"/>
        </w:rPr>
        <w:t xml:space="preserve">This object </w:t>
      </w:r>
      <w:r w:rsidR="003E1EB8">
        <w:rPr>
          <w:lang w:bidi="ar-SA"/>
        </w:rPr>
        <w:t>was</w:t>
      </w:r>
      <w:r>
        <w:rPr>
          <w:lang w:bidi="ar-SA"/>
        </w:rPr>
        <w:t xml:space="preserve"> added as a work around for Jackson Serialization issues.</w:t>
      </w:r>
    </w:p>
    <w:p w:rsidR="00F03940" w:rsidRDefault="00F03940" w:rsidP="00F03940">
      <w:pPr>
        <w:pStyle w:val="Heading3"/>
        <w:rPr>
          <w:lang w:bidi="ar-SA"/>
        </w:rPr>
      </w:pPr>
      <w:bookmarkStart w:id="416" w:name="_Toc343466959"/>
      <w:r w:rsidRPr="00115F93">
        <w:rPr>
          <w:lang w:bidi="ar-SA"/>
        </w:rPr>
        <w:t xml:space="preserve">The </w:t>
      </w:r>
      <w:r>
        <w:rPr>
          <w:lang w:bidi="ar-SA"/>
        </w:rPr>
        <w:t>Uuid</w:t>
      </w:r>
      <w:r w:rsidRPr="00115F93">
        <w:rPr>
          <w:lang w:bidi="ar-SA"/>
        </w:rPr>
        <w:t>Hypothesis</w:t>
      </w:r>
      <w:r>
        <w:rPr>
          <w:lang w:bidi="ar-SA"/>
        </w:rPr>
        <w:t>Type</w:t>
      </w:r>
      <w:r w:rsidRPr="00115F93">
        <w:rPr>
          <w:lang w:bidi="ar-SA"/>
        </w:rPr>
        <w:t xml:space="preserve"> Object</w:t>
      </w:r>
      <w:bookmarkEnd w:id="416"/>
    </w:p>
    <w:p w:rsidR="00E23375" w:rsidRDefault="00E23375" w:rsidP="00E23375">
      <w:pPr>
        <w:rPr>
          <w:lang w:bidi="ar-SA"/>
        </w:rPr>
      </w:pPr>
      <w:r>
        <w:rPr>
          <w:lang w:bidi="ar-SA"/>
        </w:rPr>
        <w:t>The Uuid</w:t>
      </w:r>
      <w:r w:rsidRPr="00115F93">
        <w:rPr>
          <w:lang w:bidi="ar-SA"/>
        </w:rPr>
        <w:t xml:space="preserve">Hypothesis </w:t>
      </w:r>
      <w:r>
        <w:rPr>
          <w:lang w:bidi="ar-SA"/>
        </w:rPr>
        <w:t>obje</w:t>
      </w:r>
      <w:r w:rsidR="003E1EB8">
        <w:rPr>
          <w:lang w:bidi="ar-SA"/>
        </w:rPr>
        <w:t>ct describes following fields.</w:t>
      </w:r>
    </w:p>
    <w:tbl>
      <w:tblPr>
        <w:tblStyle w:val="MediumShading1-Accent11"/>
        <w:tblW w:w="9468" w:type="dxa"/>
        <w:tblBorders>
          <w:insideV w:val="single" w:sz="8" w:space="0" w:color="7BA0CD" w:themeColor="accent1" w:themeTint="BF"/>
        </w:tblBorders>
        <w:tblLayout w:type="fixed"/>
        <w:tblLook w:val="04A0"/>
        <w:tblPrChange w:id="417" w:author="Sakhadeo, Uttara" w:date="2012-12-12T15:36: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140"/>
        <w:tblGridChange w:id="418">
          <w:tblGrid>
            <w:gridCol w:w="1408"/>
            <w:gridCol w:w="1920"/>
            <w:gridCol w:w="5182"/>
          </w:tblGrid>
        </w:tblGridChange>
      </w:tblGrid>
      <w:tr w:rsidR="00E23375" w:rsidRPr="007B7A63" w:rsidTr="006E2587">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419" w:author="Sakhadeo, Uttara" w:date="2012-12-12T15:36:00Z">
              <w:tcPr>
                <w:tcW w:w="1408" w:type="dxa"/>
                <w:tcBorders>
                  <w:top w:val="none" w:sz="0" w:space="0" w:color="auto"/>
                  <w:left w:val="none" w:sz="0" w:space="0" w:color="auto"/>
                  <w:bottom w:val="none" w:sz="0" w:space="0" w:color="auto"/>
                  <w:right w:val="none" w:sz="0" w:space="0" w:color="auto"/>
                </w:tcBorders>
              </w:tcPr>
            </w:tcPrChange>
          </w:tcPr>
          <w:p w:rsidR="00E23375" w:rsidRPr="007B7A63" w:rsidRDefault="00E23375" w:rsidP="001B36DD">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420" w:author="Sakhadeo, Uttara" w:date="2012-12-12T15:36:00Z">
              <w:tcPr>
                <w:tcW w:w="1920" w:type="dxa"/>
                <w:tcBorders>
                  <w:top w:val="none" w:sz="0" w:space="0" w:color="auto"/>
                  <w:left w:val="none" w:sz="0" w:space="0" w:color="auto"/>
                  <w:bottom w:val="none" w:sz="0" w:space="0" w:color="auto"/>
                  <w:right w:val="none" w:sz="0" w:space="0" w:color="auto"/>
                </w:tcBorders>
              </w:tcPr>
            </w:tcPrChange>
          </w:tcPr>
          <w:p w:rsidR="00E23375" w:rsidRPr="007B7A63" w:rsidRDefault="00E23375" w:rsidP="001B36DD">
            <w:pPr>
              <w:cnfStyle w:val="100000000000"/>
              <w:rPr>
                <w:sz w:val="20"/>
                <w:szCs w:val="20"/>
                <w:lang w:bidi="ar-SA"/>
              </w:rPr>
            </w:pPr>
            <w:r w:rsidRPr="007B7A63">
              <w:rPr>
                <w:sz w:val="20"/>
                <w:szCs w:val="20"/>
                <w:lang w:bidi="ar-SA"/>
              </w:rPr>
              <w:t>Field Type</w:t>
            </w:r>
          </w:p>
        </w:tc>
        <w:tc>
          <w:tcPr>
            <w:tcW w:w="6140" w:type="dxa"/>
            <w:tcBorders>
              <w:top w:val="none" w:sz="0" w:space="0" w:color="auto"/>
              <w:left w:val="none" w:sz="0" w:space="0" w:color="auto"/>
              <w:bottom w:val="none" w:sz="0" w:space="0" w:color="auto"/>
              <w:right w:val="none" w:sz="0" w:space="0" w:color="auto"/>
            </w:tcBorders>
            <w:tcPrChange w:id="421" w:author="Sakhadeo, Uttara" w:date="2012-12-12T15:36:00Z">
              <w:tcPr>
                <w:tcW w:w="5182" w:type="dxa"/>
                <w:tcBorders>
                  <w:top w:val="none" w:sz="0" w:space="0" w:color="auto"/>
                  <w:left w:val="none" w:sz="0" w:space="0" w:color="auto"/>
                  <w:bottom w:val="none" w:sz="0" w:space="0" w:color="auto"/>
                  <w:right w:val="none" w:sz="0" w:space="0" w:color="auto"/>
                </w:tcBorders>
              </w:tcPr>
            </w:tcPrChange>
          </w:tcPr>
          <w:p w:rsidR="00E23375" w:rsidRPr="007B7A63" w:rsidRDefault="00E23375" w:rsidP="001B36DD">
            <w:pPr>
              <w:cnfStyle w:val="100000000000"/>
              <w:rPr>
                <w:sz w:val="20"/>
                <w:szCs w:val="20"/>
                <w:lang w:bidi="ar-SA"/>
              </w:rPr>
            </w:pPr>
            <w:r w:rsidRPr="007B7A63">
              <w:rPr>
                <w:sz w:val="20"/>
                <w:szCs w:val="20"/>
                <w:lang w:bidi="ar-SA"/>
              </w:rPr>
              <w:t>Description</w:t>
            </w:r>
          </w:p>
        </w:tc>
      </w:tr>
      <w:tr w:rsidR="00E23375" w:rsidRPr="002E1C35" w:rsidTr="006E2587">
        <w:trPr>
          <w:cnfStyle w:val="000000100000"/>
        </w:trPr>
        <w:tc>
          <w:tcPr>
            <w:cnfStyle w:val="001000000000"/>
            <w:tcW w:w="1408" w:type="dxa"/>
            <w:tcBorders>
              <w:right w:val="none" w:sz="0" w:space="0" w:color="auto"/>
            </w:tcBorders>
            <w:tcPrChange w:id="422" w:author="Sakhadeo, Uttara" w:date="2012-12-12T15:36:00Z">
              <w:tcPr>
                <w:tcW w:w="1408" w:type="dxa"/>
                <w:tcBorders>
                  <w:right w:val="none" w:sz="0" w:space="0" w:color="auto"/>
                </w:tcBorders>
              </w:tcPr>
            </w:tcPrChange>
          </w:tcPr>
          <w:p w:rsidR="00E23375" w:rsidRDefault="00E23375" w:rsidP="001B36DD">
            <w:pPr>
              <w:cnfStyle w:val="001000100000"/>
              <w:rPr>
                <w:b w:val="0"/>
                <w:sz w:val="20"/>
                <w:lang w:bidi="ar-SA"/>
              </w:rPr>
            </w:pPr>
            <w:r>
              <w:rPr>
                <w:b w:val="0"/>
                <w:sz w:val="20"/>
                <w:lang w:bidi="ar-SA"/>
              </w:rPr>
              <w:t>Uuid</w:t>
            </w:r>
          </w:p>
        </w:tc>
        <w:tc>
          <w:tcPr>
            <w:tcW w:w="1920" w:type="dxa"/>
            <w:tcBorders>
              <w:left w:val="none" w:sz="0" w:space="0" w:color="auto"/>
              <w:right w:val="none" w:sz="0" w:space="0" w:color="auto"/>
            </w:tcBorders>
            <w:tcPrChange w:id="423" w:author="Sakhadeo, Uttara" w:date="2012-12-12T15:36:00Z">
              <w:tcPr>
                <w:tcW w:w="1920" w:type="dxa"/>
                <w:tcBorders>
                  <w:left w:val="none" w:sz="0" w:space="0" w:color="auto"/>
                  <w:right w:val="none" w:sz="0" w:space="0" w:color="auto"/>
                </w:tcBorders>
              </w:tcPr>
            </w:tcPrChange>
          </w:tcPr>
          <w:p w:rsidR="00E23375" w:rsidRPr="00B738C8" w:rsidRDefault="00E23375"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6140" w:type="dxa"/>
            <w:tcBorders>
              <w:left w:val="none" w:sz="0" w:space="0" w:color="auto"/>
            </w:tcBorders>
            <w:tcPrChange w:id="424" w:author="Sakhadeo, Uttara" w:date="2012-12-12T15:36:00Z">
              <w:tcPr>
                <w:tcW w:w="5182" w:type="dxa"/>
                <w:tcBorders>
                  <w:left w:val="none" w:sz="0" w:space="0" w:color="auto"/>
                </w:tcBorders>
              </w:tcPr>
            </w:tcPrChange>
          </w:tcPr>
          <w:p w:rsidR="00E23375" w:rsidRDefault="00E23375" w:rsidP="001D2B98">
            <w:pPr>
              <w:jc w:val="both"/>
              <w:cnfStyle w:val="000000100000"/>
              <w:rPr>
                <w:ins w:id="425" w:author="Sakhadeo, Uttara" w:date="2012-12-12T15:36: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{"citationID":"uR2W2h1z","properties":{"formattedCitation":"{\\rtf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426" w:author="Sakhadeo, Uttara" w:date="2012-12-12T15:36:00Z">
              <w:r w:rsidR="006E2587">
                <w:rPr>
                  <w:rFonts w:eastAsia="Times New Roman" w:cs="Times New Roman"/>
                  <w:sz w:val="20"/>
                  <w:szCs w:val="20"/>
                </w:rPr>
                <w:t>.</w:t>
              </w:r>
            </w:ins>
          </w:p>
          <w:p w:rsidR="006E2587" w:rsidRPr="00B738C8" w:rsidRDefault="006E2587" w:rsidP="001D2B98">
            <w:pPr>
              <w:jc w:val="both"/>
              <w:cnfStyle w:val="000000100000"/>
              <w:rPr>
                <w:rFonts w:eastAsia="Times New Roman" w:cs="Times New Roman"/>
                <w:sz w:val="20"/>
                <w:szCs w:val="20"/>
              </w:rPr>
            </w:pPr>
          </w:p>
        </w:tc>
      </w:tr>
      <w:tr w:rsidR="001E48B8" w:rsidRPr="002E1C35" w:rsidTr="006E2587">
        <w:trPr>
          <w:cnfStyle w:val="000000010000"/>
        </w:trPr>
        <w:tc>
          <w:tcPr>
            <w:cnfStyle w:val="001000000000"/>
            <w:tcW w:w="1408" w:type="dxa"/>
            <w:tcBorders>
              <w:right w:val="none" w:sz="0" w:space="0" w:color="auto"/>
            </w:tcBorders>
            <w:tcPrChange w:id="427" w:author="Sakhadeo, Uttara" w:date="2012-12-12T15:36:00Z">
              <w:tcPr>
                <w:tcW w:w="1408" w:type="dxa"/>
                <w:tcBorders>
                  <w:right w:val="none" w:sz="0" w:space="0" w:color="auto"/>
                </w:tcBorders>
              </w:tcPr>
            </w:tcPrChange>
          </w:tcPr>
          <w:p w:rsidR="001E48B8" w:rsidRPr="00FC659E" w:rsidRDefault="001E48B8" w:rsidP="001B36DD">
            <w:pPr>
              <w:cnfStyle w:val="001000010000"/>
              <w:rPr>
                <w:b w:val="0"/>
                <w:sz w:val="20"/>
                <w:lang w:bidi="ar-SA"/>
              </w:rPr>
            </w:pPr>
            <w:r w:rsidRPr="00FC659E">
              <w:rPr>
                <w:b w:val="0"/>
                <w:sz w:val="20"/>
                <w:lang w:bidi="ar-SA"/>
              </w:rPr>
              <w:t>type</w:t>
            </w:r>
          </w:p>
        </w:tc>
        <w:tc>
          <w:tcPr>
            <w:tcW w:w="1920" w:type="dxa"/>
            <w:tcBorders>
              <w:left w:val="none" w:sz="0" w:space="0" w:color="auto"/>
              <w:right w:val="none" w:sz="0" w:space="0" w:color="auto"/>
            </w:tcBorders>
            <w:tcPrChange w:id="428" w:author="Sakhadeo, Uttara" w:date="2012-12-12T15:36:00Z">
              <w:tcPr>
                <w:tcW w:w="1920" w:type="dxa"/>
                <w:tcBorders>
                  <w:left w:val="none" w:sz="0" w:space="0" w:color="auto"/>
                  <w:right w:val="none" w:sz="0" w:space="0" w:color="auto"/>
                </w:tcBorders>
              </w:tcPr>
            </w:tcPrChange>
          </w:tcPr>
          <w:p w:rsidR="001E48B8" w:rsidRPr="00FC659E" w:rsidRDefault="001E48B8" w:rsidP="001B36DD">
            <w:pPr>
              <w:cnfStyle w:val="000000010000"/>
              <w:rPr>
                <w:sz w:val="20"/>
                <w:lang w:bidi="ar-SA"/>
              </w:rPr>
            </w:pPr>
            <w:r w:rsidRPr="00FC659E">
              <w:rPr>
                <w:sz w:val="20"/>
                <w:lang w:bidi="ar-SA"/>
              </w:rPr>
              <w:t>HypothesisTypeEnum</w:t>
            </w:r>
          </w:p>
        </w:tc>
        <w:tc>
          <w:tcPr>
            <w:tcW w:w="6140" w:type="dxa"/>
            <w:tcBorders>
              <w:left w:val="none" w:sz="0" w:space="0" w:color="auto"/>
            </w:tcBorders>
            <w:tcPrChange w:id="429" w:author="Sakhadeo, Uttara" w:date="2012-12-12T15:36:00Z">
              <w:tcPr>
                <w:tcW w:w="5182" w:type="dxa"/>
                <w:tcBorders>
                  <w:left w:val="none" w:sz="0" w:space="0" w:color="auto"/>
                </w:tcBorders>
              </w:tcPr>
            </w:tcPrChange>
          </w:tcPr>
          <w:p w:rsidR="001E48B8" w:rsidRPr="000D0257" w:rsidRDefault="001E48B8" w:rsidP="001D2B98">
            <w:pPr>
              <w:jc w:val="both"/>
              <w:cnfStyle w:val="000000010000"/>
              <w:rPr>
                <w:rFonts w:eastAsia="Times New Roman" w:cs="Times New Roman"/>
                <w:sz w:val="20"/>
                <w:szCs w:val="20"/>
              </w:rPr>
            </w:pPr>
            <w:r w:rsidRPr="000D0257">
              <w:rPr>
                <w:rFonts w:eastAsia="Times New Roman" w:cs="Times New Roman"/>
                <w:sz w:val="20"/>
                <w:szCs w:val="20"/>
              </w:rPr>
              <w:t>Type of hypothesis.  Valid values are</w:t>
            </w:r>
          </w:p>
          <w:p w:rsidR="001E48B8" w:rsidRPr="000D0257" w:rsidRDefault="001E48B8" w:rsidP="001D2B98">
            <w:pPr>
              <w:jc w:val="both"/>
              <w:cnfStyle w:val="000000010000"/>
              <w:rPr>
                <w:rFonts w:eastAsia="Times New Roman" w:cs="Times New Roman"/>
                <w:sz w:val="20"/>
                <w:szCs w:val="20"/>
              </w:rPr>
            </w:pPr>
            <w:r w:rsidRPr="000D0257">
              <w:rPr>
                <w:rFonts w:eastAsia="Times New Roman" w:cs="Times New Roman"/>
                <w:sz w:val="20"/>
                <w:szCs w:val="20"/>
              </w:rPr>
              <w:t>“Main effect” – tests the effect of a single covariate</w:t>
            </w:r>
          </w:p>
          <w:p w:rsidR="001E48B8" w:rsidRPr="000D0257" w:rsidRDefault="001E48B8" w:rsidP="001D2B98">
            <w:pPr>
              <w:jc w:val="both"/>
              <w:cnfStyle w:val="000000010000"/>
              <w:rPr>
                <w:rFonts w:eastAsia="Times New Roman" w:cs="Times New Roman"/>
                <w:sz w:val="20"/>
                <w:szCs w:val="20"/>
              </w:rPr>
            </w:pPr>
            <w:r w:rsidRPr="000D0257">
              <w:rPr>
                <w:rFonts w:eastAsia="Times New Roman" w:cs="Times New Roman"/>
                <w:sz w:val="20"/>
                <w:szCs w:val="20"/>
              </w:rPr>
              <w:t>“Interaction” – tests the interaction between two or more covariates</w:t>
            </w:r>
          </w:p>
          <w:p w:rsidR="001E48B8" w:rsidRPr="000D0257" w:rsidDel="006E2587" w:rsidRDefault="001E48B8" w:rsidP="001D2B98">
            <w:pPr>
              <w:jc w:val="both"/>
              <w:cnfStyle w:val="000000010000"/>
              <w:rPr>
                <w:del w:id="430" w:author="Sakhadeo, Uttara" w:date="2012-12-12T15:36:00Z"/>
                <w:rFonts w:eastAsia="Times New Roman" w:cs="Times New Roman"/>
                <w:sz w:val="20"/>
                <w:szCs w:val="20"/>
              </w:rPr>
            </w:pPr>
            <w:r w:rsidRPr="000D0257">
              <w:rPr>
                <w:rFonts w:eastAsia="Times New Roman" w:cs="Times New Roman"/>
                <w:sz w:val="20"/>
                <w:szCs w:val="20"/>
              </w:rPr>
              <w:t>“Trend”</w:t>
            </w:r>
            <w:ins w:id="431" w:author="Sakhadeo, Uttara" w:date="2012-12-12T15:36:00Z">
              <w:r w:rsidR="006E2587">
                <w:rPr>
                  <w:rFonts w:eastAsia="Times New Roman" w:cs="Times New Roman"/>
                  <w:sz w:val="20"/>
                  <w:szCs w:val="20"/>
                </w:rPr>
                <w:t xml:space="preserve"> </w:t>
              </w:r>
            </w:ins>
          </w:p>
          <w:p w:rsidR="001E48B8" w:rsidRDefault="001E48B8" w:rsidP="001D2B98">
            <w:pPr>
              <w:jc w:val="both"/>
              <w:cnfStyle w:val="000000010000"/>
              <w:rPr>
                <w:ins w:id="432" w:author="Sakhadeo, Uttara" w:date="2012-12-12T15:36:00Z"/>
                <w:rFonts w:eastAsia="Times New Roman" w:cs="Times New Roman"/>
                <w:sz w:val="20"/>
                <w:szCs w:val="20"/>
              </w:rPr>
            </w:pPr>
            <w:r w:rsidRPr="000D0257">
              <w:rPr>
                <w:rFonts w:eastAsia="Times New Roman" w:cs="Times New Roman"/>
                <w:sz w:val="20"/>
                <w:szCs w:val="20"/>
              </w:rPr>
              <w:t>(see section 3.1.15.3)</w:t>
            </w:r>
            <w:ins w:id="433" w:author="Sakhadeo, Uttara" w:date="2012-12-12T15:36:00Z">
              <w:r w:rsidR="006E2587">
                <w:rPr>
                  <w:rFonts w:eastAsia="Times New Roman" w:cs="Times New Roman"/>
                  <w:sz w:val="20"/>
                  <w:szCs w:val="20"/>
                </w:rPr>
                <w:t>.</w:t>
              </w:r>
            </w:ins>
          </w:p>
          <w:p w:rsidR="006E2587" w:rsidRDefault="006E2587" w:rsidP="001D2B98">
            <w:pPr>
              <w:jc w:val="both"/>
              <w:cnfStyle w:val="000000010000"/>
              <w:rPr>
                <w:sz w:val="20"/>
                <w:lang w:bidi="ar-SA"/>
              </w:rPr>
            </w:pPr>
          </w:p>
        </w:tc>
      </w:tr>
    </w:tbl>
    <w:p w:rsidR="00E23375" w:rsidRDefault="00E23375" w:rsidP="00E23375">
      <w:pPr>
        <w:rPr>
          <w:lang w:bidi="ar-SA"/>
        </w:rPr>
      </w:pPr>
      <w:r>
        <w:rPr>
          <w:lang w:bidi="ar-SA"/>
        </w:rPr>
        <w:t xml:space="preserve">This object </w:t>
      </w:r>
      <w:r w:rsidR="003E1EB8">
        <w:rPr>
          <w:lang w:bidi="ar-SA"/>
        </w:rPr>
        <w:t>was</w:t>
      </w:r>
      <w:r>
        <w:rPr>
          <w:lang w:bidi="ar-SA"/>
        </w:rPr>
        <w:t xml:space="preserve"> added as a work around for Jackson Serialization issues.</w:t>
      </w:r>
    </w:p>
    <w:p w:rsidR="006875D7" w:rsidRPr="0028682D" w:rsidRDefault="006875D7" w:rsidP="00000D30">
      <w:pPr>
        <w:pStyle w:val="Heading3"/>
        <w:rPr>
          <w:lang w:bidi="ar-SA"/>
        </w:rPr>
      </w:pPr>
      <w:bookmarkStart w:id="434" w:name="_Toc343466960"/>
      <w:r w:rsidRPr="0028682D">
        <w:rPr>
          <w:lang w:bidi="ar-SA"/>
        </w:rPr>
        <w:t>The Covariance Object</w:t>
      </w:r>
      <w:bookmarkEnd w:id="434"/>
    </w:p>
    <w:p w:rsidR="0028682D" w:rsidRPr="0028682D" w:rsidRDefault="00FF31FF" w:rsidP="001D2B98">
      <w:pPr>
        <w:jc w:val="both"/>
        <w:rPr>
          <w:lang w:bidi="ar-SA"/>
        </w:rPr>
      </w:pPr>
      <w:r>
        <w:rPr>
          <w:lang w:bidi="ar-SA"/>
        </w:rPr>
        <w:t>T</w:t>
      </w:r>
      <w:r w:rsidR="0028682D" w:rsidRPr="0028682D">
        <w:rPr>
          <w:lang w:bidi="ar-SA"/>
        </w:rPr>
        <w:t>he GLIMMPSE system</w:t>
      </w:r>
      <w:r>
        <w:rPr>
          <w:lang w:bidi="ar-SA"/>
        </w:rPr>
        <w:t xml:space="preserve"> can account for </w:t>
      </w:r>
      <w:r w:rsidR="001F28AA">
        <w:rPr>
          <w:lang w:bidi="ar-SA"/>
        </w:rPr>
        <w:t>variability</w:t>
      </w:r>
      <w:r>
        <w:rPr>
          <w:lang w:bidi="ar-SA"/>
        </w:rPr>
        <w:t xml:space="preserve"> from </w:t>
      </w:r>
      <w:r w:rsidR="0023712C">
        <w:rPr>
          <w:lang w:bidi="ar-SA"/>
        </w:rPr>
        <w:t>following</w:t>
      </w:r>
      <w:r>
        <w:rPr>
          <w:lang w:bidi="ar-SA"/>
        </w:rPr>
        <w:t xml:space="preserve"> sources</w:t>
      </w:r>
      <w:r w:rsidR="0028682D" w:rsidRPr="0028682D">
        <w:rPr>
          <w:lang w:bidi="ar-SA"/>
        </w:rPr>
        <w:t>.</w:t>
      </w:r>
    </w:p>
    <w:p w:rsidR="0028682D" w:rsidRPr="0028682D" w:rsidRDefault="0028682D" w:rsidP="001D2B98">
      <w:pPr>
        <w:pStyle w:val="ListParagraph"/>
        <w:numPr>
          <w:ilvl w:val="0"/>
          <w:numId w:val="19"/>
        </w:numPr>
        <w:jc w:val="both"/>
        <w:rPr>
          <w:lang w:bidi="ar-SA"/>
        </w:rPr>
      </w:pPr>
      <w:r w:rsidRPr="0028682D">
        <w:rPr>
          <w:lang w:bidi="ar-SA"/>
        </w:rPr>
        <w:t>Between participant correlation due to clustering</w:t>
      </w:r>
      <w:r w:rsidR="00FF31FF">
        <w:rPr>
          <w:lang w:bidi="ar-SA"/>
        </w:rPr>
        <w:t>, i.e. intra-cluster correlation</w:t>
      </w:r>
    </w:p>
    <w:p w:rsidR="0028682D" w:rsidRPr="0028682D" w:rsidRDefault="0028682D" w:rsidP="001D2B98">
      <w:pPr>
        <w:pStyle w:val="ListParagraph"/>
        <w:numPr>
          <w:ilvl w:val="0"/>
          <w:numId w:val="19"/>
        </w:numPr>
        <w:jc w:val="both"/>
        <w:rPr>
          <w:lang w:bidi="ar-SA"/>
        </w:rPr>
      </w:pPr>
      <w:r w:rsidRPr="0028682D">
        <w:rPr>
          <w:lang w:bidi="ar-SA"/>
        </w:rPr>
        <w:t xml:space="preserve">Within participant </w:t>
      </w:r>
      <w:r w:rsidR="002D7C33">
        <w:rPr>
          <w:lang w:bidi="ar-SA"/>
        </w:rPr>
        <w:t>covarianc</w:t>
      </w:r>
      <w:r w:rsidR="00B91C79">
        <w:rPr>
          <w:lang w:bidi="ar-SA"/>
        </w:rPr>
        <w:t>e</w:t>
      </w:r>
      <w:r w:rsidRPr="0028682D">
        <w:rPr>
          <w:lang w:bidi="ar-SA"/>
        </w:rPr>
        <w:t xml:space="preserve"> due to repeated measures</w:t>
      </w:r>
    </w:p>
    <w:p w:rsidR="00F13148" w:rsidRPr="00FF31FF" w:rsidRDefault="00B91C79" w:rsidP="001D2B98">
      <w:pPr>
        <w:pStyle w:val="ListParagraph"/>
        <w:numPr>
          <w:ilvl w:val="0"/>
          <w:numId w:val="19"/>
        </w:numPr>
        <w:jc w:val="both"/>
        <w:rPr>
          <w:lang w:bidi="ar-SA"/>
        </w:rPr>
      </w:pPr>
      <w:r>
        <w:rPr>
          <w:lang w:bidi="ar-SA"/>
        </w:rPr>
        <w:t>Covariance</w:t>
      </w:r>
      <w:r w:rsidR="0028682D" w:rsidRPr="00FF31FF">
        <w:rPr>
          <w:lang w:bidi="ar-SA"/>
        </w:rPr>
        <w:t xml:space="preserve"> between outcomes and a Gaussian covariate</w:t>
      </w:r>
    </w:p>
    <w:p w:rsidR="00D44D12" w:rsidRDefault="00FF31FF" w:rsidP="001D2B98">
      <w:pPr>
        <w:jc w:val="both"/>
        <w:rPr>
          <w:lang w:bidi="ar-SA"/>
        </w:rPr>
      </w:pPr>
      <w:r>
        <w:rPr>
          <w:lang w:bidi="ar-SA"/>
        </w:rPr>
        <w:t>Note that intra-cluster correlation is described by the ClusterNode object (see section 3.1.</w:t>
      </w:r>
      <w:r w:rsidR="00397BDB">
        <w:rPr>
          <w:lang w:bidi="ar-SA"/>
        </w:rPr>
        <w:t>11</w:t>
      </w:r>
      <w:r>
        <w:rPr>
          <w:lang w:bidi="ar-SA"/>
        </w:rPr>
        <w:t xml:space="preserve">).  </w:t>
      </w:r>
    </w:p>
    <w:p w:rsidR="00D44D12" w:rsidRDefault="00D44D12" w:rsidP="001D2B98">
      <w:pPr>
        <w:jc w:val="both"/>
        <w:rPr>
          <w:lang w:bidi="ar-SA"/>
        </w:rPr>
      </w:pPr>
      <w:r>
        <w:rPr>
          <w:lang w:bidi="ar-SA"/>
        </w:rPr>
        <w:t>Covariance information can be represented in three difference forms</w:t>
      </w:r>
      <w:r w:rsidR="001F28AA">
        <w:rPr>
          <w:lang w:bidi="ar-SA"/>
        </w:rPr>
        <w:t>.</w:t>
      </w:r>
    </w:p>
    <w:p w:rsidR="005649D8" w:rsidRDefault="00D44D12" w:rsidP="001D2B98">
      <w:pPr>
        <w:pStyle w:val="ListParagraph"/>
        <w:numPr>
          <w:ilvl w:val="0"/>
          <w:numId w:val="20"/>
        </w:numPr>
        <w:jc w:val="both"/>
        <w:rPr>
          <w:lang w:bidi="ar-SA"/>
        </w:rPr>
      </w:pPr>
      <w:r>
        <w:rPr>
          <w:lang w:bidi="ar-SA"/>
        </w:rPr>
        <w:t>Lear Model</w:t>
      </w:r>
      <w:r w:rsidR="00DA421F">
        <w:rPr>
          <w:lang w:bidi="ar-SA"/>
        </w:rPr>
        <w:fldChar w:fldCharType="begin"/>
      </w:r>
      <w:r w:rsidR="00DA315D">
        <w:rPr>
          <w:lang w:bidi="ar-SA"/>
        </w:rPr>
        <w:instrText xml:space="preserve"> ADDIN ZOTERO_ITEM {"citationID":"1sn55hl45g","properties":{"formattedCitation":"{\\rtf \\super 4\\nosupersub{}}","plainCitation":"4"},"citationItems":[{"id":3,"uris":["http://zotero.org/users/585012/items/94TCRSHX"],"uri":["http://zotero.org/users/585012/items/94TCRSHX"]}]} </w:instrText>
      </w:r>
      <w:r w:rsidR="00DA421F">
        <w:rPr>
          <w:lang w:bidi="ar-SA"/>
        </w:rPr>
        <w:fldChar w:fldCharType="separate"/>
      </w:r>
      <w:r w:rsidR="00DA315D" w:rsidRPr="00DA315D">
        <w:rPr>
          <w:rFonts w:cs="Times New Roman"/>
          <w:szCs w:val="24"/>
          <w:vertAlign w:val="superscript"/>
        </w:rPr>
        <w:t>4</w:t>
      </w:r>
      <w:r w:rsidR="00DA421F">
        <w:rPr>
          <w:lang w:bidi="ar-SA"/>
        </w:rPr>
        <w:fldChar w:fldCharType="end"/>
      </w:r>
      <w:r>
        <w:rPr>
          <w:lang w:bidi="ar-SA"/>
        </w:rPr>
        <w:t>.  A structured covariance model with three parameters describing the standard deviation, the correlation for measurements a minimum distance apart, and a rate of decay of the correlation as distance between measurements increases</w:t>
      </w:r>
    </w:p>
    <w:p w:rsidR="00D44D12" w:rsidRDefault="00D44D12" w:rsidP="001D2B98">
      <w:pPr>
        <w:pStyle w:val="ListParagraph"/>
        <w:numPr>
          <w:ilvl w:val="0"/>
          <w:numId w:val="20"/>
        </w:numPr>
        <w:jc w:val="both"/>
        <w:rPr>
          <w:lang w:bidi="ar-SA"/>
        </w:rPr>
      </w:pPr>
      <w:r>
        <w:rPr>
          <w:lang w:bidi="ar-SA"/>
        </w:rPr>
        <w:t>Unstructured correlation. Requires specification of the standard deviation of each variable and the upper triangle (excluding the diagonal) of the correlation matrix for the variables.</w:t>
      </w:r>
    </w:p>
    <w:p w:rsidR="00D44D12" w:rsidRDefault="00D44D12" w:rsidP="001D2B98">
      <w:pPr>
        <w:pStyle w:val="ListParagraph"/>
        <w:numPr>
          <w:ilvl w:val="0"/>
          <w:numId w:val="20"/>
        </w:numPr>
        <w:jc w:val="both"/>
        <w:rPr>
          <w:lang w:bidi="ar-SA"/>
        </w:rPr>
      </w:pPr>
      <w:r>
        <w:rPr>
          <w:lang w:bidi="ar-SA"/>
        </w:rPr>
        <w:t>Unstructured covariance.  Requires specification of the upper triangle (including the diagonal) of the covariance matrix.</w:t>
      </w:r>
    </w:p>
    <w:p w:rsidR="00395BE9" w:rsidRDefault="00395BE9" w:rsidP="00395BE9">
      <w:pPr>
        <w:rPr>
          <w:lang w:bidi="ar-SA"/>
        </w:rPr>
      </w:pPr>
      <w:r>
        <w:rPr>
          <w:lang w:bidi="ar-SA"/>
        </w:rPr>
        <w:lastRenderedPageBreak/>
        <w:t xml:space="preserve">To capture the information in each of these forms, the Covariance object </w:t>
      </w:r>
      <w:r w:rsidR="00AC7410">
        <w:rPr>
          <w:lang w:bidi="ar-SA"/>
        </w:rPr>
        <w:t>has the</w:t>
      </w:r>
      <w:r>
        <w:rPr>
          <w:lang w:bidi="ar-SA"/>
        </w:rPr>
        <w:t xml:space="preserve"> </w:t>
      </w:r>
      <w:r w:rsidR="0023712C">
        <w:rPr>
          <w:lang w:bidi="ar-SA"/>
        </w:rPr>
        <w:t>following</w:t>
      </w:r>
      <w:r>
        <w:rPr>
          <w:lang w:bidi="ar-SA"/>
        </w:rPr>
        <w:t xml:space="preserve"> fields</w:t>
      </w:r>
      <w:r w:rsidR="00AC7410">
        <w:rPr>
          <w:lang w:bidi="ar-SA"/>
        </w:rPr>
        <w:t>.</w:t>
      </w:r>
    </w:p>
    <w:tbl>
      <w:tblPr>
        <w:tblStyle w:val="MediumShading1-Accent11"/>
        <w:tblW w:w="9468" w:type="dxa"/>
        <w:tblBorders>
          <w:insideV w:val="single" w:sz="8" w:space="0" w:color="7BA0CD" w:themeColor="accent1" w:themeTint="BF"/>
        </w:tblBorders>
        <w:tblLayout w:type="fixed"/>
        <w:tblLook w:val="04A0"/>
      </w:tblPr>
      <w:tblGrid>
        <w:gridCol w:w="2268"/>
        <w:gridCol w:w="1440"/>
        <w:gridCol w:w="5760"/>
      </w:tblGrid>
      <w:tr w:rsidR="00395BE9" w:rsidRPr="007B7A63" w:rsidTr="0022490B">
        <w:trPr>
          <w:cnfStyle w:val="100000000000"/>
        </w:trPr>
        <w:tc>
          <w:tcPr>
            <w:cnfStyle w:val="001000000000"/>
            <w:tcW w:w="2268" w:type="dxa"/>
            <w:tcBorders>
              <w:top w:val="none" w:sz="0" w:space="0" w:color="auto"/>
              <w:left w:val="none" w:sz="0" w:space="0" w:color="auto"/>
              <w:bottom w:val="none" w:sz="0" w:space="0" w:color="auto"/>
              <w:right w:val="none" w:sz="0" w:space="0" w:color="auto"/>
            </w:tcBorders>
          </w:tcPr>
          <w:p w:rsidR="00395BE9" w:rsidRPr="007B7A63" w:rsidRDefault="00395BE9" w:rsidP="0022490B">
            <w:pPr>
              <w:rPr>
                <w:sz w:val="20"/>
                <w:szCs w:val="20"/>
                <w:lang w:bidi="ar-SA"/>
              </w:rPr>
            </w:pPr>
            <w:r w:rsidRPr="007B7A63">
              <w:rPr>
                <w:sz w:val="20"/>
                <w:szCs w:val="20"/>
                <w:lang w:bidi="ar-SA"/>
              </w:rPr>
              <w:t>Field Name</w:t>
            </w:r>
          </w:p>
        </w:tc>
        <w:tc>
          <w:tcPr>
            <w:tcW w:w="1440" w:type="dxa"/>
            <w:tcBorders>
              <w:top w:val="none" w:sz="0" w:space="0" w:color="auto"/>
              <w:left w:val="none" w:sz="0" w:space="0" w:color="auto"/>
              <w:bottom w:val="none" w:sz="0" w:space="0" w:color="auto"/>
              <w:right w:val="none" w:sz="0" w:space="0" w:color="auto"/>
            </w:tcBorders>
          </w:tcPr>
          <w:p w:rsidR="00395BE9" w:rsidRPr="007B7A63" w:rsidRDefault="00395BE9" w:rsidP="0022490B">
            <w:pPr>
              <w:cnfStyle w:val="100000000000"/>
              <w:rPr>
                <w:sz w:val="20"/>
                <w:szCs w:val="20"/>
                <w:lang w:bidi="ar-SA"/>
              </w:rPr>
            </w:pPr>
            <w:r w:rsidRPr="007B7A63">
              <w:rPr>
                <w:sz w:val="20"/>
                <w:szCs w:val="20"/>
                <w:lang w:bidi="ar-SA"/>
              </w:rPr>
              <w:t>Field Type</w:t>
            </w:r>
          </w:p>
        </w:tc>
        <w:tc>
          <w:tcPr>
            <w:tcW w:w="5760" w:type="dxa"/>
            <w:tcBorders>
              <w:top w:val="none" w:sz="0" w:space="0" w:color="auto"/>
              <w:left w:val="none" w:sz="0" w:space="0" w:color="auto"/>
              <w:bottom w:val="none" w:sz="0" w:space="0" w:color="auto"/>
              <w:right w:val="none" w:sz="0" w:space="0" w:color="auto"/>
            </w:tcBorders>
          </w:tcPr>
          <w:p w:rsidR="00395BE9" w:rsidRPr="007B7A63" w:rsidRDefault="00395BE9" w:rsidP="0022490B">
            <w:pPr>
              <w:cnfStyle w:val="100000000000"/>
              <w:rPr>
                <w:sz w:val="20"/>
                <w:szCs w:val="20"/>
                <w:lang w:bidi="ar-SA"/>
              </w:rPr>
            </w:pPr>
            <w:r w:rsidRPr="007B7A63">
              <w:rPr>
                <w:sz w:val="20"/>
                <w:szCs w:val="20"/>
                <w:lang w:bidi="ar-SA"/>
              </w:rPr>
              <w:t>Description</w:t>
            </w:r>
          </w:p>
        </w:tc>
      </w:tr>
      <w:tr w:rsidR="00395BE9" w:rsidRPr="002E1C35" w:rsidTr="0022490B">
        <w:trPr>
          <w:cnfStyle w:val="000000100000"/>
        </w:trPr>
        <w:tc>
          <w:tcPr>
            <w:cnfStyle w:val="001000000000"/>
            <w:tcW w:w="2268" w:type="dxa"/>
            <w:tcBorders>
              <w:right w:val="none" w:sz="0" w:space="0" w:color="auto"/>
            </w:tcBorders>
          </w:tcPr>
          <w:p w:rsidR="00395BE9" w:rsidRPr="0068148D" w:rsidRDefault="00395BE9" w:rsidP="0022490B">
            <w:pPr>
              <w:rPr>
                <w:b w:val="0"/>
                <w:sz w:val="20"/>
                <w:lang w:bidi="ar-SA"/>
              </w:rPr>
            </w:pPr>
            <w:r>
              <w:rPr>
                <w:b w:val="0"/>
                <w:sz w:val="20"/>
                <w:lang w:bidi="ar-SA"/>
              </w:rPr>
              <w:t>Id</w:t>
            </w:r>
            <w:r w:rsidR="00087610">
              <w:rPr>
                <w:b w:val="0"/>
                <w:sz w:val="20"/>
                <w:lang w:bidi="ar-SA"/>
              </w:rPr>
              <w:t>x</w:t>
            </w:r>
          </w:p>
        </w:tc>
        <w:tc>
          <w:tcPr>
            <w:tcW w:w="1440" w:type="dxa"/>
            <w:tcBorders>
              <w:left w:val="none" w:sz="0" w:space="0" w:color="auto"/>
              <w:right w:val="none" w:sz="0" w:space="0" w:color="auto"/>
            </w:tcBorders>
          </w:tcPr>
          <w:p w:rsidR="00395BE9" w:rsidRPr="0068148D" w:rsidRDefault="00395BE9" w:rsidP="0022490B">
            <w:pPr>
              <w:cnfStyle w:val="000000100000"/>
              <w:rPr>
                <w:sz w:val="20"/>
                <w:szCs w:val="20"/>
                <w:lang w:bidi="ar-SA"/>
              </w:rPr>
            </w:pPr>
            <w:r>
              <w:rPr>
                <w:sz w:val="20"/>
                <w:szCs w:val="20"/>
                <w:lang w:bidi="ar-SA"/>
              </w:rPr>
              <w:t>Int</w:t>
            </w:r>
          </w:p>
        </w:tc>
        <w:tc>
          <w:tcPr>
            <w:tcW w:w="5760" w:type="dxa"/>
            <w:tcBorders>
              <w:left w:val="none" w:sz="0" w:space="0" w:color="auto"/>
            </w:tcBorders>
          </w:tcPr>
          <w:p w:rsidR="00395BE9" w:rsidRDefault="00395BE9" w:rsidP="001D2B98">
            <w:pPr>
              <w:jc w:val="both"/>
              <w:cnfStyle w:val="000000100000"/>
              <w:rPr>
                <w:ins w:id="435" w:author="Sakhadeo, Uttara" w:date="2012-12-12T15:37:00Z"/>
                <w:sz w:val="20"/>
                <w:lang w:bidi="ar-SA"/>
              </w:rPr>
            </w:pPr>
            <w:r>
              <w:rPr>
                <w:sz w:val="20"/>
                <w:lang w:bidi="ar-SA"/>
              </w:rPr>
              <w:t xml:space="preserve">Primary identifier </w:t>
            </w:r>
            <w:del w:id="436" w:author="Sakhadeo, Uttara" w:date="2012-12-12T15:43:00Z">
              <w:r w:rsidR="00D819A9" w:rsidDel="00884196">
                <w:rPr>
                  <w:sz w:val="20"/>
                  <w:lang w:bidi="ar-SA"/>
                </w:rPr>
                <w:delText xml:space="preserve">of  </w:delText>
              </w:r>
              <w:r w:rsidDel="00884196">
                <w:rPr>
                  <w:sz w:val="20"/>
                  <w:lang w:bidi="ar-SA"/>
                </w:rPr>
                <w:delText>the</w:delText>
              </w:r>
            </w:del>
            <w:ins w:id="437" w:author="Sakhadeo, Uttara" w:date="2012-12-12T15:43:00Z">
              <w:r w:rsidR="00884196">
                <w:rPr>
                  <w:sz w:val="20"/>
                  <w:lang w:bidi="ar-SA"/>
                </w:rPr>
                <w:t>of the</w:t>
              </w:r>
            </w:ins>
            <w:r>
              <w:rPr>
                <w:sz w:val="20"/>
                <w:lang w:bidi="ar-SA"/>
              </w:rPr>
              <w:t xml:space="preserve"> object</w:t>
            </w:r>
            <w:r w:rsidR="00D819A9">
              <w:rPr>
                <w:sz w:val="20"/>
                <w:lang w:bidi="ar-SA"/>
              </w:rPr>
              <w:t>.</w:t>
            </w:r>
          </w:p>
          <w:p w:rsidR="00940B42" w:rsidRPr="0068148D" w:rsidRDefault="00940B42" w:rsidP="001D2B98">
            <w:pPr>
              <w:jc w:val="both"/>
              <w:cnfStyle w:val="000000100000"/>
              <w:rPr>
                <w:sz w:val="20"/>
                <w:lang w:bidi="ar-SA"/>
              </w:rPr>
            </w:pPr>
          </w:p>
        </w:tc>
      </w:tr>
      <w:tr w:rsidR="00395BE9" w:rsidRPr="002E1C35" w:rsidTr="0022490B">
        <w:trPr>
          <w:cnfStyle w:val="000000010000"/>
        </w:trPr>
        <w:tc>
          <w:tcPr>
            <w:cnfStyle w:val="001000000000"/>
            <w:tcW w:w="2268" w:type="dxa"/>
            <w:tcBorders>
              <w:bottom w:val="single" w:sz="8" w:space="0" w:color="7BA0CD" w:themeColor="accent1" w:themeTint="BF"/>
              <w:right w:val="none" w:sz="0" w:space="0" w:color="auto"/>
            </w:tcBorders>
          </w:tcPr>
          <w:p w:rsidR="00395BE9" w:rsidRDefault="00FA1469" w:rsidP="0022490B">
            <w:pPr>
              <w:rPr>
                <w:b w:val="0"/>
                <w:sz w:val="20"/>
                <w:lang w:bidi="ar-SA"/>
              </w:rPr>
            </w:pPr>
            <w:ins w:id="438" w:author="Sakhadeo, Uttara" w:date="2012-12-12T15:42:00Z">
              <w:r>
                <w:rPr>
                  <w:b w:val="0"/>
                  <w:sz w:val="20"/>
                  <w:lang w:bidi="ar-SA"/>
                </w:rPr>
                <w:t>n</w:t>
              </w:r>
            </w:ins>
            <w:del w:id="439" w:author="Sakhadeo, Uttara" w:date="2012-12-12T15:42:00Z">
              <w:r w:rsidR="00395BE9" w:rsidDel="00FA1469">
                <w:rPr>
                  <w:b w:val="0"/>
                  <w:sz w:val="20"/>
                  <w:lang w:bidi="ar-SA"/>
                </w:rPr>
                <w:delText>N</w:delText>
              </w:r>
            </w:del>
            <w:r w:rsidR="00395BE9">
              <w:rPr>
                <w:b w:val="0"/>
                <w:sz w:val="20"/>
                <w:lang w:bidi="ar-SA"/>
              </w:rPr>
              <w:t>ame</w:t>
            </w:r>
          </w:p>
        </w:tc>
        <w:tc>
          <w:tcPr>
            <w:tcW w:w="1440" w:type="dxa"/>
            <w:tcBorders>
              <w:left w:val="none" w:sz="0" w:space="0" w:color="auto"/>
              <w:bottom w:val="single" w:sz="8" w:space="0" w:color="7BA0CD" w:themeColor="accent1" w:themeTint="BF"/>
              <w:right w:val="none" w:sz="0" w:space="0" w:color="auto"/>
            </w:tcBorders>
          </w:tcPr>
          <w:p w:rsidR="00395BE9" w:rsidRDefault="00395BE9" w:rsidP="0022490B">
            <w:pPr>
              <w:cnfStyle w:val="000000010000"/>
              <w:rPr>
                <w:sz w:val="20"/>
                <w:szCs w:val="20"/>
                <w:lang w:bidi="ar-SA"/>
              </w:rPr>
            </w:pPr>
            <w:r>
              <w:rPr>
                <w:sz w:val="20"/>
                <w:szCs w:val="20"/>
                <w:lang w:bidi="ar-SA"/>
              </w:rPr>
              <w:t>String</w:t>
            </w:r>
          </w:p>
        </w:tc>
        <w:tc>
          <w:tcPr>
            <w:tcW w:w="5760" w:type="dxa"/>
            <w:tcBorders>
              <w:left w:val="none" w:sz="0" w:space="0" w:color="auto"/>
              <w:bottom w:val="single" w:sz="8" w:space="0" w:color="7BA0CD" w:themeColor="accent1" w:themeTint="BF"/>
            </w:tcBorders>
          </w:tcPr>
          <w:p w:rsidR="00940B42" w:rsidRDefault="00395BE9" w:rsidP="001D2B98">
            <w:pPr>
              <w:jc w:val="both"/>
              <w:cnfStyle w:val="000000010000"/>
              <w:rPr>
                <w:sz w:val="20"/>
                <w:lang w:bidi="ar-SA"/>
              </w:rPr>
            </w:pPr>
            <w:r>
              <w:rPr>
                <w:sz w:val="20"/>
                <w:lang w:bidi="ar-SA"/>
              </w:rPr>
              <w:t>Name of the covariance matrix</w:t>
            </w:r>
            <w:r w:rsidR="00AC7410">
              <w:rPr>
                <w:sz w:val="20"/>
                <w:lang w:bidi="ar-SA"/>
              </w:rPr>
              <w:t xml:space="preserve">, either the repeated measures factor or the reserved identifier </w:t>
            </w:r>
            <w:r w:rsidR="00AC7410" w:rsidRPr="00AC7410">
              <w:rPr>
                <w:sz w:val="20"/>
                <w:lang w:bidi="ar-SA"/>
              </w:rPr>
              <w:t xml:space="preserve">__RESPONSE_COVARIANCE__ </w:t>
            </w:r>
            <w:r w:rsidR="00AC7410">
              <w:rPr>
                <w:sz w:val="20"/>
                <w:lang w:bidi="ar-SA"/>
              </w:rPr>
              <w:t xml:space="preserve"> for multivariate response variables</w:t>
            </w:r>
          </w:p>
        </w:tc>
      </w:tr>
      <w:tr w:rsidR="00395BE9" w:rsidRPr="002E1C35" w:rsidTr="0022490B">
        <w:trPr>
          <w:cnfStyle w:val="000000100000"/>
        </w:trPr>
        <w:tc>
          <w:tcPr>
            <w:cnfStyle w:val="001000000000"/>
            <w:tcW w:w="2268" w:type="dxa"/>
            <w:tcBorders>
              <w:bottom w:val="single" w:sz="8" w:space="0" w:color="7BA0CD" w:themeColor="accent1" w:themeTint="BF"/>
              <w:right w:val="single" w:sz="8" w:space="0" w:color="7BA0CD" w:themeColor="accent1" w:themeTint="BF"/>
            </w:tcBorders>
          </w:tcPr>
          <w:p w:rsidR="00395BE9" w:rsidRPr="00F76647" w:rsidRDefault="008343B2" w:rsidP="0022490B">
            <w:pPr>
              <w:rPr>
                <w:b w:val="0"/>
                <w:sz w:val="20"/>
                <w:lang w:bidi="ar-SA"/>
              </w:rPr>
            </w:pPr>
            <w:r w:rsidRPr="00F76647">
              <w:rPr>
                <w:b w:val="0"/>
                <w:sz w:val="20"/>
                <w:lang w:bidi="ar-SA"/>
              </w:rPr>
              <w:t>standardDeviationList</w:t>
            </w:r>
          </w:p>
        </w:tc>
        <w:tc>
          <w:tcPr>
            <w:tcW w:w="1440" w:type="dxa"/>
            <w:tcBorders>
              <w:left w:val="single" w:sz="8" w:space="0" w:color="7BA0CD" w:themeColor="accent1" w:themeTint="BF"/>
              <w:bottom w:val="single" w:sz="8" w:space="0" w:color="7BA0CD" w:themeColor="accent1" w:themeTint="BF"/>
              <w:right w:val="single" w:sz="8" w:space="0" w:color="7BA0CD" w:themeColor="accent1" w:themeTint="BF"/>
            </w:tcBorders>
          </w:tcPr>
          <w:p w:rsidR="00395BE9" w:rsidRPr="00F76647" w:rsidRDefault="008343B2" w:rsidP="0022490B">
            <w:pPr>
              <w:cnfStyle w:val="000000100000"/>
              <w:rPr>
                <w:sz w:val="20"/>
                <w:lang w:bidi="ar-SA"/>
              </w:rPr>
            </w:pPr>
            <w:r w:rsidRPr="00F76647">
              <w:rPr>
                <w:sz w:val="20"/>
                <w:lang w:bidi="ar-SA"/>
              </w:rPr>
              <w:t>List&lt;standardDeviation&gt;</w:t>
            </w:r>
          </w:p>
        </w:tc>
        <w:tc>
          <w:tcPr>
            <w:tcW w:w="5760" w:type="dxa"/>
            <w:tcBorders>
              <w:left w:val="single" w:sz="8" w:space="0" w:color="7BA0CD" w:themeColor="accent1" w:themeTint="BF"/>
              <w:bottom w:val="single" w:sz="8" w:space="0" w:color="7BA0CD" w:themeColor="accent1" w:themeTint="BF"/>
            </w:tcBorders>
          </w:tcPr>
          <w:p w:rsidR="00395BE9" w:rsidRDefault="00395BE9" w:rsidP="001D2B98">
            <w:pPr>
              <w:jc w:val="both"/>
              <w:cnfStyle w:val="000000100000"/>
              <w:rPr>
                <w:ins w:id="440" w:author="Sakhadeo, Uttara" w:date="2012-12-12T15:37:00Z"/>
                <w:sz w:val="20"/>
                <w:lang w:bidi="ar-SA"/>
              </w:rPr>
            </w:pPr>
            <w:r w:rsidRPr="00F76647">
              <w:rPr>
                <w:sz w:val="20"/>
                <w:lang w:bidi="ar-SA"/>
              </w:rPr>
              <w:t>Standard deviation for unstructured correlation</w:t>
            </w:r>
            <w:r w:rsidR="00F76647">
              <w:rPr>
                <w:sz w:val="20"/>
                <w:lang w:bidi="ar-SA"/>
              </w:rPr>
              <w:t xml:space="preserve"> (</w:t>
            </w:r>
            <w:r w:rsidR="002612DD">
              <w:rPr>
                <w:sz w:val="20"/>
                <w:lang w:bidi="ar-SA"/>
              </w:rPr>
              <w:t>see section 3.1.19.1</w:t>
            </w:r>
            <w:r w:rsidR="00F76647">
              <w:rPr>
                <w:sz w:val="20"/>
                <w:lang w:bidi="ar-SA"/>
              </w:rPr>
              <w:t>)</w:t>
            </w:r>
            <w:ins w:id="441" w:author="Sakhadeo, Uttara" w:date="2012-12-12T15:37:00Z">
              <w:r w:rsidR="00940B42">
                <w:rPr>
                  <w:sz w:val="20"/>
                  <w:lang w:bidi="ar-SA"/>
                </w:rPr>
                <w:t>.</w:t>
              </w:r>
            </w:ins>
          </w:p>
          <w:p w:rsidR="00940B42" w:rsidRPr="00F76647" w:rsidRDefault="00940B42" w:rsidP="001D2B98">
            <w:pPr>
              <w:jc w:val="both"/>
              <w:cnfStyle w:val="000000100000"/>
              <w:rPr>
                <w:sz w:val="20"/>
                <w:lang w:bidi="ar-SA"/>
              </w:rPr>
            </w:pPr>
          </w:p>
        </w:tc>
      </w:tr>
      <w:tr w:rsidR="00395BE9" w:rsidRPr="002E1C35" w:rsidTr="0022490B">
        <w:trPr>
          <w:cnfStyle w:val="000000010000"/>
        </w:trPr>
        <w:tc>
          <w:tcPr>
            <w:cnfStyle w:val="001000000000"/>
            <w:tcW w:w="2268" w:type="dxa"/>
            <w:tcBorders>
              <w:bottom w:val="single" w:sz="8" w:space="0" w:color="7BA0CD" w:themeColor="accent1" w:themeTint="BF"/>
              <w:right w:val="single" w:sz="8" w:space="0" w:color="7BA0CD" w:themeColor="accent1" w:themeTint="BF"/>
            </w:tcBorders>
          </w:tcPr>
          <w:p w:rsidR="00395BE9" w:rsidRPr="00F76647" w:rsidRDefault="008343B2" w:rsidP="0022490B">
            <w:pPr>
              <w:rPr>
                <w:b w:val="0"/>
                <w:sz w:val="20"/>
                <w:lang w:bidi="ar-SA"/>
              </w:rPr>
            </w:pPr>
            <w:r w:rsidRPr="00F76647">
              <w:rPr>
                <w:b w:val="0"/>
                <w:sz w:val="20"/>
                <w:lang w:bidi="ar-SA"/>
              </w:rPr>
              <w:t>rho</w:t>
            </w:r>
          </w:p>
        </w:tc>
        <w:tc>
          <w:tcPr>
            <w:tcW w:w="1440" w:type="dxa"/>
            <w:tcBorders>
              <w:left w:val="single" w:sz="8" w:space="0" w:color="7BA0CD" w:themeColor="accent1" w:themeTint="BF"/>
              <w:bottom w:val="single" w:sz="8" w:space="0" w:color="7BA0CD" w:themeColor="accent1" w:themeTint="BF"/>
              <w:right w:val="single" w:sz="8" w:space="0" w:color="7BA0CD" w:themeColor="accent1" w:themeTint="BF"/>
            </w:tcBorders>
          </w:tcPr>
          <w:p w:rsidR="00395BE9" w:rsidRPr="00F76647" w:rsidRDefault="00395BE9" w:rsidP="0022490B">
            <w:pPr>
              <w:cnfStyle w:val="000000010000"/>
              <w:rPr>
                <w:bCs/>
                <w:sz w:val="20"/>
                <w:lang w:bidi="ar-SA"/>
              </w:rPr>
            </w:pPr>
            <w:r w:rsidRPr="00F76647">
              <w:rPr>
                <w:bCs/>
                <w:sz w:val="20"/>
                <w:lang w:bidi="ar-SA"/>
              </w:rPr>
              <w:t>Double</w:t>
            </w:r>
          </w:p>
        </w:tc>
        <w:tc>
          <w:tcPr>
            <w:tcW w:w="5760" w:type="dxa"/>
            <w:tcBorders>
              <w:left w:val="single" w:sz="8" w:space="0" w:color="7BA0CD" w:themeColor="accent1" w:themeTint="BF"/>
              <w:bottom w:val="single" w:sz="8" w:space="0" w:color="7BA0CD" w:themeColor="accent1" w:themeTint="BF"/>
            </w:tcBorders>
          </w:tcPr>
          <w:p w:rsidR="00395BE9" w:rsidRDefault="0022490B" w:rsidP="001D2B98">
            <w:pPr>
              <w:jc w:val="both"/>
              <w:cnfStyle w:val="000000010000"/>
              <w:rPr>
                <w:ins w:id="442" w:author="Sakhadeo, Uttara" w:date="2012-12-12T15:37:00Z"/>
                <w:bCs/>
                <w:sz w:val="20"/>
                <w:lang w:bidi="ar-SA"/>
              </w:rPr>
            </w:pPr>
            <w:r w:rsidRPr="00F76647">
              <w:rPr>
                <w:bCs/>
                <w:sz w:val="20"/>
                <w:lang w:bidi="ar-SA"/>
              </w:rPr>
              <w:t xml:space="preserve">The </w:t>
            </w:r>
            <w:r w:rsidR="00AC7410">
              <w:rPr>
                <w:bCs/>
                <w:sz w:val="20"/>
                <w:lang w:bidi="ar-SA"/>
              </w:rPr>
              <w:t>base correlation</w:t>
            </w:r>
            <w:r w:rsidRPr="00F76647">
              <w:rPr>
                <w:bCs/>
                <w:sz w:val="20"/>
                <w:lang w:bidi="ar-SA"/>
              </w:rPr>
              <w:t xml:space="preserve"> parameter of the Lear model</w:t>
            </w:r>
            <w:ins w:id="443" w:author="Sakhadeo, Uttara" w:date="2012-12-12T15:37:00Z">
              <w:r w:rsidR="00940B42">
                <w:rPr>
                  <w:bCs/>
                  <w:sz w:val="20"/>
                  <w:lang w:bidi="ar-SA"/>
                </w:rPr>
                <w:t>.</w:t>
              </w:r>
            </w:ins>
          </w:p>
          <w:p w:rsidR="00940B42" w:rsidRPr="00F76647" w:rsidRDefault="00940B42" w:rsidP="001D2B98">
            <w:pPr>
              <w:jc w:val="both"/>
              <w:cnfStyle w:val="000000010000"/>
              <w:rPr>
                <w:bCs/>
                <w:sz w:val="20"/>
                <w:lang w:bidi="ar-SA"/>
              </w:rPr>
            </w:pPr>
          </w:p>
        </w:tc>
      </w:tr>
      <w:tr w:rsidR="00395BE9" w:rsidRPr="002E1C35" w:rsidTr="0022490B">
        <w:trPr>
          <w:cnfStyle w:val="000000100000"/>
        </w:trPr>
        <w:tc>
          <w:tcPr>
            <w:cnfStyle w:val="001000000000"/>
            <w:tcW w:w="2268" w:type="dxa"/>
            <w:tcBorders>
              <w:bottom w:val="single" w:sz="8" w:space="0" w:color="7BA0CD" w:themeColor="accent1" w:themeTint="BF"/>
              <w:right w:val="none" w:sz="0" w:space="0" w:color="auto"/>
            </w:tcBorders>
          </w:tcPr>
          <w:p w:rsidR="00395BE9" w:rsidRPr="00F76647" w:rsidRDefault="008343B2" w:rsidP="0022490B">
            <w:pPr>
              <w:rPr>
                <w:b w:val="0"/>
                <w:sz w:val="20"/>
                <w:lang w:bidi="ar-SA"/>
              </w:rPr>
            </w:pPr>
            <w:r w:rsidRPr="00F76647">
              <w:rPr>
                <w:b w:val="0"/>
                <w:sz w:val="20"/>
                <w:lang w:bidi="ar-SA"/>
              </w:rPr>
              <w:t>delta</w:t>
            </w:r>
          </w:p>
        </w:tc>
        <w:tc>
          <w:tcPr>
            <w:tcW w:w="1440" w:type="dxa"/>
            <w:tcBorders>
              <w:left w:val="none" w:sz="0" w:space="0" w:color="auto"/>
              <w:bottom w:val="single" w:sz="8" w:space="0" w:color="7BA0CD" w:themeColor="accent1" w:themeTint="BF"/>
              <w:right w:val="none" w:sz="0" w:space="0" w:color="auto"/>
            </w:tcBorders>
          </w:tcPr>
          <w:p w:rsidR="00395BE9" w:rsidRPr="00F76647" w:rsidRDefault="0022490B" w:rsidP="0022490B">
            <w:pPr>
              <w:cnfStyle w:val="000000100000"/>
              <w:rPr>
                <w:sz w:val="20"/>
                <w:lang w:bidi="ar-SA"/>
              </w:rPr>
            </w:pPr>
            <w:r w:rsidRPr="00F76647">
              <w:rPr>
                <w:sz w:val="20"/>
                <w:lang w:bidi="ar-SA"/>
              </w:rPr>
              <w:t>Double</w:t>
            </w:r>
          </w:p>
        </w:tc>
        <w:tc>
          <w:tcPr>
            <w:tcW w:w="5760" w:type="dxa"/>
            <w:tcBorders>
              <w:left w:val="none" w:sz="0" w:space="0" w:color="auto"/>
              <w:bottom w:val="single" w:sz="8" w:space="0" w:color="7BA0CD" w:themeColor="accent1" w:themeTint="BF"/>
            </w:tcBorders>
          </w:tcPr>
          <w:p w:rsidR="00395BE9" w:rsidRDefault="00AC7410" w:rsidP="001D2B98">
            <w:pPr>
              <w:jc w:val="both"/>
              <w:cnfStyle w:val="000000100000"/>
              <w:rPr>
                <w:ins w:id="444" w:author="Sakhadeo, Uttara" w:date="2012-12-12T15:37:00Z"/>
                <w:sz w:val="20"/>
                <w:lang w:bidi="ar-SA"/>
              </w:rPr>
            </w:pPr>
            <w:r>
              <w:rPr>
                <w:sz w:val="20"/>
                <w:lang w:bidi="ar-SA"/>
              </w:rPr>
              <w:t>The rate of decay</w:t>
            </w:r>
            <w:r w:rsidR="0022490B" w:rsidRPr="00F76647">
              <w:rPr>
                <w:sz w:val="20"/>
                <w:lang w:bidi="ar-SA"/>
              </w:rPr>
              <w:t xml:space="preserve"> parameter of the Lear model</w:t>
            </w:r>
            <w:ins w:id="445" w:author="Sakhadeo, Uttara" w:date="2012-12-12T15:37:00Z">
              <w:r w:rsidR="00940B42">
                <w:rPr>
                  <w:sz w:val="20"/>
                  <w:lang w:bidi="ar-SA"/>
                </w:rPr>
                <w:t>.</w:t>
              </w:r>
            </w:ins>
          </w:p>
          <w:p w:rsidR="00940B42" w:rsidRPr="00F76647" w:rsidRDefault="00940B42" w:rsidP="001D2B98">
            <w:pPr>
              <w:jc w:val="both"/>
              <w:cnfStyle w:val="000000100000"/>
              <w:rPr>
                <w:sz w:val="20"/>
                <w:lang w:bidi="ar-SA"/>
              </w:rPr>
            </w:pPr>
          </w:p>
        </w:tc>
      </w:tr>
      <w:tr w:rsidR="00395BE9" w:rsidRPr="002E1C35" w:rsidTr="0022490B">
        <w:trPr>
          <w:cnfStyle w:val="000000010000"/>
        </w:trPr>
        <w:tc>
          <w:tcPr>
            <w:cnfStyle w:val="001000000000"/>
            <w:tcW w:w="2268" w:type="dxa"/>
            <w:tcBorders>
              <w:right w:val="single" w:sz="8" w:space="0" w:color="7BA0CD" w:themeColor="accent1" w:themeTint="BF"/>
            </w:tcBorders>
          </w:tcPr>
          <w:p w:rsidR="00395BE9" w:rsidRPr="00F76647" w:rsidRDefault="00884196" w:rsidP="0022490B">
            <w:pPr>
              <w:rPr>
                <w:b w:val="0"/>
                <w:sz w:val="20"/>
                <w:lang w:bidi="ar-SA"/>
              </w:rPr>
            </w:pPr>
            <w:ins w:id="446" w:author="Sakhadeo, Uttara" w:date="2012-12-12T15:44:00Z">
              <w:r>
                <w:rPr>
                  <w:b w:val="0"/>
                  <w:sz w:val="20"/>
                  <w:lang w:bidi="ar-SA"/>
                </w:rPr>
                <w:t>r</w:t>
              </w:r>
            </w:ins>
            <w:del w:id="447" w:author="Sakhadeo, Uttara" w:date="2012-12-12T15:44:00Z">
              <w:r w:rsidR="0022490B" w:rsidRPr="00F76647" w:rsidDel="00884196">
                <w:rPr>
                  <w:b w:val="0"/>
                  <w:sz w:val="20"/>
                  <w:lang w:bidi="ar-SA"/>
                </w:rPr>
                <w:delText>R</w:delText>
              </w:r>
            </w:del>
            <w:r w:rsidR="0022490B" w:rsidRPr="00F76647">
              <w:rPr>
                <w:b w:val="0"/>
                <w:sz w:val="20"/>
                <w:lang w:bidi="ar-SA"/>
              </w:rPr>
              <w:t>ows</w:t>
            </w:r>
          </w:p>
        </w:tc>
        <w:tc>
          <w:tcPr>
            <w:tcW w:w="1440" w:type="dxa"/>
            <w:tcBorders>
              <w:left w:val="single" w:sz="8" w:space="0" w:color="7BA0CD" w:themeColor="accent1" w:themeTint="BF"/>
              <w:right w:val="single" w:sz="8" w:space="0" w:color="7BA0CD" w:themeColor="accent1" w:themeTint="BF"/>
            </w:tcBorders>
          </w:tcPr>
          <w:p w:rsidR="00395BE9" w:rsidRPr="00F76647" w:rsidRDefault="0022490B" w:rsidP="0022490B">
            <w:pPr>
              <w:cnfStyle w:val="000000010000"/>
              <w:rPr>
                <w:bCs/>
                <w:sz w:val="20"/>
                <w:lang w:bidi="ar-SA"/>
              </w:rPr>
            </w:pPr>
            <w:r w:rsidRPr="00F76647">
              <w:rPr>
                <w:bCs/>
                <w:sz w:val="20"/>
                <w:lang w:bidi="ar-SA"/>
              </w:rPr>
              <w:t>Int</w:t>
            </w:r>
          </w:p>
        </w:tc>
        <w:tc>
          <w:tcPr>
            <w:tcW w:w="5760" w:type="dxa"/>
            <w:tcBorders>
              <w:left w:val="single" w:sz="8" w:space="0" w:color="7BA0CD" w:themeColor="accent1" w:themeTint="BF"/>
            </w:tcBorders>
          </w:tcPr>
          <w:p w:rsidR="00395BE9" w:rsidRDefault="0022490B" w:rsidP="001D2B98">
            <w:pPr>
              <w:jc w:val="both"/>
              <w:cnfStyle w:val="000000010000"/>
              <w:rPr>
                <w:ins w:id="448" w:author="Sakhadeo, Uttara" w:date="2012-12-12T15:37:00Z"/>
                <w:bCs/>
                <w:sz w:val="20"/>
                <w:lang w:bidi="ar-SA"/>
              </w:rPr>
            </w:pPr>
            <w:r w:rsidRPr="00F76647">
              <w:rPr>
                <w:bCs/>
                <w:sz w:val="20"/>
                <w:lang w:bidi="ar-SA"/>
              </w:rPr>
              <w:t>Number of rows in the covariance matrix</w:t>
            </w:r>
            <w:ins w:id="449" w:author="Sakhadeo, Uttara" w:date="2012-12-12T15:37:00Z">
              <w:r w:rsidR="00940B42">
                <w:rPr>
                  <w:bCs/>
                  <w:sz w:val="20"/>
                  <w:lang w:bidi="ar-SA"/>
                </w:rPr>
                <w:t>.</w:t>
              </w:r>
            </w:ins>
          </w:p>
          <w:p w:rsidR="00940B42" w:rsidRPr="00F76647" w:rsidRDefault="00940B42" w:rsidP="001D2B98">
            <w:pPr>
              <w:jc w:val="both"/>
              <w:cnfStyle w:val="000000010000"/>
              <w:rPr>
                <w:bCs/>
                <w:sz w:val="20"/>
                <w:lang w:bidi="ar-SA"/>
              </w:rPr>
            </w:pPr>
          </w:p>
        </w:tc>
      </w:tr>
      <w:tr w:rsidR="00395BE9" w:rsidRPr="002E1C35" w:rsidTr="0022490B">
        <w:trPr>
          <w:cnfStyle w:val="000000100000"/>
        </w:trPr>
        <w:tc>
          <w:tcPr>
            <w:cnfStyle w:val="001000000000"/>
            <w:tcW w:w="2268" w:type="dxa"/>
            <w:tcBorders>
              <w:right w:val="single" w:sz="8" w:space="0" w:color="7BA0CD" w:themeColor="accent1" w:themeTint="BF"/>
            </w:tcBorders>
          </w:tcPr>
          <w:p w:rsidR="00395BE9" w:rsidRPr="00F76647" w:rsidRDefault="00884196" w:rsidP="0022490B">
            <w:pPr>
              <w:rPr>
                <w:b w:val="0"/>
                <w:sz w:val="20"/>
                <w:lang w:bidi="ar-SA"/>
              </w:rPr>
            </w:pPr>
            <w:ins w:id="450" w:author="Sakhadeo, Uttara" w:date="2012-12-12T15:44:00Z">
              <w:r>
                <w:rPr>
                  <w:b w:val="0"/>
                  <w:sz w:val="20"/>
                  <w:lang w:bidi="ar-SA"/>
                </w:rPr>
                <w:t>c</w:t>
              </w:r>
            </w:ins>
            <w:del w:id="451" w:author="Sakhadeo, Uttara" w:date="2012-12-12T15:44:00Z">
              <w:r w:rsidR="0022490B" w:rsidRPr="00F76647" w:rsidDel="00884196">
                <w:rPr>
                  <w:b w:val="0"/>
                  <w:sz w:val="20"/>
                  <w:lang w:bidi="ar-SA"/>
                </w:rPr>
                <w:delText>C</w:delText>
              </w:r>
            </w:del>
            <w:r w:rsidR="0022490B" w:rsidRPr="00F76647">
              <w:rPr>
                <w:b w:val="0"/>
                <w:sz w:val="20"/>
                <w:lang w:bidi="ar-SA"/>
              </w:rPr>
              <w:t>olumns</w:t>
            </w:r>
          </w:p>
        </w:tc>
        <w:tc>
          <w:tcPr>
            <w:tcW w:w="1440" w:type="dxa"/>
            <w:tcBorders>
              <w:left w:val="single" w:sz="8" w:space="0" w:color="7BA0CD" w:themeColor="accent1" w:themeTint="BF"/>
              <w:right w:val="single" w:sz="8" w:space="0" w:color="7BA0CD" w:themeColor="accent1" w:themeTint="BF"/>
            </w:tcBorders>
          </w:tcPr>
          <w:p w:rsidR="00395BE9" w:rsidRPr="00F76647" w:rsidRDefault="0022490B" w:rsidP="0022490B">
            <w:pPr>
              <w:cnfStyle w:val="000000100000"/>
              <w:rPr>
                <w:sz w:val="20"/>
                <w:lang w:bidi="ar-SA"/>
              </w:rPr>
            </w:pPr>
            <w:r w:rsidRPr="00F76647">
              <w:rPr>
                <w:sz w:val="20"/>
                <w:lang w:bidi="ar-SA"/>
              </w:rPr>
              <w:t>Int</w:t>
            </w:r>
          </w:p>
        </w:tc>
        <w:tc>
          <w:tcPr>
            <w:tcW w:w="5760" w:type="dxa"/>
            <w:tcBorders>
              <w:left w:val="single" w:sz="8" w:space="0" w:color="7BA0CD" w:themeColor="accent1" w:themeTint="BF"/>
            </w:tcBorders>
          </w:tcPr>
          <w:p w:rsidR="00395BE9" w:rsidRDefault="0022490B" w:rsidP="001D2B98">
            <w:pPr>
              <w:jc w:val="both"/>
              <w:cnfStyle w:val="000000100000"/>
              <w:rPr>
                <w:ins w:id="452" w:author="Sakhadeo, Uttara" w:date="2012-12-12T15:37:00Z"/>
                <w:sz w:val="20"/>
                <w:lang w:bidi="ar-SA"/>
              </w:rPr>
            </w:pPr>
            <w:r w:rsidRPr="00F76647">
              <w:rPr>
                <w:sz w:val="20"/>
                <w:lang w:bidi="ar-SA"/>
              </w:rPr>
              <w:t>Number of columns in the covariance matrix</w:t>
            </w:r>
            <w:ins w:id="453" w:author="Sakhadeo, Uttara" w:date="2012-12-12T15:37:00Z">
              <w:r w:rsidR="00940B42">
                <w:rPr>
                  <w:sz w:val="20"/>
                  <w:lang w:bidi="ar-SA"/>
                </w:rPr>
                <w:t>.</w:t>
              </w:r>
            </w:ins>
          </w:p>
          <w:p w:rsidR="00940B42" w:rsidRPr="00F76647" w:rsidRDefault="00940B42" w:rsidP="001D2B98">
            <w:pPr>
              <w:jc w:val="both"/>
              <w:cnfStyle w:val="000000100000"/>
              <w:rPr>
                <w:sz w:val="20"/>
                <w:lang w:bidi="ar-SA"/>
              </w:rPr>
            </w:pPr>
          </w:p>
        </w:tc>
      </w:tr>
      <w:tr w:rsidR="008343B2" w:rsidRPr="002E1C35" w:rsidTr="0022490B">
        <w:trPr>
          <w:cnfStyle w:val="000000010000"/>
        </w:trPr>
        <w:tc>
          <w:tcPr>
            <w:cnfStyle w:val="001000000000"/>
            <w:tcW w:w="2268" w:type="dxa"/>
            <w:tcBorders>
              <w:right w:val="single" w:sz="8" w:space="0" w:color="7BA0CD" w:themeColor="accent1" w:themeTint="BF"/>
            </w:tcBorders>
          </w:tcPr>
          <w:p w:rsidR="008343B2" w:rsidRPr="00F76647" w:rsidRDefault="008343B2" w:rsidP="001B36DD">
            <w:pPr>
              <w:rPr>
                <w:b w:val="0"/>
                <w:sz w:val="20"/>
                <w:lang w:bidi="ar-SA"/>
              </w:rPr>
            </w:pPr>
            <w:del w:id="454" w:author="Sakhadeo, Uttara" w:date="2012-12-12T15:44:00Z">
              <w:r w:rsidRPr="00F76647" w:rsidDel="007379AD">
                <w:rPr>
                  <w:b w:val="0"/>
                  <w:sz w:val="20"/>
                  <w:lang w:bidi="ar-SA"/>
                </w:rPr>
                <w:delText>data</w:delText>
              </w:r>
            </w:del>
            <w:ins w:id="455" w:author="Sakhadeo, Uttara" w:date="2012-12-12T15:44:00Z">
              <w:r w:rsidR="007379AD">
                <w:rPr>
                  <w:b w:val="0"/>
                  <w:sz w:val="20"/>
                  <w:lang w:bidi="ar-SA"/>
                </w:rPr>
                <w:t>blob</w:t>
              </w:r>
            </w:ins>
          </w:p>
        </w:tc>
        <w:tc>
          <w:tcPr>
            <w:tcW w:w="1440" w:type="dxa"/>
            <w:tcBorders>
              <w:left w:val="single" w:sz="8" w:space="0" w:color="7BA0CD" w:themeColor="accent1" w:themeTint="BF"/>
              <w:right w:val="single" w:sz="8" w:space="0" w:color="7BA0CD" w:themeColor="accent1" w:themeTint="BF"/>
            </w:tcBorders>
          </w:tcPr>
          <w:p w:rsidR="008343B2" w:rsidRPr="00F76647" w:rsidRDefault="008343B2" w:rsidP="001B36DD">
            <w:pPr>
              <w:cnfStyle w:val="000000010000"/>
              <w:rPr>
                <w:bCs/>
                <w:sz w:val="20"/>
                <w:lang w:bidi="ar-SA"/>
              </w:rPr>
            </w:pPr>
            <w:r w:rsidRPr="00F76647">
              <w:rPr>
                <w:bCs/>
                <w:sz w:val="20"/>
                <w:lang w:bidi="ar-SA"/>
              </w:rPr>
              <w:t>Blob2DArray</w:t>
            </w:r>
          </w:p>
        </w:tc>
        <w:tc>
          <w:tcPr>
            <w:tcW w:w="5760" w:type="dxa"/>
            <w:tcBorders>
              <w:left w:val="single" w:sz="8" w:space="0" w:color="7BA0CD" w:themeColor="accent1" w:themeTint="BF"/>
            </w:tcBorders>
          </w:tcPr>
          <w:p w:rsidR="008343B2" w:rsidRDefault="008343B2" w:rsidP="001D2B98">
            <w:pPr>
              <w:jc w:val="both"/>
              <w:cnfStyle w:val="000000010000"/>
              <w:rPr>
                <w:ins w:id="456" w:author="Sakhadeo, Uttara" w:date="2012-12-12T15:37:00Z"/>
                <w:bCs/>
                <w:sz w:val="20"/>
                <w:lang w:bidi="ar-SA"/>
              </w:rPr>
            </w:pPr>
            <w:r w:rsidRPr="00F76647">
              <w:rPr>
                <w:bCs/>
                <w:sz w:val="20"/>
                <w:lang w:bidi="ar-SA"/>
              </w:rPr>
              <w:t xml:space="preserve">Object which holds the matrix cell values as a double dimension array. The </w:t>
            </w:r>
            <w:del w:id="457" w:author="Sakhadeo, Uttara" w:date="2012-12-12T15:44:00Z">
              <w:r w:rsidRPr="00F76647" w:rsidDel="00DC6EF4">
                <w:rPr>
                  <w:bCs/>
                  <w:sz w:val="20"/>
                  <w:lang w:bidi="ar-SA"/>
                </w:rPr>
                <w:delText xml:space="preserve">data </w:delText>
              </w:r>
            </w:del>
            <w:ins w:id="458" w:author="Sakhadeo, Uttara" w:date="2012-12-12T15:44:00Z">
              <w:r w:rsidR="00DC6EF4">
                <w:rPr>
                  <w:bCs/>
                  <w:sz w:val="20"/>
                  <w:lang w:bidi="ar-SA"/>
                </w:rPr>
                <w:t>blob</w:t>
              </w:r>
              <w:r w:rsidR="00DC6EF4" w:rsidRPr="00F76647">
                <w:rPr>
                  <w:bCs/>
                  <w:sz w:val="20"/>
                  <w:lang w:bidi="ar-SA"/>
                </w:rPr>
                <w:t xml:space="preserve"> </w:t>
              </w:r>
            </w:ins>
            <w:r w:rsidRPr="00F76647">
              <w:rPr>
                <w:bCs/>
                <w:sz w:val="20"/>
                <w:lang w:bidi="ar-SA"/>
              </w:rPr>
              <w:t>object is instance of Blob2DArray object. (See section 3.1.</w:t>
            </w:r>
            <w:r w:rsidR="00B3097D">
              <w:rPr>
                <w:bCs/>
                <w:sz w:val="20"/>
                <w:lang w:bidi="ar-SA"/>
              </w:rPr>
              <w:t>3</w:t>
            </w:r>
            <w:r w:rsidRPr="00F76647">
              <w:rPr>
                <w:bCs/>
                <w:sz w:val="20"/>
                <w:lang w:bidi="ar-SA"/>
              </w:rPr>
              <w:t>)</w:t>
            </w:r>
            <w:ins w:id="459" w:author="Sakhadeo, Uttara" w:date="2012-12-12T15:37:00Z">
              <w:r w:rsidR="00940B42">
                <w:rPr>
                  <w:bCs/>
                  <w:sz w:val="20"/>
                  <w:lang w:bidi="ar-SA"/>
                </w:rPr>
                <w:t>.</w:t>
              </w:r>
            </w:ins>
          </w:p>
          <w:p w:rsidR="00940B42" w:rsidRPr="00F76647" w:rsidRDefault="00940B42" w:rsidP="001D2B98">
            <w:pPr>
              <w:jc w:val="both"/>
              <w:cnfStyle w:val="000000010000"/>
              <w:rPr>
                <w:bCs/>
                <w:sz w:val="20"/>
                <w:lang w:bidi="ar-SA"/>
              </w:rPr>
            </w:pPr>
          </w:p>
        </w:tc>
      </w:tr>
      <w:tr w:rsidR="007F522C" w:rsidRPr="002E1C35" w:rsidTr="0022490B">
        <w:trPr>
          <w:cnfStyle w:val="000000100000"/>
          <w:ins w:id="460" w:author="Sakhadeo, Uttara" w:date="2012-12-12T15:44:00Z"/>
        </w:trPr>
        <w:tc>
          <w:tcPr>
            <w:cnfStyle w:val="001000000000"/>
            <w:tcW w:w="2268" w:type="dxa"/>
            <w:tcBorders>
              <w:right w:val="single" w:sz="8" w:space="0" w:color="7BA0CD" w:themeColor="accent1" w:themeTint="BF"/>
            </w:tcBorders>
          </w:tcPr>
          <w:p w:rsidR="007F522C" w:rsidRPr="00F76647" w:rsidDel="007379AD" w:rsidRDefault="007F522C" w:rsidP="001B36DD">
            <w:pPr>
              <w:rPr>
                <w:ins w:id="461" w:author="Sakhadeo, Uttara" w:date="2012-12-12T15:44:00Z"/>
                <w:b w:val="0"/>
                <w:sz w:val="20"/>
                <w:lang w:bidi="ar-SA"/>
              </w:rPr>
            </w:pPr>
            <w:ins w:id="462" w:author="Sakhadeo, Uttara" w:date="2012-12-12T15:44:00Z">
              <w:r w:rsidRPr="007F522C">
                <w:rPr>
                  <w:b w:val="0"/>
                  <w:sz w:val="20"/>
                  <w:lang w:bidi="ar-SA"/>
                </w:rPr>
                <w:t>type</w:t>
              </w:r>
            </w:ins>
          </w:p>
        </w:tc>
        <w:tc>
          <w:tcPr>
            <w:tcW w:w="1440" w:type="dxa"/>
            <w:tcBorders>
              <w:left w:val="single" w:sz="8" w:space="0" w:color="7BA0CD" w:themeColor="accent1" w:themeTint="BF"/>
              <w:right w:val="single" w:sz="8" w:space="0" w:color="7BA0CD" w:themeColor="accent1" w:themeTint="BF"/>
            </w:tcBorders>
          </w:tcPr>
          <w:p w:rsidR="007F522C" w:rsidRPr="00F76647" w:rsidRDefault="007F522C" w:rsidP="001B36DD">
            <w:pPr>
              <w:cnfStyle w:val="000000100000"/>
              <w:rPr>
                <w:ins w:id="463" w:author="Sakhadeo, Uttara" w:date="2012-12-12T15:44:00Z"/>
                <w:bCs/>
                <w:sz w:val="20"/>
                <w:lang w:bidi="ar-SA"/>
              </w:rPr>
            </w:pPr>
            <w:ins w:id="464" w:author="Sakhadeo, Uttara" w:date="2012-12-12T15:44:00Z">
              <w:r w:rsidRPr="007F522C">
                <w:rPr>
                  <w:bCs/>
                  <w:sz w:val="20"/>
                  <w:lang w:bidi="ar-SA"/>
                </w:rPr>
                <w:t>CovarianceTypeEnum</w:t>
              </w:r>
            </w:ins>
          </w:p>
        </w:tc>
        <w:tc>
          <w:tcPr>
            <w:tcW w:w="5760" w:type="dxa"/>
            <w:tcBorders>
              <w:left w:val="single" w:sz="8" w:space="0" w:color="7BA0CD" w:themeColor="accent1" w:themeTint="BF"/>
            </w:tcBorders>
          </w:tcPr>
          <w:p w:rsidR="007F522C" w:rsidRPr="00F76647" w:rsidRDefault="00364FA8" w:rsidP="001D2B98">
            <w:pPr>
              <w:jc w:val="both"/>
              <w:cnfStyle w:val="000000100000"/>
              <w:rPr>
                <w:ins w:id="465" w:author="Sakhadeo, Uttara" w:date="2012-12-12T15:44:00Z"/>
                <w:bCs/>
                <w:sz w:val="20"/>
                <w:lang w:bidi="ar-SA"/>
              </w:rPr>
            </w:pPr>
            <w:ins w:id="466" w:author="Sakhadeo, Uttara" w:date="2012-12-12T15:47:00Z">
              <w:r>
                <w:rPr>
                  <w:bCs/>
                  <w:sz w:val="20"/>
                  <w:lang w:bidi="ar-SA"/>
                </w:rPr>
                <w:t>Type of the covariance (see section 3.1.19.2).</w:t>
              </w:r>
            </w:ins>
          </w:p>
        </w:tc>
      </w:tr>
    </w:tbl>
    <w:p w:rsidR="00395BE9" w:rsidRPr="005649D8" w:rsidRDefault="00395BE9" w:rsidP="00395BE9">
      <w:pPr>
        <w:rPr>
          <w:lang w:bidi="ar-SA"/>
        </w:rPr>
      </w:pPr>
    </w:p>
    <w:p w:rsidR="00BB6DC2" w:rsidRDefault="00BB6DC2" w:rsidP="00B15689">
      <w:pPr>
        <w:pStyle w:val="Heading4"/>
        <w:rPr>
          <w:lang w:bidi="ar-SA"/>
        </w:rPr>
      </w:pPr>
      <w:r w:rsidRPr="0028682D">
        <w:rPr>
          <w:lang w:bidi="ar-SA"/>
        </w:rPr>
        <w:t xml:space="preserve">The </w:t>
      </w:r>
      <w:r>
        <w:rPr>
          <w:lang w:bidi="ar-SA"/>
        </w:rPr>
        <w:t>StandardDeviation</w:t>
      </w:r>
      <w:r w:rsidRPr="0028682D">
        <w:rPr>
          <w:lang w:bidi="ar-SA"/>
        </w:rPr>
        <w:t xml:space="preserve"> Object</w:t>
      </w:r>
    </w:p>
    <w:p w:rsidR="00B15689" w:rsidRDefault="00B15689" w:rsidP="001D2B98">
      <w:pPr>
        <w:jc w:val="both"/>
        <w:rPr>
          <w:lang w:bidi="ar-SA"/>
        </w:rPr>
      </w:pPr>
      <w:r>
        <w:rPr>
          <w:lang w:bidi="ar-SA"/>
        </w:rPr>
        <w:t>The StandardDeviation</w:t>
      </w:r>
      <w:r w:rsidRPr="0028682D">
        <w:rPr>
          <w:lang w:bidi="ar-SA"/>
        </w:rPr>
        <w:t xml:space="preserve"> </w:t>
      </w:r>
      <w:r>
        <w:rPr>
          <w:lang w:bidi="ar-SA"/>
        </w:rPr>
        <w:t>object describes standard deviation for a covariance object (See section 3.1</w:t>
      </w:r>
      <w:r w:rsidR="005B3A59">
        <w:rPr>
          <w:lang w:bidi="ar-SA"/>
        </w:rPr>
        <w:t>.19</w:t>
      </w:r>
      <w:r>
        <w:rPr>
          <w:lang w:bidi="ar-SA"/>
        </w:rPr>
        <w:t xml:space="preserve">).  </w:t>
      </w:r>
      <w:del w:id="467" w:author="Sakhadeo, Uttara" w:date="2012-12-12T15:48:00Z">
        <w:r w:rsidDel="00A964B6">
          <w:rPr>
            <w:lang w:bidi="ar-SA"/>
          </w:rPr>
          <w:delText xml:space="preserve">The Category object has </w:delText>
        </w:r>
        <w:r w:rsidR="0023712C" w:rsidDel="00A964B6">
          <w:rPr>
            <w:lang w:bidi="ar-SA"/>
          </w:rPr>
          <w:delText>following</w:delText>
        </w:r>
        <w:r w:rsidDel="00A964B6">
          <w:rPr>
            <w:lang w:bidi="ar-SA"/>
          </w:rPr>
          <w:delText xml:space="preserve"> fields</w:delText>
        </w:r>
        <w:r w:rsidR="00F23C4E" w:rsidDel="00A964B6">
          <w:rPr>
            <w:lang w:bidi="ar-SA"/>
          </w:rPr>
          <w:delText>;</w:delText>
        </w:r>
      </w:del>
    </w:p>
    <w:tbl>
      <w:tblPr>
        <w:tblStyle w:val="MediumShading1-Accent11"/>
        <w:tblW w:w="9468" w:type="dxa"/>
        <w:tblBorders>
          <w:insideV w:val="single" w:sz="8" w:space="0" w:color="7BA0CD" w:themeColor="accent1" w:themeTint="BF"/>
        </w:tblBorders>
        <w:tblLayout w:type="fixed"/>
        <w:tblLook w:val="04A0"/>
        <w:tblPrChange w:id="468" w:author="Sakhadeo, Uttara" w:date="2012-12-12T15:36:00Z">
          <w:tblPr>
            <w:tblStyle w:val="MediumShading1-Accent11"/>
            <w:tblW w:w="8246" w:type="dxa"/>
            <w:tblBorders>
              <w:insideV w:val="single" w:sz="8" w:space="0" w:color="7BA0CD" w:themeColor="accent1" w:themeTint="BF"/>
            </w:tblBorders>
            <w:tblLayout w:type="fixed"/>
            <w:tblLook w:val="04A0"/>
          </w:tblPr>
        </w:tblPrChange>
      </w:tblPr>
      <w:tblGrid>
        <w:gridCol w:w="1530"/>
        <w:gridCol w:w="1586"/>
        <w:gridCol w:w="6352"/>
        <w:tblGridChange w:id="469">
          <w:tblGrid>
            <w:gridCol w:w="1530"/>
            <w:gridCol w:w="1586"/>
            <w:gridCol w:w="5130"/>
          </w:tblGrid>
        </w:tblGridChange>
      </w:tblGrid>
      <w:tr w:rsidR="00B15689" w:rsidRPr="007B7A63" w:rsidTr="006E2587">
        <w:trPr>
          <w:cnfStyle w:val="100000000000"/>
        </w:trPr>
        <w:tc>
          <w:tcPr>
            <w:cnfStyle w:val="001000000000"/>
            <w:tcW w:w="1530" w:type="dxa"/>
            <w:tcBorders>
              <w:top w:val="none" w:sz="0" w:space="0" w:color="auto"/>
              <w:left w:val="none" w:sz="0" w:space="0" w:color="auto"/>
              <w:bottom w:val="none" w:sz="0" w:space="0" w:color="auto"/>
              <w:right w:val="none" w:sz="0" w:space="0" w:color="auto"/>
            </w:tcBorders>
            <w:tcPrChange w:id="470" w:author="Sakhadeo, Uttara" w:date="2012-12-12T15:36:00Z">
              <w:tcPr>
                <w:tcW w:w="1530" w:type="dxa"/>
                <w:tcBorders>
                  <w:top w:val="none" w:sz="0" w:space="0" w:color="auto"/>
                  <w:left w:val="none" w:sz="0" w:space="0" w:color="auto"/>
                  <w:bottom w:val="none" w:sz="0" w:space="0" w:color="auto"/>
                  <w:right w:val="none" w:sz="0" w:space="0" w:color="auto"/>
                </w:tcBorders>
              </w:tcPr>
            </w:tcPrChange>
          </w:tcPr>
          <w:p w:rsidR="00B15689" w:rsidRPr="007B7A63" w:rsidRDefault="00B15689" w:rsidP="001B36DD">
            <w:pPr>
              <w:cnfStyle w:val="101000000000"/>
              <w:rPr>
                <w:sz w:val="20"/>
                <w:szCs w:val="20"/>
                <w:lang w:bidi="ar-SA"/>
              </w:rPr>
            </w:pPr>
            <w:r w:rsidRPr="007B7A63">
              <w:rPr>
                <w:sz w:val="20"/>
                <w:szCs w:val="20"/>
                <w:lang w:bidi="ar-SA"/>
              </w:rPr>
              <w:t>Field Name</w:t>
            </w:r>
          </w:p>
        </w:tc>
        <w:tc>
          <w:tcPr>
            <w:tcW w:w="1586" w:type="dxa"/>
            <w:tcBorders>
              <w:top w:val="none" w:sz="0" w:space="0" w:color="auto"/>
              <w:left w:val="none" w:sz="0" w:space="0" w:color="auto"/>
              <w:bottom w:val="none" w:sz="0" w:space="0" w:color="auto"/>
              <w:right w:val="none" w:sz="0" w:space="0" w:color="auto"/>
            </w:tcBorders>
            <w:tcPrChange w:id="471" w:author="Sakhadeo, Uttara" w:date="2012-12-12T15:36:00Z">
              <w:tcPr>
                <w:tcW w:w="1586" w:type="dxa"/>
                <w:tcBorders>
                  <w:top w:val="none" w:sz="0" w:space="0" w:color="auto"/>
                  <w:left w:val="none" w:sz="0" w:space="0" w:color="auto"/>
                  <w:bottom w:val="none" w:sz="0" w:space="0" w:color="auto"/>
                  <w:right w:val="none" w:sz="0" w:space="0" w:color="auto"/>
                </w:tcBorders>
              </w:tcPr>
            </w:tcPrChange>
          </w:tcPr>
          <w:p w:rsidR="00B15689" w:rsidRPr="007B7A63" w:rsidRDefault="00B15689" w:rsidP="001B36DD">
            <w:pPr>
              <w:cnfStyle w:val="100000000000"/>
              <w:rPr>
                <w:sz w:val="20"/>
                <w:szCs w:val="20"/>
                <w:lang w:bidi="ar-SA"/>
              </w:rPr>
            </w:pPr>
            <w:r w:rsidRPr="007B7A63">
              <w:rPr>
                <w:sz w:val="20"/>
                <w:szCs w:val="20"/>
                <w:lang w:bidi="ar-SA"/>
              </w:rPr>
              <w:t>Field Type</w:t>
            </w:r>
          </w:p>
        </w:tc>
        <w:tc>
          <w:tcPr>
            <w:tcW w:w="6352" w:type="dxa"/>
            <w:tcBorders>
              <w:top w:val="none" w:sz="0" w:space="0" w:color="auto"/>
              <w:left w:val="none" w:sz="0" w:space="0" w:color="auto"/>
              <w:bottom w:val="none" w:sz="0" w:space="0" w:color="auto"/>
              <w:right w:val="none" w:sz="0" w:space="0" w:color="auto"/>
            </w:tcBorders>
            <w:tcPrChange w:id="472" w:author="Sakhadeo, Uttara" w:date="2012-12-12T15:36:00Z">
              <w:tcPr>
                <w:tcW w:w="5130" w:type="dxa"/>
                <w:tcBorders>
                  <w:top w:val="none" w:sz="0" w:space="0" w:color="auto"/>
                  <w:left w:val="none" w:sz="0" w:space="0" w:color="auto"/>
                  <w:bottom w:val="none" w:sz="0" w:space="0" w:color="auto"/>
                  <w:right w:val="none" w:sz="0" w:space="0" w:color="auto"/>
                </w:tcBorders>
              </w:tcPr>
            </w:tcPrChange>
          </w:tcPr>
          <w:p w:rsidR="00B15689" w:rsidRPr="007B7A63" w:rsidRDefault="00B15689" w:rsidP="001B36DD">
            <w:pPr>
              <w:cnfStyle w:val="100000000000"/>
              <w:rPr>
                <w:sz w:val="20"/>
                <w:szCs w:val="20"/>
                <w:lang w:bidi="ar-SA"/>
              </w:rPr>
            </w:pPr>
            <w:r w:rsidRPr="007B7A63">
              <w:rPr>
                <w:sz w:val="20"/>
                <w:szCs w:val="20"/>
                <w:lang w:bidi="ar-SA"/>
              </w:rPr>
              <w:t>Description</w:t>
            </w:r>
          </w:p>
        </w:tc>
      </w:tr>
      <w:tr w:rsidR="00B15689" w:rsidRPr="002E1C35" w:rsidTr="006E2587">
        <w:trPr>
          <w:cnfStyle w:val="000000100000"/>
        </w:trPr>
        <w:tc>
          <w:tcPr>
            <w:cnfStyle w:val="001000000000"/>
            <w:tcW w:w="1530" w:type="dxa"/>
            <w:tcBorders>
              <w:right w:val="none" w:sz="0" w:space="0" w:color="auto"/>
            </w:tcBorders>
            <w:tcPrChange w:id="473" w:author="Sakhadeo, Uttara" w:date="2012-12-12T15:36:00Z">
              <w:tcPr>
                <w:tcW w:w="1530" w:type="dxa"/>
                <w:tcBorders>
                  <w:right w:val="none" w:sz="0" w:space="0" w:color="auto"/>
                </w:tcBorders>
              </w:tcPr>
            </w:tcPrChange>
          </w:tcPr>
          <w:p w:rsidR="00B15689" w:rsidRPr="0068148D" w:rsidRDefault="00B15689" w:rsidP="001B36DD">
            <w:pPr>
              <w:cnfStyle w:val="001000100000"/>
              <w:rPr>
                <w:b w:val="0"/>
                <w:sz w:val="20"/>
                <w:lang w:bidi="ar-SA"/>
              </w:rPr>
            </w:pPr>
            <w:r>
              <w:rPr>
                <w:b w:val="0"/>
                <w:sz w:val="20"/>
                <w:lang w:bidi="ar-SA"/>
              </w:rPr>
              <w:t>Id</w:t>
            </w:r>
            <w:r w:rsidR="00087610">
              <w:rPr>
                <w:b w:val="0"/>
                <w:sz w:val="20"/>
                <w:lang w:bidi="ar-SA"/>
              </w:rPr>
              <w:t>x</w:t>
            </w:r>
          </w:p>
        </w:tc>
        <w:tc>
          <w:tcPr>
            <w:tcW w:w="1586" w:type="dxa"/>
            <w:tcBorders>
              <w:left w:val="none" w:sz="0" w:space="0" w:color="auto"/>
              <w:right w:val="none" w:sz="0" w:space="0" w:color="auto"/>
            </w:tcBorders>
            <w:tcPrChange w:id="474" w:author="Sakhadeo, Uttara" w:date="2012-12-12T15:36:00Z">
              <w:tcPr>
                <w:tcW w:w="1586" w:type="dxa"/>
                <w:tcBorders>
                  <w:left w:val="none" w:sz="0" w:space="0" w:color="auto"/>
                  <w:right w:val="none" w:sz="0" w:space="0" w:color="auto"/>
                </w:tcBorders>
              </w:tcPr>
            </w:tcPrChange>
          </w:tcPr>
          <w:p w:rsidR="00B15689" w:rsidRPr="0068148D" w:rsidRDefault="00364FA8" w:rsidP="001B36DD">
            <w:pPr>
              <w:cnfStyle w:val="000000100000"/>
              <w:rPr>
                <w:sz w:val="20"/>
                <w:szCs w:val="20"/>
                <w:lang w:bidi="ar-SA"/>
              </w:rPr>
            </w:pPr>
            <w:ins w:id="475" w:author="Sakhadeo, Uttara" w:date="2012-12-12T15:47:00Z">
              <w:r>
                <w:rPr>
                  <w:sz w:val="20"/>
                  <w:szCs w:val="20"/>
                  <w:lang w:bidi="ar-SA"/>
                </w:rPr>
                <w:t>i</w:t>
              </w:r>
            </w:ins>
            <w:del w:id="476" w:author="Sakhadeo, Uttara" w:date="2012-12-12T15:47:00Z">
              <w:r w:rsidR="00B15689" w:rsidDel="00364FA8">
                <w:rPr>
                  <w:sz w:val="20"/>
                  <w:szCs w:val="20"/>
                  <w:lang w:bidi="ar-SA"/>
                </w:rPr>
                <w:delText>I</w:delText>
              </w:r>
            </w:del>
            <w:r w:rsidR="00B15689">
              <w:rPr>
                <w:sz w:val="20"/>
                <w:szCs w:val="20"/>
                <w:lang w:bidi="ar-SA"/>
              </w:rPr>
              <w:t>nt</w:t>
            </w:r>
          </w:p>
        </w:tc>
        <w:tc>
          <w:tcPr>
            <w:tcW w:w="6352" w:type="dxa"/>
            <w:tcBorders>
              <w:left w:val="none" w:sz="0" w:space="0" w:color="auto"/>
            </w:tcBorders>
            <w:tcPrChange w:id="477" w:author="Sakhadeo, Uttara" w:date="2012-12-12T15:36:00Z">
              <w:tcPr>
                <w:tcW w:w="5130" w:type="dxa"/>
                <w:tcBorders>
                  <w:left w:val="none" w:sz="0" w:space="0" w:color="auto"/>
                </w:tcBorders>
              </w:tcPr>
            </w:tcPrChange>
          </w:tcPr>
          <w:p w:rsidR="00B15689" w:rsidRDefault="0023712C" w:rsidP="001D2B98">
            <w:pPr>
              <w:jc w:val="both"/>
              <w:cnfStyle w:val="000000100000"/>
              <w:rPr>
                <w:ins w:id="478" w:author="Sakhadeo, Uttara" w:date="2012-12-12T15:36:00Z"/>
                <w:sz w:val="20"/>
                <w:lang w:bidi="ar-SA"/>
              </w:rPr>
            </w:pPr>
            <w:r>
              <w:rPr>
                <w:sz w:val="20"/>
                <w:lang w:bidi="ar-SA"/>
              </w:rPr>
              <w:t>Primary identifier of the object</w:t>
            </w:r>
            <w:del w:id="479" w:author="Sakhadeo, Uttara" w:date="2012-12-12T15:36:00Z">
              <w:r w:rsidDel="006E2587">
                <w:rPr>
                  <w:sz w:val="20"/>
                  <w:lang w:bidi="ar-SA"/>
                </w:rPr>
                <w:delText>.</w:delText>
              </w:r>
              <w:r w:rsidR="00B15689" w:rsidDel="006E2587">
                <w:rPr>
                  <w:sz w:val="20"/>
                  <w:lang w:bidi="ar-SA"/>
                </w:rPr>
                <w:delText xml:space="preserve"> (with respect to other </w:delText>
              </w:r>
              <w:r w:rsidR="00FE1EE0" w:rsidDel="006E2587">
                <w:rPr>
                  <w:sz w:val="20"/>
                  <w:lang w:bidi="ar-SA"/>
                </w:rPr>
                <w:delText>StandardDeviation</w:delText>
              </w:r>
              <w:r w:rsidR="00B15689" w:rsidDel="006E2587">
                <w:rPr>
                  <w:sz w:val="20"/>
                  <w:lang w:bidi="ar-SA"/>
                </w:rPr>
                <w:delText xml:space="preserve"> objects. Not universally unique)</w:delText>
              </w:r>
            </w:del>
            <w:ins w:id="480" w:author="Sakhadeo, Uttara" w:date="2012-12-12T15:36:00Z">
              <w:r w:rsidR="006E2587">
                <w:rPr>
                  <w:sz w:val="20"/>
                  <w:lang w:bidi="ar-SA"/>
                </w:rPr>
                <w:t>.</w:t>
              </w:r>
            </w:ins>
          </w:p>
          <w:p w:rsidR="006E2587" w:rsidRPr="0068148D" w:rsidRDefault="006E2587" w:rsidP="001D2B98">
            <w:pPr>
              <w:jc w:val="both"/>
              <w:cnfStyle w:val="000000100000"/>
              <w:rPr>
                <w:sz w:val="20"/>
                <w:lang w:bidi="ar-SA"/>
              </w:rPr>
            </w:pPr>
          </w:p>
        </w:tc>
      </w:tr>
      <w:tr w:rsidR="00B15689" w:rsidRPr="002E1C35" w:rsidTr="006E2587">
        <w:trPr>
          <w:cnfStyle w:val="000000010000"/>
        </w:trPr>
        <w:tc>
          <w:tcPr>
            <w:cnfStyle w:val="001000000000"/>
            <w:tcW w:w="1530" w:type="dxa"/>
            <w:tcBorders>
              <w:right w:val="none" w:sz="0" w:space="0" w:color="auto"/>
            </w:tcBorders>
            <w:tcPrChange w:id="481" w:author="Sakhadeo, Uttara" w:date="2012-12-12T15:36:00Z">
              <w:tcPr>
                <w:tcW w:w="1530" w:type="dxa"/>
                <w:tcBorders>
                  <w:right w:val="none" w:sz="0" w:space="0" w:color="auto"/>
                </w:tcBorders>
              </w:tcPr>
            </w:tcPrChange>
          </w:tcPr>
          <w:p w:rsidR="00B15689" w:rsidRPr="00F4398A" w:rsidRDefault="007F522C" w:rsidP="001B36DD">
            <w:pPr>
              <w:cnfStyle w:val="001000010000"/>
              <w:rPr>
                <w:b w:val="0"/>
                <w:sz w:val="20"/>
                <w:lang w:bidi="ar-SA"/>
              </w:rPr>
            </w:pPr>
            <w:r w:rsidRPr="00F4398A">
              <w:rPr>
                <w:b w:val="0"/>
                <w:sz w:val="20"/>
                <w:lang w:bidi="ar-SA"/>
              </w:rPr>
              <w:t>V</w:t>
            </w:r>
            <w:r w:rsidR="0058299A" w:rsidRPr="00F4398A">
              <w:rPr>
                <w:b w:val="0"/>
                <w:sz w:val="20"/>
                <w:lang w:bidi="ar-SA"/>
              </w:rPr>
              <w:t>alue</w:t>
            </w:r>
          </w:p>
        </w:tc>
        <w:tc>
          <w:tcPr>
            <w:tcW w:w="1586" w:type="dxa"/>
            <w:tcBorders>
              <w:left w:val="none" w:sz="0" w:space="0" w:color="auto"/>
              <w:right w:val="none" w:sz="0" w:space="0" w:color="auto"/>
            </w:tcBorders>
            <w:tcPrChange w:id="482" w:author="Sakhadeo, Uttara" w:date="2012-12-12T15:36:00Z">
              <w:tcPr>
                <w:tcW w:w="1586" w:type="dxa"/>
                <w:tcBorders>
                  <w:left w:val="none" w:sz="0" w:space="0" w:color="auto"/>
                  <w:right w:val="none" w:sz="0" w:space="0" w:color="auto"/>
                </w:tcBorders>
              </w:tcPr>
            </w:tcPrChange>
          </w:tcPr>
          <w:p w:rsidR="00B15689" w:rsidRPr="00F4398A" w:rsidRDefault="0058299A" w:rsidP="001B36DD">
            <w:pPr>
              <w:cnfStyle w:val="000000010000"/>
              <w:rPr>
                <w:sz w:val="20"/>
                <w:lang w:bidi="ar-SA"/>
              </w:rPr>
            </w:pPr>
            <w:r w:rsidRPr="00F4398A">
              <w:rPr>
                <w:sz w:val="20"/>
                <w:lang w:bidi="ar-SA"/>
              </w:rPr>
              <w:t>double</w:t>
            </w:r>
          </w:p>
        </w:tc>
        <w:tc>
          <w:tcPr>
            <w:tcW w:w="6352" w:type="dxa"/>
            <w:tcBorders>
              <w:left w:val="none" w:sz="0" w:space="0" w:color="auto"/>
            </w:tcBorders>
            <w:tcPrChange w:id="483" w:author="Sakhadeo, Uttara" w:date="2012-12-12T15:36:00Z">
              <w:tcPr>
                <w:tcW w:w="5130" w:type="dxa"/>
                <w:tcBorders>
                  <w:left w:val="none" w:sz="0" w:space="0" w:color="auto"/>
                </w:tcBorders>
              </w:tcPr>
            </w:tcPrChange>
          </w:tcPr>
          <w:p w:rsidR="006E2587" w:rsidRDefault="0044118D" w:rsidP="001D2B98">
            <w:pPr>
              <w:jc w:val="both"/>
              <w:cnfStyle w:val="000000010000"/>
              <w:rPr>
                <w:ins w:id="484" w:author="Sakhadeo, Uttara" w:date="2012-12-12T15:35:00Z"/>
                <w:lang w:bidi="ar-SA"/>
              </w:rPr>
            </w:pPr>
            <w:r>
              <w:rPr>
                <w:sz w:val="20"/>
                <w:lang w:bidi="ar-SA"/>
              </w:rPr>
              <w:t>V</w:t>
            </w:r>
            <w:r w:rsidR="0058299A">
              <w:rPr>
                <w:sz w:val="20"/>
                <w:lang w:bidi="ar-SA"/>
              </w:rPr>
              <w:t>alue</w:t>
            </w:r>
            <w:r w:rsidR="00B15689">
              <w:rPr>
                <w:sz w:val="20"/>
                <w:lang w:bidi="ar-SA"/>
              </w:rPr>
              <w:t xml:space="preserve"> of the </w:t>
            </w:r>
            <w:r w:rsidR="0058299A">
              <w:rPr>
                <w:sz w:val="20"/>
                <w:lang w:bidi="ar-SA"/>
              </w:rPr>
              <w:t>standard deviation</w:t>
            </w:r>
            <w:r w:rsidR="00B15689">
              <w:rPr>
                <w:lang w:bidi="ar-SA"/>
              </w:rPr>
              <w:t xml:space="preserve">. </w:t>
            </w:r>
          </w:p>
          <w:p w:rsidR="00B15689" w:rsidRPr="0068148D" w:rsidRDefault="00B15689" w:rsidP="001D2B98">
            <w:pPr>
              <w:jc w:val="both"/>
              <w:cnfStyle w:val="000000010000"/>
              <w:rPr>
                <w:sz w:val="20"/>
                <w:lang w:bidi="ar-SA"/>
              </w:rPr>
            </w:pPr>
            <w:r>
              <w:rPr>
                <w:lang w:bidi="ar-SA"/>
              </w:rPr>
              <w:t xml:space="preserve"> </w:t>
            </w:r>
          </w:p>
        </w:tc>
      </w:tr>
    </w:tbl>
    <w:p w:rsidR="00364FA8" w:rsidRDefault="00364FA8" w:rsidP="00364FA8">
      <w:pPr>
        <w:pStyle w:val="Heading4"/>
        <w:rPr>
          <w:ins w:id="485" w:author="Sakhadeo, Uttara" w:date="2012-12-12T15:47:00Z"/>
          <w:lang w:bidi="ar-SA"/>
        </w:rPr>
      </w:pPr>
      <w:ins w:id="486" w:author="Sakhadeo, Uttara" w:date="2012-12-12T15:47:00Z">
        <w:r w:rsidRPr="0028682D">
          <w:rPr>
            <w:lang w:bidi="ar-SA"/>
          </w:rPr>
          <w:t xml:space="preserve">The </w:t>
        </w:r>
        <w:r w:rsidRPr="007F522C">
          <w:rPr>
            <w:sz w:val="20"/>
            <w:lang w:bidi="ar-SA"/>
          </w:rPr>
          <w:t>CovarianceTypeEnum</w:t>
        </w:r>
        <w:r w:rsidRPr="0028682D">
          <w:rPr>
            <w:lang w:bidi="ar-SA"/>
          </w:rPr>
          <w:t xml:space="preserve"> Object</w:t>
        </w:r>
      </w:ins>
    </w:p>
    <w:p w:rsidR="00364FA8" w:rsidRDefault="00364FA8" w:rsidP="00364FA8">
      <w:pPr>
        <w:jc w:val="both"/>
        <w:rPr>
          <w:ins w:id="487" w:author="Sakhadeo, Uttara" w:date="2012-12-12T15:47:00Z"/>
          <w:lang w:bidi="ar-SA"/>
        </w:rPr>
      </w:pPr>
      <w:ins w:id="488" w:author="Sakhadeo, Uttara" w:date="2012-12-12T15:47:00Z">
        <w:r>
          <w:rPr>
            <w:lang w:bidi="ar-SA"/>
          </w:rPr>
          <w:t xml:space="preserve">The </w:t>
        </w:r>
        <w:r w:rsidR="00A964B6" w:rsidRPr="00A964B6">
          <w:rPr>
            <w:lang w:bidi="ar-SA"/>
          </w:rPr>
          <w:t xml:space="preserve">CovarianceTypeEnum </w:t>
        </w:r>
        <w:r>
          <w:rPr>
            <w:lang w:bidi="ar-SA"/>
          </w:rPr>
          <w:t xml:space="preserve">object describes </w:t>
        </w:r>
        <w:r w:rsidR="00A964B6">
          <w:rPr>
            <w:lang w:bidi="ar-SA"/>
          </w:rPr>
          <w:t>type</w:t>
        </w:r>
        <w:r>
          <w:rPr>
            <w:lang w:bidi="ar-SA"/>
          </w:rPr>
          <w:t xml:space="preserve"> a covariance object (See section 3.1.19</w:t>
        </w:r>
        <w:r w:rsidR="00A964B6">
          <w:rPr>
            <w:lang w:bidi="ar-SA"/>
          </w:rPr>
          <w:t xml:space="preserve">). </w:t>
        </w:r>
      </w:ins>
    </w:p>
    <w:tbl>
      <w:tblPr>
        <w:tblStyle w:val="MediumShading1-Accent11"/>
        <w:tblW w:w="9468" w:type="dxa"/>
        <w:tblBorders>
          <w:insideV w:val="single" w:sz="8" w:space="0" w:color="7BA0CD" w:themeColor="accent1" w:themeTint="BF"/>
        </w:tblBorders>
        <w:tblLayout w:type="fixed"/>
        <w:tblLook w:val="04A0"/>
        <w:tblPrChange w:id="489" w:author="Sakhadeo, Uttara" w:date="2012-12-12T15:49:00Z">
          <w:tblPr>
            <w:tblStyle w:val="MediumShading1-Accent11"/>
            <w:tblW w:w="9468" w:type="dxa"/>
            <w:tblBorders>
              <w:insideV w:val="single" w:sz="8" w:space="0" w:color="7BA0CD" w:themeColor="accent1" w:themeTint="BF"/>
            </w:tblBorders>
            <w:tblLayout w:type="fixed"/>
            <w:tblLook w:val="04A0"/>
          </w:tblPr>
        </w:tblPrChange>
      </w:tblPr>
      <w:tblGrid>
        <w:gridCol w:w="2718"/>
        <w:gridCol w:w="1170"/>
        <w:gridCol w:w="5580"/>
        <w:tblGridChange w:id="490">
          <w:tblGrid>
            <w:gridCol w:w="1530"/>
            <w:gridCol w:w="1586"/>
            <w:gridCol w:w="6352"/>
          </w:tblGrid>
        </w:tblGridChange>
      </w:tblGrid>
      <w:tr w:rsidR="00364FA8" w:rsidRPr="007B7A63" w:rsidTr="00AC7410">
        <w:trPr>
          <w:cnfStyle w:val="100000000000"/>
          <w:ins w:id="491" w:author="Sakhadeo, Uttara" w:date="2012-12-12T15:47:00Z"/>
        </w:trPr>
        <w:tc>
          <w:tcPr>
            <w:cnfStyle w:val="001000000000"/>
            <w:tcW w:w="2718" w:type="dxa"/>
            <w:tcBorders>
              <w:top w:val="none" w:sz="0" w:space="0" w:color="auto"/>
              <w:left w:val="none" w:sz="0" w:space="0" w:color="auto"/>
              <w:right w:val="none" w:sz="0" w:space="0" w:color="auto"/>
            </w:tcBorders>
            <w:tcPrChange w:id="492" w:author="Sakhadeo, Uttara" w:date="2012-12-12T15:49:00Z">
              <w:tcPr>
                <w:tcW w:w="1530" w:type="dxa"/>
                <w:tcBorders>
                  <w:top w:val="none" w:sz="0" w:space="0" w:color="auto"/>
                  <w:left w:val="none" w:sz="0" w:space="0" w:color="auto"/>
                  <w:bottom w:val="none" w:sz="0" w:space="0" w:color="auto"/>
                  <w:right w:val="none" w:sz="0" w:space="0" w:color="auto"/>
                </w:tcBorders>
              </w:tcPr>
            </w:tcPrChange>
          </w:tcPr>
          <w:p w:rsidR="00364FA8" w:rsidRPr="007B7A63" w:rsidRDefault="00364FA8" w:rsidP="0032569B">
            <w:pPr>
              <w:cnfStyle w:val="101000000000"/>
              <w:rPr>
                <w:ins w:id="493" w:author="Sakhadeo, Uttara" w:date="2012-12-12T15:47:00Z"/>
                <w:sz w:val="20"/>
                <w:szCs w:val="20"/>
                <w:lang w:bidi="ar-SA"/>
              </w:rPr>
            </w:pPr>
            <w:ins w:id="494" w:author="Sakhadeo, Uttara" w:date="2012-12-12T15:47:00Z">
              <w:r w:rsidRPr="007B7A63">
                <w:rPr>
                  <w:sz w:val="20"/>
                  <w:szCs w:val="20"/>
                  <w:lang w:bidi="ar-SA"/>
                </w:rPr>
                <w:t>Field Name</w:t>
              </w:r>
            </w:ins>
          </w:p>
        </w:tc>
        <w:tc>
          <w:tcPr>
            <w:tcW w:w="1170" w:type="dxa"/>
            <w:tcBorders>
              <w:top w:val="none" w:sz="0" w:space="0" w:color="auto"/>
              <w:left w:val="none" w:sz="0" w:space="0" w:color="auto"/>
              <w:right w:val="none" w:sz="0" w:space="0" w:color="auto"/>
            </w:tcBorders>
            <w:tcPrChange w:id="495" w:author="Sakhadeo, Uttara" w:date="2012-12-12T15:49:00Z">
              <w:tcPr>
                <w:tcW w:w="1586" w:type="dxa"/>
                <w:tcBorders>
                  <w:top w:val="none" w:sz="0" w:space="0" w:color="auto"/>
                  <w:left w:val="none" w:sz="0" w:space="0" w:color="auto"/>
                  <w:bottom w:val="none" w:sz="0" w:space="0" w:color="auto"/>
                  <w:right w:val="none" w:sz="0" w:space="0" w:color="auto"/>
                </w:tcBorders>
              </w:tcPr>
            </w:tcPrChange>
          </w:tcPr>
          <w:p w:rsidR="00364FA8" w:rsidRPr="007B7A63" w:rsidRDefault="00364FA8" w:rsidP="0032569B">
            <w:pPr>
              <w:cnfStyle w:val="100000000000"/>
              <w:rPr>
                <w:ins w:id="496" w:author="Sakhadeo, Uttara" w:date="2012-12-12T15:47:00Z"/>
                <w:sz w:val="20"/>
                <w:szCs w:val="20"/>
                <w:lang w:bidi="ar-SA"/>
              </w:rPr>
            </w:pPr>
            <w:ins w:id="497" w:author="Sakhadeo, Uttara" w:date="2012-12-12T15:47:00Z">
              <w:r w:rsidRPr="007B7A63">
                <w:rPr>
                  <w:sz w:val="20"/>
                  <w:szCs w:val="20"/>
                  <w:lang w:bidi="ar-SA"/>
                </w:rPr>
                <w:t>Field Type</w:t>
              </w:r>
            </w:ins>
          </w:p>
        </w:tc>
        <w:tc>
          <w:tcPr>
            <w:tcW w:w="5580" w:type="dxa"/>
            <w:tcBorders>
              <w:top w:val="none" w:sz="0" w:space="0" w:color="auto"/>
              <w:left w:val="none" w:sz="0" w:space="0" w:color="auto"/>
              <w:right w:val="none" w:sz="0" w:space="0" w:color="auto"/>
            </w:tcBorders>
            <w:tcPrChange w:id="498" w:author="Sakhadeo, Uttara" w:date="2012-12-12T15:49:00Z">
              <w:tcPr>
                <w:tcW w:w="6352" w:type="dxa"/>
                <w:tcBorders>
                  <w:top w:val="none" w:sz="0" w:space="0" w:color="auto"/>
                  <w:left w:val="none" w:sz="0" w:space="0" w:color="auto"/>
                  <w:bottom w:val="none" w:sz="0" w:space="0" w:color="auto"/>
                  <w:right w:val="none" w:sz="0" w:space="0" w:color="auto"/>
                </w:tcBorders>
              </w:tcPr>
            </w:tcPrChange>
          </w:tcPr>
          <w:p w:rsidR="00364FA8" w:rsidRPr="007B7A63" w:rsidRDefault="00364FA8" w:rsidP="0032569B">
            <w:pPr>
              <w:cnfStyle w:val="100000000000"/>
              <w:rPr>
                <w:ins w:id="499" w:author="Sakhadeo, Uttara" w:date="2012-12-12T15:47:00Z"/>
                <w:sz w:val="20"/>
                <w:szCs w:val="20"/>
                <w:lang w:bidi="ar-SA"/>
              </w:rPr>
            </w:pPr>
            <w:ins w:id="500" w:author="Sakhadeo, Uttara" w:date="2012-12-12T15:47:00Z">
              <w:r w:rsidRPr="007B7A63">
                <w:rPr>
                  <w:sz w:val="20"/>
                  <w:szCs w:val="20"/>
                  <w:lang w:bidi="ar-SA"/>
                </w:rPr>
                <w:t>Description</w:t>
              </w:r>
            </w:ins>
          </w:p>
        </w:tc>
      </w:tr>
      <w:tr w:rsidR="00364FA8" w:rsidRPr="002E1C35" w:rsidTr="00AC7410">
        <w:trPr>
          <w:cnfStyle w:val="000000100000"/>
          <w:ins w:id="501" w:author="Sakhadeo, Uttara" w:date="2012-12-12T15:47:00Z"/>
        </w:trPr>
        <w:tc>
          <w:tcPr>
            <w:cnfStyle w:val="001000000000"/>
            <w:tcW w:w="2718" w:type="dxa"/>
            <w:tcBorders>
              <w:right w:val="none" w:sz="0" w:space="0" w:color="auto"/>
            </w:tcBorders>
            <w:tcPrChange w:id="502" w:author="Sakhadeo, Uttara" w:date="2012-12-12T15:49:00Z">
              <w:tcPr>
                <w:tcW w:w="1530" w:type="dxa"/>
                <w:tcBorders>
                  <w:right w:val="none" w:sz="0" w:space="0" w:color="auto"/>
                </w:tcBorders>
              </w:tcPr>
            </w:tcPrChange>
          </w:tcPr>
          <w:p w:rsidR="00364FA8" w:rsidRPr="0068148D" w:rsidRDefault="00364FA8" w:rsidP="0032569B">
            <w:pPr>
              <w:cnfStyle w:val="001000100000"/>
              <w:rPr>
                <w:ins w:id="503" w:author="Sakhadeo, Uttara" w:date="2012-12-12T15:47:00Z"/>
                <w:b w:val="0"/>
                <w:sz w:val="20"/>
                <w:lang w:bidi="ar-SA"/>
              </w:rPr>
            </w:pPr>
            <w:ins w:id="504" w:author="Sakhadeo, Uttara" w:date="2012-12-12T15:47:00Z">
              <w:r>
                <w:rPr>
                  <w:b w:val="0"/>
                  <w:sz w:val="20"/>
                  <w:lang w:bidi="ar-SA"/>
                </w:rPr>
                <w:t>Idx</w:t>
              </w:r>
            </w:ins>
          </w:p>
        </w:tc>
        <w:tc>
          <w:tcPr>
            <w:tcW w:w="1170" w:type="dxa"/>
            <w:tcBorders>
              <w:left w:val="none" w:sz="0" w:space="0" w:color="auto"/>
              <w:right w:val="none" w:sz="0" w:space="0" w:color="auto"/>
            </w:tcBorders>
            <w:tcPrChange w:id="505" w:author="Sakhadeo, Uttara" w:date="2012-12-12T15:49:00Z">
              <w:tcPr>
                <w:tcW w:w="1586" w:type="dxa"/>
                <w:tcBorders>
                  <w:left w:val="none" w:sz="0" w:space="0" w:color="auto"/>
                  <w:right w:val="none" w:sz="0" w:space="0" w:color="auto"/>
                </w:tcBorders>
              </w:tcPr>
            </w:tcPrChange>
          </w:tcPr>
          <w:p w:rsidR="00364FA8" w:rsidRPr="0068148D" w:rsidRDefault="00364FA8" w:rsidP="0032569B">
            <w:pPr>
              <w:cnfStyle w:val="000000100000"/>
              <w:rPr>
                <w:ins w:id="506" w:author="Sakhadeo, Uttara" w:date="2012-12-12T15:47:00Z"/>
                <w:sz w:val="20"/>
                <w:szCs w:val="20"/>
                <w:lang w:bidi="ar-SA"/>
              </w:rPr>
            </w:pPr>
            <w:ins w:id="507" w:author="Sakhadeo, Uttara" w:date="2012-12-12T15:47:00Z">
              <w:r>
                <w:rPr>
                  <w:sz w:val="20"/>
                  <w:szCs w:val="20"/>
                  <w:lang w:bidi="ar-SA"/>
                </w:rPr>
                <w:t>int</w:t>
              </w:r>
            </w:ins>
          </w:p>
        </w:tc>
        <w:tc>
          <w:tcPr>
            <w:tcW w:w="5580" w:type="dxa"/>
            <w:tcBorders>
              <w:left w:val="none" w:sz="0" w:space="0" w:color="auto"/>
            </w:tcBorders>
            <w:tcPrChange w:id="508" w:author="Sakhadeo, Uttara" w:date="2012-12-12T15:49:00Z">
              <w:tcPr>
                <w:tcW w:w="6352" w:type="dxa"/>
                <w:tcBorders>
                  <w:left w:val="none" w:sz="0" w:space="0" w:color="auto"/>
                </w:tcBorders>
              </w:tcPr>
            </w:tcPrChange>
          </w:tcPr>
          <w:p w:rsidR="00364FA8" w:rsidRDefault="00364FA8" w:rsidP="0032569B">
            <w:pPr>
              <w:jc w:val="both"/>
              <w:cnfStyle w:val="000000100000"/>
              <w:rPr>
                <w:ins w:id="509" w:author="Sakhadeo, Uttara" w:date="2012-12-12T15:47:00Z"/>
                <w:sz w:val="20"/>
                <w:lang w:bidi="ar-SA"/>
              </w:rPr>
            </w:pPr>
            <w:ins w:id="510" w:author="Sakhadeo, Uttara" w:date="2012-12-12T15:47:00Z">
              <w:r>
                <w:rPr>
                  <w:sz w:val="20"/>
                  <w:lang w:bidi="ar-SA"/>
                </w:rPr>
                <w:t>Primary identifier of the object.</w:t>
              </w:r>
            </w:ins>
          </w:p>
          <w:p w:rsidR="00364FA8" w:rsidRPr="0068148D" w:rsidRDefault="00364FA8" w:rsidP="0032569B">
            <w:pPr>
              <w:jc w:val="both"/>
              <w:cnfStyle w:val="000000100000"/>
              <w:rPr>
                <w:ins w:id="511" w:author="Sakhadeo, Uttara" w:date="2012-12-12T15:47:00Z"/>
                <w:sz w:val="20"/>
                <w:lang w:bidi="ar-SA"/>
              </w:rPr>
            </w:pPr>
          </w:p>
        </w:tc>
      </w:tr>
      <w:tr w:rsidR="00A964B6" w:rsidRPr="002E1C35" w:rsidTr="00AC7410">
        <w:trPr>
          <w:cnfStyle w:val="000000010000"/>
          <w:ins w:id="512" w:author="Sakhadeo, Uttara" w:date="2012-12-12T15:47:00Z"/>
        </w:trPr>
        <w:tc>
          <w:tcPr>
            <w:cnfStyle w:val="001000000000"/>
            <w:tcW w:w="2718" w:type="dxa"/>
            <w:tcBorders>
              <w:right w:val="none" w:sz="0" w:space="0" w:color="auto"/>
            </w:tcBorders>
            <w:tcPrChange w:id="513" w:author="Sakhadeo, Uttara" w:date="2012-12-12T15:49:00Z">
              <w:tcPr>
                <w:tcW w:w="1530" w:type="dxa"/>
                <w:tcBorders>
                  <w:right w:val="none" w:sz="0" w:space="0" w:color="auto"/>
                </w:tcBorders>
              </w:tcPr>
            </w:tcPrChange>
          </w:tcPr>
          <w:p w:rsidR="00A964B6" w:rsidRPr="00F4398A" w:rsidRDefault="00A964B6" w:rsidP="0032569B">
            <w:pPr>
              <w:cnfStyle w:val="001000010000"/>
              <w:rPr>
                <w:ins w:id="514" w:author="Sakhadeo, Uttara" w:date="2012-12-12T15:47:00Z"/>
                <w:b w:val="0"/>
                <w:sz w:val="20"/>
                <w:lang w:bidi="ar-SA"/>
              </w:rPr>
            </w:pPr>
            <w:ins w:id="515" w:author="Sakhadeo, Uttara" w:date="2012-12-12T15:49:00Z">
              <w:r w:rsidRPr="00A964B6">
                <w:rPr>
                  <w:b w:val="0"/>
                  <w:sz w:val="20"/>
                  <w:lang w:bidi="ar-SA"/>
                </w:rPr>
                <w:t>LEAR_CORRELATION</w:t>
              </w:r>
            </w:ins>
          </w:p>
        </w:tc>
        <w:tc>
          <w:tcPr>
            <w:tcW w:w="1170" w:type="dxa"/>
            <w:tcBorders>
              <w:left w:val="none" w:sz="0" w:space="0" w:color="auto"/>
              <w:right w:val="none" w:sz="0" w:space="0" w:color="auto"/>
            </w:tcBorders>
            <w:tcPrChange w:id="516" w:author="Sakhadeo, Uttara" w:date="2012-12-12T15:49:00Z">
              <w:tcPr>
                <w:tcW w:w="1586" w:type="dxa"/>
                <w:tcBorders>
                  <w:left w:val="none" w:sz="0" w:space="0" w:color="auto"/>
                  <w:right w:val="none" w:sz="0" w:space="0" w:color="auto"/>
                </w:tcBorders>
              </w:tcPr>
            </w:tcPrChange>
          </w:tcPr>
          <w:p w:rsidR="00A964B6" w:rsidRPr="00F4398A" w:rsidRDefault="00AC7410" w:rsidP="0032569B">
            <w:pPr>
              <w:cnfStyle w:val="000000010000"/>
              <w:rPr>
                <w:ins w:id="517" w:author="Sakhadeo, Uttara" w:date="2012-12-12T15:47:00Z"/>
                <w:sz w:val="20"/>
                <w:lang w:bidi="ar-SA"/>
              </w:rPr>
            </w:pPr>
            <w:r>
              <w:rPr>
                <w:sz w:val="20"/>
                <w:lang w:bidi="ar-SA"/>
              </w:rPr>
              <w:t>Enum</w:t>
            </w:r>
          </w:p>
        </w:tc>
        <w:tc>
          <w:tcPr>
            <w:tcW w:w="5580" w:type="dxa"/>
            <w:tcBorders>
              <w:left w:val="none" w:sz="0" w:space="0" w:color="auto"/>
            </w:tcBorders>
            <w:tcPrChange w:id="518" w:author="Sakhadeo, Uttara" w:date="2012-12-12T15:49:00Z">
              <w:tcPr>
                <w:tcW w:w="6352" w:type="dxa"/>
                <w:tcBorders>
                  <w:left w:val="none" w:sz="0" w:space="0" w:color="auto"/>
                </w:tcBorders>
              </w:tcPr>
            </w:tcPrChange>
          </w:tcPr>
          <w:p w:rsidR="00A964B6" w:rsidRPr="0068148D" w:rsidRDefault="00AC7410" w:rsidP="00AC7410">
            <w:pPr>
              <w:jc w:val="both"/>
              <w:cnfStyle w:val="000000010000"/>
              <w:rPr>
                <w:ins w:id="519" w:author="Sakhadeo, Uttara" w:date="2012-12-12T15:47:00Z"/>
                <w:sz w:val="20"/>
                <w:lang w:bidi="ar-SA"/>
              </w:rPr>
            </w:pPr>
            <w:r>
              <w:rPr>
                <w:sz w:val="20"/>
                <w:szCs w:val="20"/>
                <w:lang w:bidi="ar-SA"/>
              </w:rPr>
              <w:t>Indicates a structured covariance using the Lear model</w:t>
            </w:r>
          </w:p>
        </w:tc>
      </w:tr>
      <w:tr w:rsidR="00A964B6" w:rsidRPr="002E1C35" w:rsidTr="00AC7410">
        <w:trPr>
          <w:cnfStyle w:val="000000100000"/>
          <w:ins w:id="520" w:author="Sakhadeo, Uttara" w:date="2012-12-12T15:48:00Z"/>
        </w:trPr>
        <w:tc>
          <w:tcPr>
            <w:cnfStyle w:val="001000000000"/>
            <w:tcW w:w="2718" w:type="dxa"/>
            <w:tcBorders>
              <w:right w:val="single" w:sz="8" w:space="0" w:color="7BA0CD" w:themeColor="accent1" w:themeTint="BF"/>
            </w:tcBorders>
            <w:tcPrChange w:id="521" w:author="Sakhadeo, Uttara" w:date="2012-12-12T15:49:00Z">
              <w:tcPr>
                <w:tcW w:w="1530" w:type="dxa"/>
              </w:tcPr>
            </w:tcPrChange>
          </w:tcPr>
          <w:p w:rsidR="005B2199" w:rsidRDefault="00A964B6">
            <w:pPr>
              <w:tabs>
                <w:tab w:val="left" w:pos="1250"/>
              </w:tabs>
              <w:cnfStyle w:val="001000100000"/>
              <w:rPr>
                <w:ins w:id="522" w:author="Sakhadeo, Uttara" w:date="2012-12-12T15:48:00Z"/>
                <w:b w:val="0"/>
                <w:bCs w:val="0"/>
                <w:sz w:val="20"/>
                <w:lang w:bidi="ar-SA"/>
              </w:rPr>
              <w:pPrChange w:id="523" w:author="Sakhadeo, Uttara" w:date="2012-12-12T15:50:00Z">
                <w:pPr>
                  <w:spacing w:after="200" w:line="276" w:lineRule="auto"/>
                  <w:cnfStyle w:val="001000100000"/>
                </w:pPr>
              </w:pPrChange>
            </w:pPr>
            <w:ins w:id="524" w:author="Sakhadeo, Uttara" w:date="2012-12-12T15:50:00Z">
              <w:r>
                <w:rPr>
                  <w:b w:val="0"/>
                  <w:sz w:val="20"/>
                  <w:lang w:bidi="ar-SA"/>
                </w:rPr>
                <w:t>UNSTRUCTURED_CORRELATION</w:t>
              </w:r>
            </w:ins>
          </w:p>
        </w:tc>
        <w:tc>
          <w:tcPr>
            <w:tcW w:w="1170" w:type="dxa"/>
            <w:tcBorders>
              <w:left w:val="single" w:sz="8" w:space="0" w:color="7BA0CD" w:themeColor="accent1" w:themeTint="BF"/>
              <w:right w:val="single" w:sz="8" w:space="0" w:color="7BA0CD" w:themeColor="accent1" w:themeTint="BF"/>
            </w:tcBorders>
            <w:tcPrChange w:id="525" w:author="Sakhadeo, Uttara" w:date="2012-12-12T15:49:00Z">
              <w:tcPr>
                <w:tcW w:w="1586" w:type="dxa"/>
              </w:tcPr>
            </w:tcPrChange>
          </w:tcPr>
          <w:p w:rsidR="00A964B6" w:rsidRPr="00F4398A" w:rsidRDefault="00AC7410" w:rsidP="0032569B">
            <w:pPr>
              <w:cnfStyle w:val="000000100000"/>
              <w:rPr>
                <w:ins w:id="526" w:author="Sakhadeo, Uttara" w:date="2012-12-12T15:48:00Z"/>
                <w:sz w:val="20"/>
                <w:lang w:bidi="ar-SA"/>
              </w:rPr>
            </w:pPr>
            <w:r>
              <w:rPr>
                <w:sz w:val="20"/>
                <w:lang w:bidi="ar-SA"/>
              </w:rPr>
              <w:t>Enum</w:t>
            </w:r>
          </w:p>
        </w:tc>
        <w:tc>
          <w:tcPr>
            <w:tcW w:w="5580" w:type="dxa"/>
            <w:tcBorders>
              <w:left w:val="single" w:sz="8" w:space="0" w:color="7BA0CD" w:themeColor="accent1" w:themeTint="BF"/>
            </w:tcBorders>
            <w:tcPrChange w:id="527" w:author="Sakhadeo, Uttara" w:date="2012-12-12T15:49:00Z">
              <w:tcPr>
                <w:tcW w:w="6352" w:type="dxa"/>
              </w:tcPr>
            </w:tcPrChange>
          </w:tcPr>
          <w:p w:rsidR="00A964B6" w:rsidRDefault="00AC7410" w:rsidP="00AC7410">
            <w:pPr>
              <w:jc w:val="both"/>
              <w:cnfStyle w:val="000000100000"/>
              <w:rPr>
                <w:ins w:id="528" w:author="Sakhadeo, Uttara" w:date="2012-12-12T15:48:00Z"/>
                <w:sz w:val="20"/>
                <w:lang w:bidi="ar-SA"/>
              </w:rPr>
            </w:pPr>
            <w:r>
              <w:rPr>
                <w:sz w:val="20"/>
                <w:szCs w:val="20"/>
                <w:lang w:bidi="ar-SA"/>
              </w:rPr>
              <w:t>Indicates an unstructured covariance expressed as a correlation matrix with associated standard deviation values.</w:t>
            </w:r>
          </w:p>
        </w:tc>
      </w:tr>
      <w:tr w:rsidR="00A964B6" w:rsidRPr="002E1C35" w:rsidTr="00AC7410">
        <w:trPr>
          <w:cnfStyle w:val="000000010000"/>
          <w:ins w:id="529" w:author="Sakhadeo, Uttara" w:date="2012-12-12T15:48:00Z"/>
        </w:trPr>
        <w:tc>
          <w:tcPr>
            <w:cnfStyle w:val="001000000000"/>
            <w:tcW w:w="2718" w:type="dxa"/>
            <w:tcBorders>
              <w:right w:val="single" w:sz="8" w:space="0" w:color="7BA0CD" w:themeColor="accent1" w:themeTint="BF"/>
            </w:tcBorders>
            <w:tcPrChange w:id="530" w:author="Sakhadeo, Uttara" w:date="2012-12-12T15:49:00Z">
              <w:tcPr>
                <w:tcW w:w="1530" w:type="dxa"/>
              </w:tcPr>
            </w:tcPrChange>
          </w:tcPr>
          <w:p w:rsidR="00A964B6" w:rsidRPr="00F4398A" w:rsidRDefault="00A964B6" w:rsidP="0032569B">
            <w:pPr>
              <w:cnfStyle w:val="001000010000"/>
              <w:rPr>
                <w:ins w:id="531" w:author="Sakhadeo, Uttara" w:date="2012-12-12T15:48:00Z"/>
                <w:b w:val="0"/>
                <w:sz w:val="20"/>
                <w:lang w:bidi="ar-SA"/>
              </w:rPr>
            </w:pPr>
            <w:ins w:id="532" w:author="Sakhadeo, Uttara" w:date="2012-12-12T15:50:00Z">
              <w:r>
                <w:rPr>
                  <w:b w:val="0"/>
                  <w:sz w:val="20"/>
                  <w:lang w:bidi="ar-SA"/>
                </w:rPr>
                <w:t>UNSTRUCTURED_COVARIANCE</w:t>
              </w:r>
            </w:ins>
          </w:p>
        </w:tc>
        <w:tc>
          <w:tcPr>
            <w:tcW w:w="1170" w:type="dxa"/>
            <w:tcBorders>
              <w:left w:val="single" w:sz="8" w:space="0" w:color="7BA0CD" w:themeColor="accent1" w:themeTint="BF"/>
              <w:right w:val="single" w:sz="8" w:space="0" w:color="7BA0CD" w:themeColor="accent1" w:themeTint="BF"/>
            </w:tcBorders>
            <w:tcPrChange w:id="533" w:author="Sakhadeo, Uttara" w:date="2012-12-12T15:49:00Z">
              <w:tcPr>
                <w:tcW w:w="1586" w:type="dxa"/>
              </w:tcPr>
            </w:tcPrChange>
          </w:tcPr>
          <w:p w:rsidR="00A964B6" w:rsidRPr="00F4398A" w:rsidRDefault="00AC7410" w:rsidP="0032569B">
            <w:pPr>
              <w:cnfStyle w:val="000000010000"/>
              <w:rPr>
                <w:ins w:id="534" w:author="Sakhadeo, Uttara" w:date="2012-12-12T15:48:00Z"/>
                <w:sz w:val="20"/>
                <w:lang w:bidi="ar-SA"/>
              </w:rPr>
            </w:pPr>
            <w:r>
              <w:rPr>
                <w:sz w:val="20"/>
                <w:lang w:bidi="ar-SA"/>
              </w:rPr>
              <w:t>Enum</w:t>
            </w:r>
          </w:p>
        </w:tc>
        <w:tc>
          <w:tcPr>
            <w:tcW w:w="5580" w:type="dxa"/>
            <w:tcBorders>
              <w:left w:val="single" w:sz="8" w:space="0" w:color="7BA0CD" w:themeColor="accent1" w:themeTint="BF"/>
            </w:tcBorders>
            <w:tcPrChange w:id="535" w:author="Sakhadeo, Uttara" w:date="2012-12-12T15:49:00Z">
              <w:tcPr>
                <w:tcW w:w="6352" w:type="dxa"/>
              </w:tcPr>
            </w:tcPrChange>
          </w:tcPr>
          <w:p w:rsidR="00A964B6" w:rsidRDefault="00AC7410" w:rsidP="00AC7410">
            <w:pPr>
              <w:jc w:val="both"/>
              <w:cnfStyle w:val="000000010000"/>
              <w:rPr>
                <w:ins w:id="536" w:author="Sakhadeo, Uttara" w:date="2012-12-12T15:48:00Z"/>
                <w:sz w:val="20"/>
                <w:lang w:bidi="ar-SA"/>
              </w:rPr>
            </w:pPr>
            <w:r>
              <w:rPr>
                <w:sz w:val="20"/>
                <w:szCs w:val="20"/>
                <w:lang w:bidi="ar-SA"/>
              </w:rPr>
              <w:t>Indicates an unstructured covariance.</w:t>
            </w:r>
          </w:p>
        </w:tc>
      </w:tr>
    </w:tbl>
    <w:p w:rsidR="00B15689" w:rsidRDefault="00B15689" w:rsidP="00B15689">
      <w:pPr>
        <w:pStyle w:val="Heading3"/>
        <w:rPr>
          <w:lang w:bidi="ar-SA"/>
        </w:rPr>
      </w:pPr>
      <w:bookmarkStart w:id="537" w:name="_Toc343466961"/>
      <w:r w:rsidRPr="0028682D">
        <w:rPr>
          <w:lang w:bidi="ar-SA"/>
        </w:rPr>
        <w:t>The Covariance</w:t>
      </w:r>
      <w:r>
        <w:rPr>
          <w:lang w:bidi="ar-SA"/>
        </w:rPr>
        <w:t>Set</w:t>
      </w:r>
      <w:r w:rsidRPr="0028682D">
        <w:rPr>
          <w:lang w:bidi="ar-SA"/>
        </w:rPr>
        <w:t xml:space="preserve"> Object</w:t>
      </w:r>
      <w:bookmarkEnd w:id="537"/>
    </w:p>
    <w:p w:rsidR="00177E82" w:rsidRDefault="00177E82" w:rsidP="00177E82">
      <w:pPr>
        <w:rPr>
          <w:lang w:bidi="ar-SA"/>
        </w:rPr>
      </w:pPr>
      <w:r>
        <w:rPr>
          <w:lang w:bidi="ar-SA"/>
        </w:rPr>
        <w:t xml:space="preserve">The </w:t>
      </w:r>
      <w:r w:rsidRPr="0028682D">
        <w:rPr>
          <w:lang w:bidi="ar-SA"/>
        </w:rPr>
        <w:t>Covariance</w:t>
      </w:r>
      <w:r>
        <w:rPr>
          <w:lang w:bidi="ar-SA"/>
        </w:rPr>
        <w:t>Set</w:t>
      </w:r>
      <w:r w:rsidRPr="0028682D">
        <w:rPr>
          <w:lang w:bidi="ar-SA"/>
        </w:rPr>
        <w:t xml:space="preserve"> </w:t>
      </w:r>
      <w:r>
        <w:rPr>
          <w:lang w:bidi="ar-SA"/>
        </w:rPr>
        <w:t xml:space="preserve">object describes </w:t>
      </w:r>
      <w:r w:rsidR="00AC7410">
        <w:rPr>
          <w:lang w:bidi="ar-SA"/>
        </w:rPr>
        <w:t>a s</w:t>
      </w:r>
      <w:r>
        <w:rPr>
          <w:lang w:bidi="ar-SA"/>
        </w:rPr>
        <w:t xml:space="preserve">et of </w:t>
      </w:r>
      <w:r w:rsidRPr="0028682D">
        <w:rPr>
          <w:lang w:bidi="ar-SA"/>
        </w:rPr>
        <w:t xml:space="preserve">Covariance </w:t>
      </w:r>
      <w:r>
        <w:rPr>
          <w:lang w:bidi="ar-SA"/>
        </w:rPr>
        <w:t>objects.</w:t>
      </w:r>
    </w:p>
    <w:tbl>
      <w:tblPr>
        <w:tblStyle w:val="MediumShading1-Accent11"/>
        <w:tblW w:w="9468" w:type="dxa"/>
        <w:tblBorders>
          <w:insideV w:val="single" w:sz="8" w:space="0" w:color="7BA0CD" w:themeColor="accent1" w:themeTint="BF"/>
        </w:tblBorders>
        <w:tblLayout w:type="fixed"/>
        <w:tblLook w:val="04A0"/>
        <w:tblPrChange w:id="538" w:author="Sakhadeo, Uttara" w:date="2012-12-12T15:36: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140"/>
        <w:tblGridChange w:id="539">
          <w:tblGrid>
            <w:gridCol w:w="1408"/>
            <w:gridCol w:w="1920"/>
            <w:gridCol w:w="5182"/>
          </w:tblGrid>
        </w:tblGridChange>
      </w:tblGrid>
      <w:tr w:rsidR="00177E82" w:rsidRPr="007B7A63" w:rsidTr="006E2587">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540" w:author="Sakhadeo, Uttara" w:date="2012-12-12T15:36:00Z">
              <w:tcPr>
                <w:tcW w:w="1408" w:type="dxa"/>
                <w:tcBorders>
                  <w:top w:val="none" w:sz="0" w:space="0" w:color="auto"/>
                  <w:left w:val="none" w:sz="0" w:space="0" w:color="auto"/>
                  <w:bottom w:val="none" w:sz="0" w:space="0" w:color="auto"/>
                  <w:right w:val="none" w:sz="0" w:space="0" w:color="auto"/>
                </w:tcBorders>
              </w:tcPr>
            </w:tcPrChange>
          </w:tcPr>
          <w:p w:rsidR="00177E82" w:rsidRPr="007B7A63" w:rsidRDefault="00177E82" w:rsidP="001B36DD">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541" w:author="Sakhadeo, Uttara" w:date="2012-12-12T15:36:00Z">
              <w:tcPr>
                <w:tcW w:w="1920" w:type="dxa"/>
                <w:tcBorders>
                  <w:top w:val="none" w:sz="0" w:space="0" w:color="auto"/>
                  <w:left w:val="none" w:sz="0" w:space="0" w:color="auto"/>
                  <w:bottom w:val="none" w:sz="0" w:space="0" w:color="auto"/>
                  <w:right w:val="none" w:sz="0" w:space="0" w:color="auto"/>
                </w:tcBorders>
              </w:tcPr>
            </w:tcPrChange>
          </w:tcPr>
          <w:p w:rsidR="00177E82" w:rsidRPr="007B7A63" w:rsidRDefault="00177E82" w:rsidP="001B36DD">
            <w:pPr>
              <w:cnfStyle w:val="100000000000"/>
              <w:rPr>
                <w:sz w:val="20"/>
                <w:szCs w:val="20"/>
                <w:lang w:bidi="ar-SA"/>
              </w:rPr>
            </w:pPr>
            <w:r w:rsidRPr="007B7A63">
              <w:rPr>
                <w:sz w:val="20"/>
                <w:szCs w:val="20"/>
                <w:lang w:bidi="ar-SA"/>
              </w:rPr>
              <w:t>Field Type</w:t>
            </w:r>
          </w:p>
        </w:tc>
        <w:tc>
          <w:tcPr>
            <w:tcW w:w="6140" w:type="dxa"/>
            <w:tcBorders>
              <w:top w:val="none" w:sz="0" w:space="0" w:color="auto"/>
              <w:left w:val="none" w:sz="0" w:space="0" w:color="auto"/>
              <w:bottom w:val="none" w:sz="0" w:space="0" w:color="auto"/>
              <w:right w:val="none" w:sz="0" w:space="0" w:color="auto"/>
            </w:tcBorders>
            <w:tcPrChange w:id="542" w:author="Sakhadeo, Uttara" w:date="2012-12-12T15:36:00Z">
              <w:tcPr>
                <w:tcW w:w="5182" w:type="dxa"/>
                <w:tcBorders>
                  <w:top w:val="none" w:sz="0" w:space="0" w:color="auto"/>
                  <w:left w:val="none" w:sz="0" w:space="0" w:color="auto"/>
                  <w:bottom w:val="none" w:sz="0" w:space="0" w:color="auto"/>
                  <w:right w:val="none" w:sz="0" w:space="0" w:color="auto"/>
                </w:tcBorders>
              </w:tcPr>
            </w:tcPrChange>
          </w:tcPr>
          <w:p w:rsidR="00177E82" w:rsidRPr="007B7A63" w:rsidRDefault="00177E82" w:rsidP="001B36DD">
            <w:pPr>
              <w:cnfStyle w:val="100000000000"/>
              <w:rPr>
                <w:sz w:val="20"/>
                <w:szCs w:val="20"/>
                <w:lang w:bidi="ar-SA"/>
              </w:rPr>
            </w:pPr>
            <w:r w:rsidRPr="007B7A63">
              <w:rPr>
                <w:sz w:val="20"/>
                <w:szCs w:val="20"/>
                <w:lang w:bidi="ar-SA"/>
              </w:rPr>
              <w:t>Description</w:t>
            </w:r>
          </w:p>
        </w:tc>
      </w:tr>
      <w:tr w:rsidR="00177E82" w:rsidRPr="002E1C35" w:rsidTr="006E2587">
        <w:trPr>
          <w:cnfStyle w:val="000000100000"/>
        </w:trPr>
        <w:tc>
          <w:tcPr>
            <w:cnfStyle w:val="001000000000"/>
            <w:tcW w:w="1408" w:type="dxa"/>
            <w:tcBorders>
              <w:right w:val="none" w:sz="0" w:space="0" w:color="auto"/>
            </w:tcBorders>
            <w:tcPrChange w:id="543" w:author="Sakhadeo, Uttara" w:date="2012-12-12T15:36:00Z">
              <w:tcPr>
                <w:tcW w:w="1408" w:type="dxa"/>
                <w:tcBorders>
                  <w:right w:val="none" w:sz="0" w:space="0" w:color="auto"/>
                </w:tcBorders>
              </w:tcPr>
            </w:tcPrChange>
          </w:tcPr>
          <w:p w:rsidR="00177E82" w:rsidRPr="0093583B" w:rsidRDefault="00177E82" w:rsidP="001B36DD">
            <w:pPr>
              <w:cnfStyle w:val="001000100000"/>
              <w:rPr>
                <w:rFonts w:eastAsia="Times New Roman" w:cs="Times New Roman"/>
                <w:sz w:val="20"/>
                <w:szCs w:val="20"/>
              </w:rPr>
            </w:pPr>
            <w:r w:rsidRPr="0093583B">
              <w:rPr>
                <w:rFonts w:eastAsia="Times New Roman" w:cs="Times New Roman"/>
                <w:b w:val="0"/>
                <w:sz w:val="20"/>
                <w:szCs w:val="20"/>
              </w:rPr>
              <w:lastRenderedPageBreak/>
              <w:t>Uuid</w:t>
            </w:r>
          </w:p>
        </w:tc>
        <w:tc>
          <w:tcPr>
            <w:tcW w:w="1920" w:type="dxa"/>
            <w:tcBorders>
              <w:left w:val="none" w:sz="0" w:space="0" w:color="auto"/>
              <w:right w:val="none" w:sz="0" w:space="0" w:color="auto"/>
            </w:tcBorders>
            <w:tcPrChange w:id="544" w:author="Sakhadeo, Uttara" w:date="2012-12-12T15:36:00Z">
              <w:tcPr>
                <w:tcW w:w="1920" w:type="dxa"/>
                <w:tcBorders>
                  <w:left w:val="none" w:sz="0" w:space="0" w:color="auto"/>
                  <w:right w:val="none" w:sz="0" w:space="0" w:color="auto"/>
                </w:tcBorders>
              </w:tcPr>
            </w:tcPrChange>
          </w:tcPr>
          <w:p w:rsidR="00177E82" w:rsidRPr="00B738C8" w:rsidRDefault="00177E82"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6140" w:type="dxa"/>
            <w:tcBorders>
              <w:left w:val="none" w:sz="0" w:space="0" w:color="auto"/>
            </w:tcBorders>
            <w:tcPrChange w:id="545" w:author="Sakhadeo, Uttara" w:date="2012-12-12T15:36:00Z">
              <w:tcPr>
                <w:tcW w:w="5182" w:type="dxa"/>
                <w:tcBorders>
                  <w:left w:val="none" w:sz="0" w:space="0" w:color="auto"/>
                </w:tcBorders>
              </w:tcPr>
            </w:tcPrChange>
          </w:tcPr>
          <w:p w:rsidR="00177E82" w:rsidRDefault="00177E82" w:rsidP="001D2B98">
            <w:pPr>
              <w:jc w:val="both"/>
              <w:cnfStyle w:val="000000100000"/>
              <w:rPr>
                <w:ins w:id="546" w:author="Sakhadeo, Uttara" w:date="2012-12-12T15:36: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{"citationID":"J1uITnuT","properties":{"formattedCitation":"{\\rtf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547" w:author="Sakhadeo, Uttara" w:date="2012-12-12T15:36:00Z">
              <w:r w:rsidR="006E2587">
                <w:rPr>
                  <w:rFonts w:eastAsia="Times New Roman" w:cs="Times New Roman"/>
                  <w:sz w:val="20"/>
                  <w:szCs w:val="20"/>
                </w:rPr>
                <w:t>.</w:t>
              </w:r>
            </w:ins>
          </w:p>
          <w:p w:rsidR="006E2587" w:rsidRPr="00B738C8" w:rsidRDefault="006E2587" w:rsidP="001D2B98">
            <w:pPr>
              <w:jc w:val="both"/>
              <w:cnfStyle w:val="000000100000"/>
              <w:rPr>
                <w:rFonts w:eastAsia="Times New Roman" w:cs="Times New Roman"/>
                <w:sz w:val="20"/>
                <w:szCs w:val="20"/>
              </w:rPr>
            </w:pPr>
          </w:p>
        </w:tc>
      </w:tr>
      <w:tr w:rsidR="00177E82" w:rsidRPr="002E1C35" w:rsidTr="006E2587">
        <w:trPr>
          <w:cnfStyle w:val="000000010000"/>
        </w:trPr>
        <w:tc>
          <w:tcPr>
            <w:cnfStyle w:val="001000000000"/>
            <w:tcW w:w="1408" w:type="dxa"/>
            <w:tcBorders>
              <w:right w:val="none" w:sz="0" w:space="0" w:color="auto"/>
            </w:tcBorders>
            <w:tcPrChange w:id="548" w:author="Sakhadeo, Uttara" w:date="2012-12-12T15:36:00Z">
              <w:tcPr>
                <w:tcW w:w="1408" w:type="dxa"/>
                <w:tcBorders>
                  <w:right w:val="none" w:sz="0" w:space="0" w:color="auto"/>
                </w:tcBorders>
              </w:tcPr>
            </w:tcPrChange>
          </w:tcPr>
          <w:p w:rsidR="00177E82" w:rsidRPr="00F77320" w:rsidRDefault="00177E82" w:rsidP="001B36DD">
            <w:pPr>
              <w:cnfStyle w:val="001000010000"/>
              <w:rPr>
                <w:rFonts w:eastAsia="Times New Roman" w:cs="Times New Roman"/>
                <w:b w:val="0"/>
                <w:sz w:val="20"/>
                <w:szCs w:val="20"/>
              </w:rPr>
            </w:pPr>
            <w:r w:rsidRPr="00F77320">
              <w:rPr>
                <w:b w:val="0"/>
                <w:lang w:bidi="ar-SA"/>
              </w:rPr>
              <w:t>CovarianceSet</w:t>
            </w:r>
          </w:p>
        </w:tc>
        <w:tc>
          <w:tcPr>
            <w:tcW w:w="1920" w:type="dxa"/>
            <w:tcBorders>
              <w:left w:val="none" w:sz="0" w:space="0" w:color="auto"/>
              <w:right w:val="none" w:sz="0" w:space="0" w:color="auto"/>
            </w:tcBorders>
            <w:tcPrChange w:id="549" w:author="Sakhadeo, Uttara" w:date="2012-12-12T15:36:00Z">
              <w:tcPr>
                <w:tcW w:w="1920" w:type="dxa"/>
                <w:tcBorders>
                  <w:left w:val="none" w:sz="0" w:space="0" w:color="auto"/>
                  <w:right w:val="none" w:sz="0" w:space="0" w:color="auto"/>
                </w:tcBorders>
              </w:tcPr>
            </w:tcPrChange>
          </w:tcPr>
          <w:p w:rsidR="00177E82" w:rsidRDefault="00177E82" w:rsidP="001B36DD">
            <w:pPr>
              <w:cnfStyle w:val="000000010000"/>
              <w:rPr>
                <w:sz w:val="20"/>
                <w:szCs w:val="20"/>
                <w:lang w:bidi="ar-SA"/>
              </w:rPr>
            </w:pPr>
            <w:r>
              <w:rPr>
                <w:sz w:val="20"/>
                <w:szCs w:val="20"/>
                <w:lang w:bidi="ar-SA"/>
              </w:rPr>
              <w:t>Set&lt;</w:t>
            </w:r>
            <w:r w:rsidRPr="0028682D">
              <w:rPr>
                <w:lang w:bidi="ar-SA"/>
              </w:rPr>
              <w:t xml:space="preserve"> Covariance</w:t>
            </w:r>
            <w:r>
              <w:rPr>
                <w:sz w:val="20"/>
                <w:szCs w:val="20"/>
                <w:lang w:bidi="ar-SA"/>
              </w:rPr>
              <w:t>&gt;</w:t>
            </w:r>
          </w:p>
        </w:tc>
        <w:tc>
          <w:tcPr>
            <w:tcW w:w="6140" w:type="dxa"/>
            <w:tcBorders>
              <w:left w:val="none" w:sz="0" w:space="0" w:color="auto"/>
            </w:tcBorders>
            <w:tcPrChange w:id="550" w:author="Sakhadeo, Uttara" w:date="2012-12-12T15:36:00Z">
              <w:tcPr>
                <w:tcW w:w="5182" w:type="dxa"/>
                <w:tcBorders>
                  <w:left w:val="none" w:sz="0" w:space="0" w:color="auto"/>
                </w:tcBorders>
              </w:tcPr>
            </w:tcPrChange>
          </w:tcPr>
          <w:p w:rsidR="00177E82" w:rsidRDefault="00177E82" w:rsidP="001D2B98">
            <w:pPr>
              <w:jc w:val="both"/>
              <w:cnfStyle w:val="000000010000"/>
              <w:rPr>
                <w:ins w:id="551" w:author="Sakhadeo, Uttara" w:date="2012-12-12T15:36:00Z"/>
                <w:rFonts w:eastAsia="Times New Roman" w:cs="Times New Roman"/>
                <w:sz w:val="20"/>
                <w:szCs w:val="20"/>
              </w:rPr>
            </w:pPr>
            <w:r w:rsidRPr="00B738C8">
              <w:rPr>
                <w:rFonts w:eastAsia="Times New Roman" w:cs="Times New Roman"/>
                <w:sz w:val="20"/>
                <w:szCs w:val="20"/>
              </w:rPr>
              <w:t xml:space="preserve">Set containing all </w:t>
            </w:r>
            <w:r>
              <w:rPr>
                <w:rFonts w:eastAsia="Times New Roman" w:cs="Times New Roman"/>
                <w:sz w:val="20"/>
                <w:szCs w:val="20"/>
              </w:rPr>
              <w:t xml:space="preserve">covariance </w:t>
            </w:r>
            <w:r w:rsidRPr="00B738C8">
              <w:rPr>
                <w:rFonts w:eastAsia="Times New Roman" w:cs="Times New Roman"/>
                <w:sz w:val="20"/>
                <w:szCs w:val="20"/>
              </w:rPr>
              <w:t xml:space="preserve">required for a power or sample size calculation. The </w:t>
            </w:r>
            <w:r>
              <w:rPr>
                <w:rFonts w:eastAsia="Times New Roman" w:cs="Times New Roman"/>
                <w:sz w:val="20"/>
                <w:szCs w:val="20"/>
              </w:rPr>
              <w:t>covariance</w:t>
            </w:r>
            <w:r w:rsidRPr="00B738C8">
              <w:rPr>
                <w:rFonts w:eastAsia="Times New Roman" w:cs="Times New Roman"/>
                <w:sz w:val="20"/>
                <w:szCs w:val="20"/>
              </w:rPr>
              <w:t xml:space="preserve"> are instance</w:t>
            </w:r>
            <w:r>
              <w:rPr>
                <w:rFonts w:eastAsia="Times New Roman" w:cs="Times New Roman"/>
                <w:sz w:val="20"/>
                <w:szCs w:val="20"/>
              </w:rPr>
              <w:t>s</w:t>
            </w:r>
            <w:r w:rsidRPr="00B738C8">
              <w:rPr>
                <w:rFonts w:eastAsia="Times New Roman" w:cs="Times New Roman"/>
                <w:sz w:val="20"/>
                <w:szCs w:val="20"/>
              </w:rPr>
              <w:t xml:space="preserve"> of </w:t>
            </w:r>
            <w:r>
              <w:rPr>
                <w:rFonts w:eastAsia="Times New Roman" w:cs="Times New Roman"/>
                <w:sz w:val="20"/>
                <w:szCs w:val="20"/>
              </w:rPr>
              <w:t>Covariance object</w:t>
            </w:r>
            <w:r w:rsidRPr="00B738C8">
              <w:rPr>
                <w:rFonts w:eastAsia="Times New Roman" w:cs="Times New Roman"/>
                <w:sz w:val="20"/>
                <w:szCs w:val="20"/>
              </w:rPr>
              <w:t xml:space="preserve"> (see section </w:t>
            </w:r>
            <w:r>
              <w:rPr>
                <w:rFonts w:eastAsia="Times New Roman" w:cs="Times New Roman"/>
                <w:sz w:val="20"/>
                <w:szCs w:val="20"/>
              </w:rPr>
              <w:t>3.1.</w:t>
            </w:r>
            <w:r w:rsidR="00FB5178">
              <w:rPr>
                <w:rFonts w:eastAsia="Times New Roman" w:cs="Times New Roman"/>
                <w:sz w:val="20"/>
                <w:szCs w:val="20"/>
              </w:rPr>
              <w:t>19</w:t>
            </w:r>
            <w:r w:rsidRPr="00B738C8">
              <w:rPr>
                <w:rFonts w:eastAsia="Times New Roman" w:cs="Times New Roman"/>
                <w:sz w:val="20"/>
                <w:szCs w:val="20"/>
              </w:rPr>
              <w:t xml:space="preserve"> )</w:t>
            </w:r>
          </w:p>
          <w:p w:rsidR="006E2587" w:rsidRPr="00BA100B" w:rsidRDefault="006E2587" w:rsidP="001D2B98">
            <w:pPr>
              <w:jc w:val="both"/>
              <w:cnfStyle w:val="000000010000"/>
              <w:rPr>
                <w:rFonts w:eastAsia="Times New Roman" w:cs="Times New Roman"/>
                <w:sz w:val="20"/>
                <w:szCs w:val="20"/>
              </w:rPr>
            </w:pPr>
          </w:p>
        </w:tc>
      </w:tr>
    </w:tbl>
    <w:p w:rsidR="00177E82" w:rsidDel="00F438D8" w:rsidRDefault="00177E82" w:rsidP="00177E82">
      <w:pPr>
        <w:rPr>
          <w:del w:id="552" w:author="Sakhadeo, Uttara" w:date="2012-12-12T15:51:00Z"/>
          <w:lang w:bidi="ar-SA"/>
        </w:rPr>
      </w:pPr>
    </w:p>
    <w:p w:rsidR="00177E82" w:rsidRDefault="00177E82" w:rsidP="00177E82">
      <w:pPr>
        <w:rPr>
          <w:lang w:bidi="ar-SA"/>
        </w:rPr>
      </w:pPr>
      <w:r>
        <w:rPr>
          <w:lang w:bidi="ar-SA"/>
        </w:rPr>
        <w:t xml:space="preserve">This object </w:t>
      </w:r>
      <w:r w:rsidR="00507545">
        <w:rPr>
          <w:lang w:bidi="ar-SA"/>
        </w:rPr>
        <w:t>was</w:t>
      </w:r>
      <w:r>
        <w:rPr>
          <w:lang w:bidi="ar-SA"/>
        </w:rPr>
        <w:t xml:space="preserve"> added as a work around for Jackson Serialization issues.</w:t>
      </w:r>
    </w:p>
    <w:p w:rsidR="00573873" w:rsidRDefault="00573873" w:rsidP="00573873">
      <w:pPr>
        <w:pStyle w:val="Heading3"/>
        <w:rPr>
          <w:lang w:bidi="ar-SA"/>
        </w:rPr>
      </w:pPr>
      <w:bookmarkStart w:id="553" w:name="_Toc343466962"/>
      <w:r w:rsidRPr="0028682D">
        <w:rPr>
          <w:lang w:bidi="ar-SA"/>
        </w:rPr>
        <w:t xml:space="preserve">The </w:t>
      </w:r>
      <w:r>
        <w:rPr>
          <w:lang w:bidi="ar-SA"/>
        </w:rPr>
        <w:t>Uuid</w:t>
      </w:r>
      <w:r w:rsidRPr="0028682D">
        <w:rPr>
          <w:lang w:bidi="ar-SA"/>
        </w:rPr>
        <w:t>Covariance Object</w:t>
      </w:r>
      <w:bookmarkEnd w:id="553"/>
    </w:p>
    <w:p w:rsidR="00EE18F8" w:rsidRDefault="00EE18F8" w:rsidP="00EE18F8">
      <w:pPr>
        <w:rPr>
          <w:lang w:bidi="ar-SA"/>
        </w:rPr>
      </w:pPr>
      <w:r>
        <w:rPr>
          <w:lang w:bidi="ar-SA"/>
        </w:rPr>
        <w:t>The Uuid</w:t>
      </w:r>
      <w:r w:rsidRPr="0028682D">
        <w:rPr>
          <w:lang w:bidi="ar-SA"/>
        </w:rPr>
        <w:t xml:space="preserve">Covariance </w:t>
      </w:r>
      <w:r>
        <w:rPr>
          <w:lang w:bidi="ar-SA"/>
        </w:rPr>
        <w:t>ob</w:t>
      </w:r>
      <w:r w:rsidR="005D0DB0">
        <w:rPr>
          <w:lang w:bidi="ar-SA"/>
        </w:rPr>
        <w:t>ject has the following fields.</w:t>
      </w:r>
    </w:p>
    <w:tbl>
      <w:tblPr>
        <w:tblStyle w:val="MediumShading1-Accent11"/>
        <w:tblW w:w="9468" w:type="dxa"/>
        <w:tblBorders>
          <w:insideV w:val="single" w:sz="8" w:space="0" w:color="7BA0CD" w:themeColor="accent1" w:themeTint="BF"/>
        </w:tblBorders>
        <w:tblLayout w:type="fixed"/>
        <w:tblLook w:val="04A0"/>
        <w:tblPrChange w:id="554" w:author="Sakhadeo, Uttara" w:date="2012-12-12T15:36: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140"/>
        <w:tblGridChange w:id="555">
          <w:tblGrid>
            <w:gridCol w:w="1408"/>
            <w:gridCol w:w="1920"/>
            <w:gridCol w:w="5182"/>
          </w:tblGrid>
        </w:tblGridChange>
      </w:tblGrid>
      <w:tr w:rsidR="00EE18F8" w:rsidRPr="007B7A63" w:rsidTr="006E2587">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556" w:author="Sakhadeo, Uttara" w:date="2012-12-12T15:36:00Z">
              <w:tcPr>
                <w:tcW w:w="1408" w:type="dxa"/>
                <w:tcBorders>
                  <w:top w:val="none" w:sz="0" w:space="0" w:color="auto"/>
                  <w:left w:val="none" w:sz="0" w:space="0" w:color="auto"/>
                  <w:bottom w:val="none" w:sz="0" w:space="0" w:color="auto"/>
                  <w:right w:val="none" w:sz="0" w:space="0" w:color="auto"/>
                </w:tcBorders>
              </w:tcPr>
            </w:tcPrChange>
          </w:tcPr>
          <w:p w:rsidR="00EE18F8" w:rsidRPr="007B7A63" w:rsidRDefault="00EE18F8" w:rsidP="001B36DD">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557" w:author="Sakhadeo, Uttara" w:date="2012-12-12T15:36:00Z">
              <w:tcPr>
                <w:tcW w:w="1920" w:type="dxa"/>
                <w:tcBorders>
                  <w:top w:val="none" w:sz="0" w:space="0" w:color="auto"/>
                  <w:left w:val="none" w:sz="0" w:space="0" w:color="auto"/>
                  <w:bottom w:val="none" w:sz="0" w:space="0" w:color="auto"/>
                  <w:right w:val="none" w:sz="0" w:space="0" w:color="auto"/>
                </w:tcBorders>
              </w:tcPr>
            </w:tcPrChange>
          </w:tcPr>
          <w:p w:rsidR="00EE18F8" w:rsidRPr="007B7A63" w:rsidRDefault="00EE18F8" w:rsidP="001B36DD">
            <w:pPr>
              <w:cnfStyle w:val="100000000000"/>
              <w:rPr>
                <w:sz w:val="20"/>
                <w:szCs w:val="20"/>
                <w:lang w:bidi="ar-SA"/>
              </w:rPr>
            </w:pPr>
            <w:r w:rsidRPr="007B7A63">
              <w:rPr>
                <w:sz w:val="20"/>
                <w:szCs w:val="20"/>
                <w:lang w:bidi="ar-SA"/>
              </w:rPr>
              <w:t>Field Type</w:t>
            </w:r>
          </w:p>
        </w:tc>
        <w:tc>
          <w:tcPr>
            <w:tcW w:w="6140" w:type="dxa"/>
            <w:tcBorders>
              <w:top w:val="none" w:sz="0" w:space="0" w:color="auto"/>
              <w:left w:val="none" w:sz="0" w:space="0" w:color="auto"/>
              <w:bottom w:val="none" w:sz="0" w:space="0" w:color="auto"/>
              <w:right w:val="none" w:sz="0" w:space="0" w:color="auto"/>
            </w:tcBorders>
            <w:tcPrChange w:id="558" w:author="Sakhadeo, Uttara" w:date="2012-12-12T15:36:00Z">
              <w:tcPr>
                <w:tcW w:w="5182" w:type="dxa"/>
                <w:tcBorders>
                  <w:top w:val="none" w:sz="0" w:space="0" w:color="auto"/>
                  <w:left w:val="none" w:sz="0" w:space="0" w:color="auto"/>
                  <w:bottom w:val="none" w:sz="0" w:space="0" w:color="auto"/>
                  <w:right w:val="none" w:sz="0" w:space="0" w:color="auto"/>
                </w:tcBorders>
              </w:tcPr>
            </w:tcPrChange>
          </w:tcPr>
          <w:p w:rsidR="00EE18F8" w:rsidRPr="007B7A63" w:rsidRDefault="00EE18F8" w:rsidP="001B36DD">
            <w:pPr>
              <w:cnfStyle w:val="100000000000"/>
              <w:rPr>
                <w:sz w:val="20"/>
                <w:szCs w:val="20"/>
                <w:lang w:bidi="ar-SA"/>
              </w:rPr>
            </w:pPr>
            <w:r w:rsidRPr="007B7A63">
              <w:rPr>
                <w:sz w:val="20"/>
                <w:szCs w:val="20"/>
                <w:lang w:bidi="ar-SA"/>
              </w:rPr>
              <w:t>Description</w:t>
            </w:r>
          </w:p>
        </w:tc>
      </w:tr>
      <w:tr w:rsidR="00EE18F8" w:rsidRPr="002E1C35" w:rsidTr="006E2587">
        <w:trPr>
          <w:cnfStyle w:val="000000100000"/>
        </w:trPr>
        <w:tc>
          <w:tcPr>
            <w:cnfStyle w:val="001000000000"/>
            <w:tcW w:w="1408" w:type="dxa"/>
            <w:tcBorders>
              <w:right w:val="none" w:sz="0" w:space="0" w:color="auto"/>
            </w:tcBorders>
            <w:tcPrChange w:id="559" w:author="Sakhadeo, Uttara" w:date="2012-12-12T15:36:00Z">
              <w:tcPr>
                <w:tcW w:w="1408" w:type="dxa"/>
                <w:tcBorders>
                  <w:right w:val="none" w:sz="0" w:space="0" w:color="auto"/>
                </w:tcBorders>
              </w:tcPr>
            </w:tcPrChange>
          </w:tcPr>
          <w:p w:rsidR="00EE18F8" w:rsidRDefault="00EE18F8" w:rsidP="001B36DD">
            <w:pPr>
              <w:cnfStyle w:val="001000100000"/>
              <w:rPr>
                <w:b w:val="0"/>
                <w:sz w:val="20"/>
                <w:lang w:bidi="ar-SA"/>
              </w:rPr>
            </w:pPr>
            <w:r>
              <w:rPr>
                <w:b w:val="0"/>
                <w:sz w:val="20"/>
                <w:lang w:bidi="ar-SA"/>
              </w:rPr>
              <w:t>Uuid</w:t>
            </w:r>
          </w:p>
        </w:tc>
        <w:tc>
          <w:tcPr>
            <w:tcW w:w="1920" w:type="dxa"/>
            <w:tcBorders>
              <w:left w:val="none" w:sz="0" w:space="0" w:color="auto"/>
              <w:right w:val="none" w:sz="0" w:space="0" w:color="auto"/>
            </w:tcBorders>
            <w:tcPrChange w:id="560" w:author="Sakhadeo, Uttara" w:date="2012-12-12T15:36:00Z">
              <w:tcPr>
                <w:tcW w:w="1920" w:type="dxa"/>
                <w:tcBorders>
                  <w:left w:val="none" w:sz="0" w:space="0" w:color="auto"/>
                  <w:right w:val="none" w:sz="0" w:space="0" w:color="auto"/>
                </w:tcBorders>
              </w:tcPr>
            </w:tcPrChange>
          </w:tcPr>
          <w:p w:rsidR="00EE18F8" w:rsidRPr="00B738C8" w:rsidRDefault="00EE18F8"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6140" w:type="dxa"/>
            <w:tcBorders>
              <w:left w:val="none" w:sz="0" w:space="0" w:color="auto"/>
            </w:tcBorders>
            <w:tcPrChange w:id="561" w:author="Sakhadeo, Uttara" w:date="2012-12-12T15:36:00Z">
              <w:tcPr>
                <w:tcW w:w="5182" w:type="dxa"/>
                <w:tcBorders>
                  <w:left w:val="none" w:sz="0" w:space="0" w:color="auto"/>
                </w:tcBorders>
              </w:tcPr>
            </w:tcPrChange>
          </w:tcPr>
          <w:p w:rsidR="00EE18F8" w:rsidRDefault="00EE18F8" w:rsidP="001D2B98">
            <w:pPr>
              <w:jc w:val="both"/>
              <w:cnfStyle w:val="000000100000"/>
              <w:rPr>
                <w:ins w:id="562" w:author="Sakhadeo, Uttara" w:date="2012-12-12T15:35: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{"citationID":"HPC6d0Hq","properties":{"formattedCitation":"{\\rtf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563" w:author="Sakhadeo, Uttara" w:date="2012-12-12T15:35:00Z">
              <w:r w:rsidR="006E2587">
                <w:rPr>
                  <w:rFonts w:eastAsia="Times New Roman" w:cs="Times New Roman"/>
                  <w:sz w:val="20"/>
                  <w:szCs w:val="20"/>
                </w:rPr>
                <w:t>.</w:t>
              </w:r>
            </w:ins>
          </w:p>
          <w:p w:rsidR="006E2587" w:rsidRPr="00B738C8" w:rsidRDefault="006E2587" w:rsidP="001D2B98">
            <w:pPr>
              <w:jc w:val="both"/>
              <w:cnfStyle w:val="000000100000"/>
              <w:rPr>
                <w:rFonts w:eastAsia="Times New Roman" w:cs="Times New Roman"/>
                <w:sz w:val="20"/>
                <w:szCs w:val="20"/>
              </w:rPr>
            </w:pPr>
          </w:p>
        </w:tc>
      </w:tr>
      <w:tr w:rsidR="00EE18F8" w:rsidRPr="002E1C35" w:rsidTr="006E2587">
        <w:trPr>
          <w:cnfStyle w:val="000000010000"/>
        </w:trPr>
        <w:tc>
          <w:tcPr>
            <w:cnfStyle w:val="001000000000"/>
            <w:tcW w:w="1408" w:type="dxa"/>
            <w:tcBorders>
              <w:right w:val="none" w:sz="0" w:space="0" w:color="auto"/>
            </w:tcBorders>
            <w:tcPrChange w:id="564" w:author="Sakhadeo, Uttara" w:date="2012-12-12T15:36:00Z">
              <w:tcPr>
                <w:tcW w:w="1408" w:type="dxa"/>
                <w:tcBorders>
                  <w:right w:val="none" w:sz="0" w:space="0" w:color="auto"/>
                </w:tcBorders>
              </w:tcPr>
            </w:tcPrChange>
          </w:tcPr>
          <w:p w:rsidR="00EE18F8" w:rsidRPr="000202A7" w:rsidRDefault="00EE18F8" w:rsidP="001B36DD">
            <w:pPr>
              <w:cnfStyle w:val="001000010000"/>
              <w:rPr>
                <w:rFonts w:eastAsia="Times New Roman" w:cs="Times New Roman"/>
                <w:b w:val="0"/>
                <w:bCs w:val="0"/>
                <w:sz w:val="20"/>
                <w:szCs w:val="20"/>
              </w:rPr>
            </w:pPr>
            <w:r>
              <w:rPr>
                <w:rFonts w:eastAsia="Times New Roman" w:cs="Times New Roman"/>
                <w:b w:val="0"/>
                <w:bCs w:val="0"/>
                <w:sz w:val="20"/>
                <w:szCs w:val="20"/>
              </w:rPr>
              <w:t>covariance</w:t>
            </w:r>
          </w:p>
        </w:tc>
        <w:tc>
          <w:tcPr>
            <w:tcW w:w="1920" w:type="dxa"/>
            <w:tcBorders>
              <w:left w:val="none" w:sz="0" w:space="0" w:color="auto"/>
              <w:right w:val="none" w:sz="0" w:space="0" w:color="auto"/>
            </w:tcBorders>
            <w:tcPrChange w:id="565" w:author="Sakhadeo, Uttara" w:date="2012-12-12T15:36:00Z">
              <w:tcPr>
                <w:tcW w:w="1920" w:type="dxa"/>
                <w:tcBorders>
                  <w:left w:val="none" w:sz="0" w:space="0" w:color="auto"/>
                  <w:right w:val="none" w:sz="0" w:space="0" w:color="auto"/>
                </w:tcBorders>
              </w:tcPr>
            </w:tcPrChange>
          </w:tcPr>
          <w:p w:rsidR="00EE18F8" w:rsidRPr="00EE18F8" w:rsidRDefault="00EE18F8" w:rsidP="001B36DD">
            <w:pPr>
              <w:cnfStyle w:val="000000010000"/>
              <w:rPr>
                <w:rFonts w:eastAsia="Times New Roman" w:cs="Times New Roman"/>
                <w:sz w:val="20"/>
                <w:szCs w:val="20"/>
              </w:rPr>
            </w:pPr>
            <w:r w:rsidRPr="00EE18F8">
              <w:rPr>
                <w:rFonts w:eastAsia="Times New Roman" w:cs="Times New Roman"/>
                <w:bCs/>
                <w:sz w:val="20"/>
                <w:szCs w:val="20"/>
              </w:rPr>
              <w:t>Covariance</w:t>
            </w:r>
          </w:p>
        </w:tc>
        <w:tc>
          <w:tcPr>
            <w:tcW w:w="6140" w:type="dxa"/>
            <w:tcBorders>
              <w:left w:val="none" w:sz="0" w:space="0" w:color="auto"/>
            </w:tcBorders>
            <w:tcPrChange w:id="566" w:author="Sakhadeo, Uttara" w:date="2012-12-12T15:36:00Z">
              <w:tcPr>
                <w:tcW w:w="5182" w:type="dxa"/>
                <w:tcBorders>
                  <w:left w:val="none" w:sz="0" w:space="0" w:color="auto"/>
                </w:tcBorders>
              </w:tcPr>
            </w:tcPrChange>
          </w:tcPr>
          <w:p w:rsidR="00EE18F8" w:rsidRDefault="00EE18F8" w:rsidP="001D2B98">
            <w:pPr>
              <w:jc w:val="both"/>
              <w:cnfStyle w:val="000000010000"/>
              <w:rPr>
                <w:ins w:id="567" w:author="Sakhadeo, Uttara" w:date="2012-12-12T15:35:00Z"/>
                <w:rFonts w:eastAsia="Times New Roman" w:cs="Times New Roman"/>
                <w:sz w:val="20"/>
                <w:szCs w:val="20"/>
              </w:rPr>
            </w:pPr>
            <w:r>
              <w:rPr>
                <w:rFonts w:eastAsia="Times New Roman" w:cs="Times New Roman"/>
                <w:sz w:val="20"/>
                <w:szCs w:val="20"/>
              </w:rPr>
              <w:t xml:space="preserve">A single </w:t>
            </w:r>
            <w:r w:rsidRPr="00EE18F8">
              <w:rPr>
                <w:rFonts w:eastAsia="Times New Roman" w:cs="Times New Roman"/>
                <w:bCs/>
                <w:sz w:val="20"/>
                <w:szCs w:val="20"/>
              </w:rPr>
              <w:t>covariance</w:t>
            </w:r>
            <w:r>
              <w:rPr>
                <w:rFonts w:eastAsia="Times New Roman" w:cs="Times New Roman"/>
                <w:sz w:val="20"/>
                <w:szCs w:val="20"/>
              </w:rPr>
              <w:t xml:space="preserve"> which is saved in/retrieved from a database. The </w:t>
            </w:r>
            <w:r w:rsidRPr="00EE18F8">
              <w:rPr>
                <w:rFonts w:eastAsia="Times New Roman" w:cs="Times New Roman"/>
                <w:bCs/>
                <w:sz w:val="20"/>
                <w:szCs w:val="20"/>
              </w:rPr>
              <w:t>covariance</w:t>
            </w:r>
            <w:r>
              <w:rPr>
                <w:rFonts w:eastAsia="Times New Roman" w:cs="Times New Roman"/>
                <w:sz w:val="20"/>
                <w:szCs w:val="20"/>
              </w:rPr>
              <w:t xml:space="preserve"> is</w:t>
            </w:r>
            <w:r w:rsidRPr="00B738C8">
              <w:rPr>
                <w:rFonts w:eastAsia="Times New Roman" w:cs="Times New Roman"/>
                <w:sz w:val="20"/>
                <w:szCs w:val="20"/>
              </w:rPr>
              <w:t xml:space="preserve"> instance of </w:t>
            </w:r>
            <w:r>
              <w:rPr>
                <w:rFonts w:eastAsia="Times New Roman" w:cs="Times New Roman"/>
                <w:sz w:val="20"/>
                <w:szCs w:val="20"/>
              </w:rPr>
              <w:t>C</w:t>
            </w:r>
            <w:r w:rsidRPr="00EE18F8">
              <w:rPr>
                <w:rFonts w:eastAsia="Times New Roman" w:cs="Times New Roman"/>
                <w:bCs/>
                <w:sz w:val="20"/>
                <w:szCs w:val="20"/>
              </w:rPr>
              <w:t>ovariance</w:t>
            </w:r>
            <w:r>
              <w:rPr>
                <w:rFonts w:eastAsia="Times New Roman" w:cs="Times New Roman"/>
                <w:sz w:val="20"/>
                <w:szCs w:val="20"/>
              </w:rPr>
              <w:t xml:space="preserve"> object</w:t>
            </w:r>
            <w:r w:rsidRPr="00B738C8">
              <w:rPr>
                <w:rFonts w:eastAsia="Times New Roman" w:cs="Times New Roman"/>
                <w:sz w:val="20"/>
                <w:szCs w:val="20"/>
              </w:rPr>
              <w:t xml:space="preserve"> (see section </w:t>
            </w:r>
            <w:r>
              <w:rPr>
                <w:rFonts w:eastAsia="Times New Roman" w:cs="Times New Roman"/>
                <w:sz w:val="20"/>
                <w:szCs w:val="20"/>
              </w:rPr>
              <w:t>3.1.</w:t>
            </w:r>
            <w:r w:rsidR="00FB5178">
              <w:rPr>
                <w:rFonts w:eastAsia="Times New Roman" w:cs="Times New Roman"/>
                <w:sz w:val="20"/>
                <w:szCs w:val="20"/>
              </w:rPr>
              <w:t>19</w:t>
            </w:r>
            <w:r w:rsidRPr="00B738C8">
              <w:rPr>
                <w:rFonts w:eastAsia="Times New Roman" w:cs="Times New Roman"/>
                <w:sz w:val="20"/>
                <w:szCs w:val="20"/>
              </w:rPr>
              <w:t xml:space="preserve"> )</w:t>
            </w:r>
          </w:p>
          <w:p w:rsidR="006E2587" w:rsidRPr="00BA100B" w:rsidRDefault="006E2587" w:rsidP="001D2B98">
            <w:pPr>
              <w:jc w:val="both"/>
              <w:cnfStyle w:val="000000010000"/>
              <w:rPr>
                <w:rFonts w:eastAsia="Times New Roman" w:cs="Times New Roman"/>
                <w:sz w:val="20"/>
                <w:szCs w:val="20"/>
              </w:rPr>
            </w:pPr>
          </w:p>
        </w:tc>
      </w:tr>
    </w:tbl>
    <w:p w:rsidR="00EE18F8" w:rsidRPr="00EE18F8" w:rsidRDefault="00EE18F8" w:rsidP="00EE18F8">
      <w:pPr>
        <w:rPr>
          <w:lang w:bidi="ar-SA"/>
        </w:rPr>
      </w:pPr>
      <w:r>
        <w:rPr>
          <w:lang w:bidi="ar-SA"/>
        </w:rPr>
        <w:t xml:space="preserve">This object </w:t>
      </w:r>
      <w:r w:rsidR="00507545">
        <w:rPr>
          <w:lang w:bidi="ar-SA"/>
        </w:rPr>
        <w:t>was</w:t>
      </w:r>
      <w:r>
        <w:rPr>
          <w:lang w:bidi="ar-SA"/>
        </w:rPr>
        <w:t xml:space="preserve"> added as a work around for Jackson Serialization issues.</w:t>
      </w:r>
    </w:p>
    <w:p w:rsidR="00573873" w:rsidRDefault="00573873" w:rsidP="00573873">
      <w:pPr>
        <w:pStyle w:val="Heading3"/>
        <w:rPr>
          <w:lang w:bidi="ar-SA"/>
        </w:rPr>
      </w:pPr>
      <w:bookmarkStart w:id="568" w:name="_Toc343466963"/>
      <w:r w:rsidRPr="0028682D">
        <w:rPr>
          <w:lang w:bidi="ar-SA"/>
        </w:rPr>
        <w:t xml:space="preserve">The </w:t>
      </w:r>
      <w:r>
        <w:rPr>
          <w:lang w:bidi="ar-SA"/>
        </w:rPr>
        <w:t>Uuid</w:t>
      </w:r>
      <w:r w:rsidRPr="0028682D">
        <w:rPr>
          <w:lang w:bidi="ar-SA"/>
        </w:rPr>
        <w:t>Covariance</w:t>
      </w:r>
      <w:r>
        <w:rPr>
          <w:lang w:bidi="ar-SA"/>
        </w:rPr>
        <w:t>Name</w:t>
      </w:r>
      <w:r w:rsidRPr="0028682D">
        <w:rPr>
          <w:lang w:bidi="ar-SA"/>
        </w:rPr>
        <w:t xml:space="preserve"> Object</w:t>
      </w:r>
      <w:bookmarkEnd w:id="568"/>
    </w:p>
    <w:p w:rsidR="00C073E8" w:rsidRDefault="00C073E8" w:rsidP="00C073E8">
      <w:pPr>
        <w:rPr>
          <w:lang w:bidi="ar-SA"/>
        </w:rPr>
      </w:pPr>
      <w:r>
        <w:rPr>
          <w:lang w:bidi="ar-SA"/>
        </w:rPr>
        <w:t xml:space="preserve">The </w:t>
      </w:r>
      <w:r w:rsidR="00FB4A53">
        <w:rPr>
          <w:lang w:bidi="ar-SA"/>
        </w:rPr>
        <w:t>Uuid</w:t>
      </w:r>
      <w:r w:rsidR="00FB4A53" w:rsidRPr="0028682D">
        <w:rPr>
          <w:lang w:bidi="ar-SA"/>
        </w:rPr>
        <w:t>Covariance</w:t>
      </w:r>
      <w:r w:rsidR="00FB4A53">
        <w:rPr>
          <w:lang w:bidi="ar-SA"/>
        </w:rPr>
        <w:t>Name</w:t>
      </w:r>
      <w:r w:rsidR="00FB4A53" w:rsidRPr="0028682D">
        <w:rPr>
          <w:lang w:bidi="ar-SA"/>
        </w:rPr>
        <w:t xml:space="preserve"> </w:t>
      </w:r>
      <w:r>
        <w:rPr>
          <w:lang w:bidi="ar-SA"/>
        </w:rPr>
        <w:t xml:space="preserve">object </w:t>
      </w:r>
      <w:r w:rsidR="005D0DB0">
        <w:rPr>
          <w:lang w:bidi="ar-SA"/>
        </w:rPr>
        <w:t>has the</w:t>
      </w:r>
      <w:r>
        <w:rPr>
          <w:lang w:bidi="ar-SA"/>
        </w:rPr>
        <w:t xml:space="preserve"> follo</w:t>
      </w:r>
      <w:r w:rsidR="005D0DB0">
        <w:rPr>
          <w:lang w:bidi="ar-SA"/>
        </w:rPr>
        <w:t>wing fields.</w:t>
      </w:r>
    </w:p>
    <w:tbl>
      <w:tblPr>
        <w:tblStyle w:val="MediumShading1-Accent11"/>
        <w:tblW w:w="9468" w:type="dxa"/>
        <w:tblBorders>
          <w:insideV w:val="single" w:sz="8" w:space="0" w:color="7BA0CD" w:themeColor="accent1" w:themeTint="BF"/>
        </w:tblBorders>
        <w:tblLayout w:type="fixed"/>
        <w:tblLook w:val="04A0"/>
        <w:tblPrChange w:id="569" w:author="Sakhadeo, Uttara" w:date="2012-12-12T15:36: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140"/>
        <w:tblGridChange w:id="570">
          <w:tblGrid>
            <w:gridCol w:w="1408"/>
            <w:gridCol w:w="1920"/>
            <w:gridCol w:w="5182"/>
          </w:tblGrid>
        </w:tblGridChange>
      </w:tblGrid>
      <w:tr w:rsidR="00C073E8" w:rsidRPr="007B7A63" w:rsidTr="006E2587">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571" w:author="Sakhadeo, Uttara" w:date="2012-12-12T15:36:00Z">
              <w:tcPr>
                <w:tcW w:w="1408" w:type="dxa"/>
                <w:tcBorders>
                  <w:top w:val="none" w:sz="0" w:space="0" w:color="auto"/>
                  <w:left w:val="none" w:sz="0" w:space="0" w:color="auto"/>
                  <w:bottom w:val="none" w:sz="0" w:space="0" w:color="auto"/>
                  <w:right w:val="none" w:sz="0" w:space="0" w:color="auto"/>
                </w:tcBorders>
              </w:tcPr>
            </w:tcPrChange>
          </w:tcPr>
          <w:p w:rsidR="00C073E8" w:rsidRPr="007B7A63" w:rsidRDefault="00C073E8" w:rsidP="001B36DD">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572" w:author="Sakhadeo, Uttara" w:date="2012-12-12T15:36:00Z">
              <w:tcPr>
                <w:tcW w:w="1920" w:type="dxa"/>
                <w:tcBorders>
                  <w:top w:val="none" w:sz="0" w:space="0" w:color="auto"/>
                  <w:left w:val="none" w:sz="0" w:space="0" w:color="auto"/>
                  <w:bottom w:val="none" w:sz="0" w:space="0" w:color="auto"/>
                  <w:right w:val="none" w:sz="0" w:space="0" w:color="auto"/>
                </w:tcBorders>
              </w:tcPr>
            </w:tcPrChange>
          </w:tcPr>
          <w:p w:rsidR="00C073E8" w:rsidRPr="007B7A63" w:rsidRDefault="00C073E8" w:rsidP="001B36DD">
            <w:pPr>
              <w:cnfStyle w:val="100000000000"/>
              <w:rPr>
                <w:sz w:val="20"/>
                <w:szCs w:val="20"/>
                <w:lang w:bidi="ar-SA"/>
              </w:rPr>
            </w:pPr>
            <w:r w:rsidRPr="007B7A63">
              <w:rPr>
                <w:sz w:val="20"/>
                <w:szCs w:val="20"/>
                <w:lang w:bidi="ar-SA"/>
              </w:rPr>
              <w:t>Field Type</w:t>
            </w:r>
          </w:p>
        </w:tc>
        <w:tc>
          <w:tcPr>
            <w:tcW w:w="6140" w:type="dxa"/>
            <w:tcBorders>
              <w:top w:val="none" w:sz="0" w:space="0" w:color="auto"/>
              <w:left w:val="none" w:sz="0" w:space="0" w:color="auto"/>
              <w:bottom w:val="none" w:sz="0" w:space="0" w:color="auto"/>
              <w:right w:val="none" w:sz="0" w:space="0" w:color="auto"/>
            </w:tcBorders>
            <w:tcPrChange w:id="573" w:author="Sakhadeo, Uttara" w:date="2012-12-12T15:36:00Z">
              <w:tcPr>
                <w:tcW w:w="5182" w:type="dxa"/>
                <w:tcBorders>
                  <w:top w:val="none" w:sz="0" w:space="0" w:color="auto"/>
                  <w:left w:val="none" w:sz="0" w:space="0" w:color="auto"/>
                  <w:bottom w:val="none" w:sz="0" w:space="0" w:color="auto"/>
                  <w:right w:val="none" w:sz="0" w:space="0" w:color="auto"/>
                </w:tcBorders>
              </w:tcPr>
            </w:tcPrChange>
          </w:tcPr>
          <w:p w:rsidR="00C073E8" w:rsidRPr="007B7A63" w:rsidRDefault="00C073E8" w:rsidP="001B36DD">
            <w:pPr>
              <w:cnfStyle w:val="100000000000"/>
              <w:rPr>
                <w:sz w:val="20"/>
                <w:szCs w:val="20"/>
                <w:lang w:bidi="ar-SA"/>
              </w:rPr>
            </w:pPr>
            <w:r w:rsidRPr="007B7A63">
              <w:rPr>
                <w:sz w:val="20"/>
                <w:szCs w:val="20"/>
                <w:lang w:bidi="ar-SA"/>
              </w:rPr>
              <w:t>Description</w:t>
            </w:r>
          </w:p>
        </w:tc>
      </w:tr>
      <w:tr w:rsidR="00C073E8" w:rsidRPr="002E1C35" w:rsidTr="006E2587">
        <w:trPr>
          <w:cnfStyle w:val="000000100000"/>
        </w:trPr>
        <w:tc>
          <w:tcPr>
            <w:cnfStyle w:val="001000000000"/>
            <w:tcW w:w="1408" w:type="dxa"/>
            <w:tcBorders>
              <w:right w:val="none" w:sz="0" w:space="0" w:color="auto"/>
            </w:tcBorders>
            <w:tcPrChange w:id="574" w:author="Sakhadeo, Uttara" w:date="2012-12-12T15:36:00Z">
              <w:tcPr>
                <w:tcW w:w="1408" w:type="dxa"/>
                <w:tcBorders>
                  <w:right w:val="none" w:sz="0" w:space="0" w:color="auto"/>
                </w:tcBorders>
              </w:tcPr>
            </w:tcPrChange>
          </w:tcPr>
          <w:p w:rsidR="00C073E8" w:rsidRDefault="00C073E8" w:rsidP="001B36DD">
            <w:pPr>
              <w:cnfStyle w:val="001000100000"/>
              <w:rPr>
                <w:b w:val="0"/>
                <w:sz w:val="20"/>
                <w:lang w:bidi="ar-SA"/>
              </w:rPr>
            </w:pPr>
            <w:r>
              <w:rPr>
                <w:b w:val="0"/>
                <w:sz w:val="20"/>
                <w:lang w:bidi="ar-SA"/>
              </w:rPr>
              <w:t>Uuid</w:t>
            </w:r>
          </w:p>
        </w:tc>
        <w:tc>
          <w:tcPr>
            <w:tcW w:w="1920" w:type="dxa"/>
            <w:tcBorders>
              <w:left w:val="none" w:sz="0" w:space="0" w:color="auto"/>
              <w:right w:val="none" w:sz="0" w:space="0" w:color="auto"/>
            </w:tcBorders>
            <w:tcPrChange w:id="575" w:author="Sakhadeo, Uttara" w:date="2012-12-12T15:36:00Z">
              <w:tcPr>
                <w:tcW w:w="1920" w:type="dxa"/>
                <w:tcBorders>
                  <w:left w:val="none" w:sz="0" w:space="0" w:color="auto"/>
                  <w:right w:val="none" w:sz="0" w:space="0" w:color="auto"/>
                </w:tcBorders>
              </w:tcPr>
            </w:tcPrChange>
          </w:tcPr>
          <w:p w:rsidR="00C073E8" w:rsidRPr="00B738C8" w:rsidRDefault="00C073E8" w:rsidP="001D2B98">
            <w:pPr>
              <w:jc w:val="both"/>
              <w:cnfStyle w:val="000000100000"/>
              <w:rPr>
                <w:rFonts w:eastAsia="Times New Roman" w:cs="Times New Roman"/>
                <w:sz w:val="20"/>
                <w:szCs w:val="20"/>
              </w:rPr>
            </w:pPr>
            <w:r w:rsidRPr="00B738C8">
              <w:rPr>
                <w:rFonts w:eastAsia="Times New Roman" w:cs="Times New Roman"/>
                <w:sz w:val="20"/>
                <w:szCs w:val="20"/>
              </w:rPr>
              <w:t>Byte[16]</w:t>
            </w:r>
          </w:p>
        </w:tc>
        <w:tc>
          <w:tcPr>
            <w:tcW w:w="6140" w:type="dxa"/>
            <w:tcBorders>
              <w:left w:val="none" w:sz="0" w:space="0" w:color="auto"/>
            </w:tcBorders>
            <w:tcPrChange w:id="576" w:author="Sakhadeo, Uttara" w:date="2012-12-12T15:36:00Z">
              <w:tcPr>
                <w:tcW w:w="5182" w:type="dxa"/>
                <w:tcBorders>
                  <w:left w:val="none" w:sz="0" w:space="0" w:color="auto"/>
                </w:tcBorders>
              </w:tcPr>
            </w:tcPrChange>
          </w:tcPr>
          <w:p w:rsidR="00C073E8" w:rsidRDefault="00C073E8" w:rsidP="001D2B98">
            <w:pPr>
              <w:jc w:val="both"/>
              <w:cnfStyle w:val="000000100000"/>
              <w:rPr>
                <w:ins w:id="577" w:author="Sakhadeo, Uttara" w:date="2012-12-12T15:35: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{"citationID":"CIqxktmz","properties":{"formattedCitation":"{\\rtf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578" w:author="Sakhadeo, Uttara" w:date="2012-12-12T15:35:00Z">
              <w:r w:rsidR="006E2587">
                <w:rPr>
                  <w:rFonts w:eastAsia="Times New Roman" w:cs="Times New Roman"/>
                  <w:sz w:val="20"/>
                  <w:szCs w:val="20"/>
                </w:rPr>
                <w:t>.</w:t>
              </w:r>
            </w:ins>
          </w:p>
          <w:p w:rsidR="006E2587" w:rsidRPr="00B738C8" w:rsidRDefault="006E2587" w:rsidP="001D2B98">
            <w:pPr>
              <w:jc w:val="both"/>
              <w:cnfStyle w:val="000000100000"/>
              <w:rPr>
                <w:rFonts w:eastAsia="Times New Roman" w:cs="Times New Roman"/>
                <w:sz w:val="20"/>
                <w:szCs w:val="20"/>
              </w:rPr>
            </w:pPr>
          </w:p>
        </w:tc>
      </w:tr>
      <w:tr w:rsidR="00C073E8" w:rsidRPr="002E1C35" w:rsidTr="006E2587">
        <w:trPr>
          <w:cnfStyle w:val="000000010000"/>
        </w:trPr>
        <w:tc>
          <w:tcPr>
            <w:cnfStyle w:val="001000000000"/>
            <w:tcW w:w="1408" w:type="dxa"/>
            <w:tcBorders>
              <w:right w:val="none" w:sz="0" w:space="0" w:color="auto"/>
            </w:tcBorders>
            <w:tcPrChange w:id="579" w:author="Sakhadeo, Uttara" w:date="2012-12-12T15:36:00Z">
              <w:tcPr>
                <w:tcW w:w="1408" w:type="dxa"/>
                <w:tcBorders>
                  <w:right w:val="none" w:sz="0" w:space="0" w:color="auto"/>
                </w:tcBorders>
              </w:tcPr>
            </w:tcPrChange>
          </w:tcPr>
          <w:p w:rsidR="00C073E8" w:rsidRPr="00497021" w:rsidRDefault="00C073E8" w:rsidP="001B36DD">
            <w:pPr>
              <w:cnfStyle w:val="001000010000"/>
              <w:rPr>
                <w:b w:val="0"/>
                <w:sz w:val="20"/>
                <w:szCs w:val="20"/>
                <w:lang w:bidi="ar-SA"/>
              </w:rPr>
            </w:pPr>
            <w:r w:rsidRPr="00497021">
              <w:rPr>
                <w:b w:val="0"/>
                <w:sz w:val="20"/>
                <w:szCs w:val="20"/>
                <w:lang w:bidi="ar-SA"/>
              </w:rPr>
              <w:t>covarianceName</w:t>
            </w:r>
          </w:p>
        </w:tc>
        <w:tc>
          <w:tcPr>
            <w:tcW w:w="1920" w:type="dxa"/>
            <w:tcBorders>
              <w:left w:val="none" w:sz="0" w:space="0" w:color="auto"/>
              <w:right w:val="none" w:sz="0" w:space="0" w:color="auto"/>
            </w:tcBorders>
            <w:tcPrChange w:id="580" w:author="Sakhadeo, Uttara" w:date="2012-12-12T15:36:00Z">
              <w:tcPr>
                <w:tcW w:w="1920" w:type="dxa"/>
                <w:tcBorders>
                  <w:left w:val="none" w:sz="0" w:space="0" w:color="auto"/>
                  <w:right w:val="none" w:sz="0" w:space="0" w:color="auto"/>
                </w:tcBorders>
              </w:tcPr>
            </w:tcPrChange>
          </w:tcPr>
          <w:p w:rsidR="00C073E8" w:rsidRDefault="00C073E8" w:rsidP="001D2B98">
            <w:pPr>
              <w:jc w:val="both"/>
              <w:cnfStyle w:val="000000010000"/>
              <w:rPr>
                <w:sz w:val="20"/>
                <w:szCs w:val="20"/>
                <w:lang w:bidi="ar-SA"/>
              </w:rPr>
            </w:pPr>
            <w:r>
              <w:rPr>
                <w:sz w:val="20"/>
                <w:szCs w:val="20"/>
                <w:lang w:bidi="ar-SA"/>
              </w:rPr>
              <w:t>String</w:t>
            </w:r>
          </w:p>
        </w:tc>
        <w:tc>
          <w:tcPr>
            <w:tcW w:w="6140" w:type="dxa"/>
            <w:tcBorders>
              <w:left w:val="none" w:sz="0" w:space="0" w:color="auto"/>
            </w:tcBorders>
            <w:tcPrChange w:id="581" w:author="Sakhadeo, Uttara" w:date="2012-12-12T15:36:00Z">
              <w:tcPr>
                <w:tcW w:w="5182" w:type="dxa"/>
                <w:tcBorders>
                  <w:left w:val="none" w:sz="0" w:space="0" w:color="auto"/>
                </w:tcBorders>
              </w:tcPr>
            </w:tcPrChange>
          </w:tcPr>
          <w:p w:rsidR="00C073E8" w:rsidRDefault="00C073E8" w:rsidP="001D2B98">
            <w:pPr>
              <w:jc w:val="both"/>
              <w:cnfStyle w:val="000000010000"/>
              <w:rPr>
                <w:ins w:id="582" w:author="Sakhadeo, Uttara" w:date="2012-12-12T15:35:00Z"/>
                <w:rFonts w:eastAsia="Times New Roman" w:cs="Times New Roman"/>
                <w:sz w:val="20"/>
                <w:szCs w:val="20"/>
              </w:rPr>
            </w:pPr>
            <w:r>
              <w:rPr>
                <w:rFonts w:eastAsia="Times New Roman" w:cs="Times New Roman"/>
                <w:sz w:val="20"/>
                <w:szCs w:val="20"/>
              </w:rPr>
              <w:t xml:space="preserve">The name of a covariance which is to be retrieved from database. </w:t>
            </w:r>
          </w:p>
          <w:p w:rsidR="006E2587" w:rsidRPr="00BA100B" w:rsidRDefault="006E2587" w:rsidP="001D2B98">
            <w:pPr>
              <w:jc w:val="both"/>
              <w:cnfStyle w:val="000000010000"/>
              <w:rPr>
                <w:rFonts w:eastAsia="Times New Roman" w:cs="Times New Roman"/>
                <w:sz w:val="20"/>
                <w:szCs w:val="20"/>
              </w:rPr>
            </w:pPr>
          </w:p>
        </w:tc>
      </w:tr>
    </w:tbl>
    <w:p w:rsidR="00C073E8" w:rsidRPr="00C073E8" w:rsidRDefault="00C073E8" w:rsidP="00C073E8">
      <w:pPr>
        <w:rPr>
          <w:lang w:bidi="ar-SA"/>
        </w:rPr>
      </w:pPr>
      <w:r>
        <w:rPr>
          <w:lang w:bidi="ar-SA"/>
        </w:rPr>
        <w:t xml:space="preserve">This object </w:t>
      </w:r>
      <w:r w:rsidR="005D0DB0">
        <w:rPr>
          <w:lang w:bidi="ar-SA"/>
        </w:rPr>
        <w:t>was</w:t>
      </w:r>
      <w:r>
        <w:rPr>
          <w:lang w:bidi="ar-SA"/>
        </w:rPr>
        <w:t xml:space="preserve"> added as a work around for Jackson Serialization issues.</w:t>
      </w:r>
    </w:p>
    <w:p w:rsidR="00000D30" w:rsidRDefault="00763B64" w:rsidP="00000D30">
      <w:pPr>
        <w:pStyle w:val="Heading3"/>
        <w:rPr>
          <w:lang w:bidi="ar-SA"/>
        </w:rPr>
      </w:pPr>
      <w:bookmarkStart w:id="583" w:name="_Toc343466964"/>
      <w:r>
        <w:rPr>
          <w:lang w:bidi="ar-SA"/>
        </w:rPr>
        <w:t>The PowerCurveDescription Object</w:t>
      </w:r>
      <w:bookmarkEnd w:id="583"/>
    </w:p>
    <w:p w:rsidR="00763B64" w:rsidRDefault="00CB13D3" w:rsidP="001D2B98">
      <w:pPr>
        <w:jc w:val="both"/>
        <w:rPr>
          <w:lang w:bidi="ar-SA"/>
        </w:rPr>
      </w:pPr>
      <w:r>
        <w:rPr>
          <w:lang w:bidi="ar-SA"/>
        </w:rPr>
        <w:t xml:space="preserve">Upon completion of a power or sample size calculation, the user may request the creation of a power curve.  </w:t>
      </w:r>
      <w:r w:rsidR="00763B64">
        <w:rPr>
          <w:lang w:bidi="ar-SA"/>
        </w:rPr>
        <w:t>Th</w:t>
      </w:r>
      <w:r w:rsidR="00DE4150">
        <w:rPr>
          <w:lang w:bidi="ar-SA"/>
        </w:rPr>
        <w:t>e PowerCurveDescription o</w:t>
      </w:r>
      <w:r w:rsidR="00763B64">
        <w:rPr>
          <w:lang w:bidi="ar-SA"/>
        </w:rPr>
        <w:t xml:space="preserve">bject </w:t>
      </w:r>
      <w:r w:rsidR="004545BF">
        <w:rPr>
          <w:lang w:bidi="ar-SA"/>
        </w:rPr>
        <w:t>contains</w:t>
      </w:r>
      <w:r w:rsidR="00763B64">
        <w:rPr>
          <w:lang w:bidi="ar-SA"/>
        </w:rPr>
        <w:t xml:space="preserve"> information required for drawing power curve.  </w:t>
      </w:r>
      <w:r w:rsidR="008F0BE3">
        <w:rPr>
          <w:lang w:bidi="ar-SA"/>
        </w:rPr>
        <w:t xml:space="preserve">The object </w:t>
      </w:r>
      <w:r w:rsidR="0023712C">
        <w:rPr>
          <w:lang w:bidi="ar-SA"/>
        </w:rPr>
        <w:t>following</w:t>
      </w:r>
      <w:r w:rsidR="00763B64">
        <w:rPr>
          <w:lang w:bidi="ar-SA"/>
        </w:rPr>
        <w:t xml:space="preserve"> </w:t>
      </w:r>
      <w:r w:rsidR="008F0BE3">
        <w:rPr>
          <w:lang w:bidi="ar-SA"/>
        </w:rPr>
        <w:t>fields</w:t>
      </w:r>
      <w:r w:rsidR="00763B64">
        <w:rPr>
          <w:lang w:bidi="ar-SA"/>
        </w:rPr>
        <w:t>:</w:t>
      </w:r>
    </w:p>
    <w:tbl>
      <w:tblPr>
        <w:tblStyle w:val="MediumShading1-Accent11"/>
        <w:tblW w:w="9468" w:type="dxa"/>
        <w:tblBorders>
          <w:insideV w:val="single" w:sz="8" w:space="0" w:color="7BA0CD" w:themeColor="accent1" w:themeTint="BF"/>
        </w:tblBorders>
        <w:tblLayout w:type="fixed"/>
        <w:tblLook w:val="04A0"/>
        <w:tblPrChange w:id="584" w:author="Sakhadeo, Uttara" w:date="2012-12-12T15:36:00Z">
          <w:tblPr>
            <w:tblStyle w:val="MediumShading1-Accent11"/>
            <w:tblW w:w="8390" w:type="dxa"/>
            <w:tblBorders>
              <w:insideV w:val="single" w:sz="8" w:space="0" w:color="7BA0CD" w:themeColor="accent1" w:themeTint="BF"/>
            </w:tblBorders>
            <w:tblLayout w:type="fixed"/>
            <w:tblLook w:val="04A0"/>
          </w:tblPr>
        </w:tblPrChange>
      </w:tblPr>
      <w:tblGrid>
        <w:gridCol w:w="676"/>
        <w:gridCol w:w="1861"/>
        <w:gridCol w:w="1199"/>
        <w:gridCol w:w="5732"/>
        <w:tblGridChange w:id="585">
          <w:tblGrid>
            <w:gridCol w:w="676"/>
            <w:gridCol w:w="1861"/>
            <w:gridCol w:w="1199"/>
            <w:gridCol w:w="4654"/>
          </w:tblGrid>
        </w:tblGridChange>
      </w:tblGrid>
      <w:tr w:rsidR="00377943" w:rsidRPr="007B7A63" w:rsidTr="006E2587">
        <w:trPr>
          <w:cnfStyle w:val="100000000000"/>
        </w:trPr>
        <w:tc>
          <w:tcPr>
            <w:cnfStyle w:val="001000000000"/>
            <w:tcW w:w="676" w:type="dxa"/>
            <w:tcBorders>
              <w:top w:val="none" w:sz="0" w:space="0" w:color="auto"/>
              <w:left w:val="none" w:sz="0" w:space="0" w:color="auto"/>
              <w:bottom w:val="none" w:sz="0" w:space="0" w:color="auto"/>
              <w:right w:val="none" w:sz="0" w:space="0" w:color="auto"/>
            </w:tcBorders>
            <w:tcPrChange w:id="586" w:author="Sakhadeo, Uttara" w:date="2012-12-12T15:36:00Z">
              <w:tcPr>
                <w:tcW w:w="676" w:type="dxa"/>
                <w:tcBorders>
                  <w:top w:val="none" w:sz="0" w:space="0" w:color="auto"/>
                  <w:left w:val="none" w:sz="0" w:space="0" w:color="auto"/>
                  <w:bottom w:val="none" w:sz="0" w:space="0" w:color="auto"/>
                  <w:right w:val="none" w:sz="0" w:space="0" w:color="auto"/>
                </w:tcBorders>
              </w:tcPr>
            </w:tcPrChange>
          </w:tcPr>
          <w:p w:rsidR="00377943" w:rsidRPr="00B74EF2" w:rsidRDefault="00377943" w:rsidP="00F13148">
            <w:pPr>
              <w:cnfStyle w:val="101000000000"/>
              <w:rPr>
                <w:b w:val="0"/>
                <w:sz w:val="20"/>
                <w:szCs w:val="20"/>
                <w:lang w:bidi="ar-SA"/>
              </w:rPr>
            </w:pPr>
            <w:r w:rsidRPr="00B74EF2">
              <w:rPr>
                <w:b w:val="0"/>
                <w:sz w:val="20"/>
                <w:szCs w:val="20"/>
                <w:lang w:bidi="ar-SA"/>
              </w:rPr>
              <w:t>#</w:t>
            </w:r>
          </w:p>
        </w:tc>
        <w:tc>
          <w:tcPr>
            <w:tcW w:w="1861" w:type="dxa"/>
            <w:tcBorders>
              <w:top w:val="none" w:sz="0" w:space="0" w:color="auto"/>
              <w:left w:val="none" w:sz="0" w:space="0" w:color="auto"/>
              <w:bottom w:val="none" w:sz="0" w:space="0" w:color="auto"/>
              <w:right w:val="none" w:sz="0" w:space="0" w:color="auto"/>
            </w:tcBorders>
            <w:tcPrChange w:id="587" w:author="Sakhadeo, Uttara" w:date="2012-12-12T15:36:00Z">
              <w:tcPr>
                <w:tcW w:w="1861" w:type="dxa"/>
                <w:tcBorders>
                  <w:top w:val="none" w:sz="0" w:space="0" w:color="auto"/>
                  <w:left w:val="none" w:sz="0" w:space="0" w:color="auto"/>
                  <w:bottom w:val="none" w:sz="0" w:space="0" w:color="auto"/>
                  <w:right w:val="none" w:sz="0" w:space="0" w:color="auto"/>
                </w:tcBorders>
              </w:tcPr>
            </w:tcPrChange>
          </w:tcPr>
          <w:p w:rsidR="00377943" w:rsidRPr="00B74EF2" w:rsidRDefault="00377943" w:rsidP="00F13148">
            <w:pPr>
              <w:cnfStyle w:val="100000000000"/>
              <w:rPr>
                <w:sz w:val="20"/>
                <w:szCs w:val="20"/>
                <w:lang w:bidi="ar-SA"/>
              </w:rPr>
            </w:pPr>
            <w:r w:rsidRPr="00B74EF2">
              <w:rPr>
                <w:sz w:val="20"/>
                <w:szCs w:val="20"/>
                <w:lang w:bidi="ar-SA"/>
              </w:rPr>
              <w:t>Field Name</w:t>
            </w:r>
          </w:p>
        </w:tc>
        <w:tc>
          <w:tcPr>
            <w:tcW w:w="1199" w:type="dxa"/>
            <w:tcBorders>
              <w:top w:val="none" w:sz="0" w:space="0" w:color="auto"/>
              <w:left w:val="none" w:sz="0" w:space="0" w:color="auto"/>
              <w:bottom w:val="none" w:sz="0" w:space="0" w:color="auto"/>
              <w:right w:val="none" w:sz="0" w:space="0" w:color="auto"/>
            </w:tcBorders>
            <w:tcPrChange w:id="588" w:author="Sakhadeo, Uttara" w:date="2012-12-12T15:36:00Z">
              <w:tcPr>
                <w:tcW w:w="1199" w:type="dxa"/>
                <w:tcBorders>
                  <w:top w:val="none" w:sz="0" w:space="0" w:color="auto"/>
                  <w:left w:val="none" w:sz="0" w:space="0" w:color="auto"/>
                  <w:bottom w:val="none" w:sz="0" w:space="0" w:color="auto"/>
                  <w:right w:val="none" w:sz="0" w:space="0" w:color="auto"/>
                </w:tcBorders>
              </w:tcPr>
            </w:tcPrChange>
          </w:tcPr>
          <w:p w:rsidR="00377943" w:rsidRPr="007B7A63" w:rsidRDefault="00377943" w:rsidP="00F13148">
            <w:pPr>
              <w:cnfStyle w:val="100000000000"/>
              <w:rPr>
                <w:sz w:val="20"/>
                <w:szCs w:val="20"/>
                <w:lang w:bidi="ar-SA"/>
              </w:rPr>
            </w:pPr>
            <w:r w:rsidRPr="007B7A63">
              <w:rPr>
                <w:sz w:val="20"/>
                <w:szCs w:val="20"/>
                <w:lang w:bidi="ar-SA"/>
              </w:rPr>
              <w:t>Field Type</w:t>
            </w:r>
          </w:p>
        </w:tc>
        <w:tc>
          <w:tcPr>
            <w:tcW w:w="5732" w:type="dxa"/>
            <w:tcBorders>
              <w:top w:val="none" w:sz="0" w:space="0" w:color="auto"/>
              <w:left w:val="none" w:sz="0" w:space="0" w:color="auto"/>
              <w:bottom w:val="none" w:sz="0" w:space="0" w:color="auto"/>
              <w:right w:val="none" w:sz="0" w:space="0" w:color="auto"/>
            </w:tcBorders>
            <w:tcPrChange w:id="589" w:author="Sakhadeo, Uttara" w:date="2012-12-12T15:36:00Z">
              <w:tcPr>
                <w:tcW w:w="4654" w:type="dxa"/>
                <w:tcBorders>
                  <w:top w:val="none" w:sz="0" w:space="0" w:color="auto"/>
                  <w:left w:val="none" w:sz="0" w:space="0" w:color="auto"/>
                  <w:bottom w:val="none" w:sz="0" w:space="0" w:color="auto"/>
                  <w:right w:val="none" w:sz="0" w:space="0" w:color="auto"/>
                </w:tcBorders>
              </w:tcPr>
            </w:tcPrChange>
          </w:tcPr>
          <w:p w:rsidR="00377943" w:rsidRPr="007B7A63" w:rsidRDefault="00377943" w:rsidP="00F13148">
            <w:pPr>
              <w:cnfStyle w:val="100000000000"/>
              <w:rPr>
                <w:sz w:val="20"/>
                <w:szCs w:val="20"/>
                <w:lang w:bidi="ar-SA"/>
              </w:rPr>
            </w:pPr>
            <w:r w:rsidRPr="007B7A63">
              <w:rPr>
                <w:sz w:val="20"/>
                <w:szCs w:val="20"/>
                <w:lang w:bidi="ar-SA"/>
              </w:rPr>
              <w:t>Description</w:t>
            </w:r>
          </w:p>
        </w:tc>
      </w:tr>
      <w:tr w:rsidR="00377943" w:rsidRPr="002E1C35" w:rsidTr="006E2587">
        <w:trPr>
          <w:cnfStyle w:val="000000100000"/>
        </w:trPr>
        <w:tc>
          <w:tcPr>
            <w:cnfStyle w:val="001000000000"/>
            <w:tcW w:w="676" w:type="dxa"/>
            <w:tcBorders>
              <w:right w:val="none" w:sz="0" w:space="0" w:color="auto"/>
            </w:tcBorders>
            <w:tcPrChange w:id="590" w:author="Sakhadeo, Uttara" w:date="2012-12-12T15:36:00Z">
              <w:tcPr>
                <w:tcW w:w="676" w:type="dxa"/>
                <w:tcBorders>
                  <w:right w:val="none" w:sz="0" w:space="0" w:color="auto"/>
                </w:tcBorders>
              </w:tcPr>
            </w:tcPrChange>
          </w:tcPr>
          <w:p w:rsidR="00377943" w:rsidRPr="00377943" w:rsidRDefault="00377943" w:rsidP="00377943">
            <w:pPr>
              <w:pStyle w:val="ListParagraph"/>
              <w:numPr>
                <w:ilvl w:val="0"/>
                <w:numId w:val="24"/>
              </w:numPr>
              <w:cnfStyle w:val="001000100000"/>
              <w:rPr>
                <w:b w:val="0"/>
                <w:sz w:val="20"/>
                <w:lang w:bidi="ar-SA"/>
              </w:rPr>
            </w:pPr>
          </w:p>
        </w:tc>
        <w:tc>
          <w:tcPr>
            <w:tcW w:w="1861" w:type="dxa"/>
            <w:tcBorders>
              <w:left w:val="none" w:sz="0" w:space="0" w:color="auto"/>
              <w:right w:val="none" w:sz="0" w:space="0" w:color="auto"/>
            </w:tcBorders>
            <w:tcPrChange w:id="591" w:author="Sakhadeo, Uttara" w:date="2012-12-12T15:36:00Z">
              <w:tcPr>
                <w:tcW w:w="1861" w:type="dxa"/>
                <w:tcBorders>
                  <w:left w:val="none" w:sz="0" w:space="0" w:color="auto"/>
                  <w:right w:val="none" w:sz="0" w:space="0" w:color="auto"/>
                </w:tcBorders>
              </w:tcPr>
            </w:tcPrChange>
          </w:tcPr>
          <w:p w:rsidR="00377943" w:rsidRPr="005D211B" w:rsidRDefault="00377943" w:rsidP="00F13148">
            <w:pPr>
              <w:cnfStyle w:val="000000100000"/>
              <w:rPr>
                <w:sz w:val="20"/>
                <w:lang w:bidi="ar-SA"/>
              </w:rPr>
            </w:pPr>
            <w:r w:rsidRPr="005D211B">
              <w:rPr>
                <w:sz w:val="20"/>
                <w:lang w:bidi="ar-SA"/>
              </w:rPr>
              <w:t>Id</w:t>
            </w:r>
            <w:r w:rsidR="00087610">
              <w:rPr>
                <w:sz w:val="20"/>
                <w:lang w:bidi="ar-SA"/>
              </w:rPr>
              <w:t>x</w:t>
            </w:r>
          </w:p>
        </w:tc>
        <w:tc>
          <w:tcPr>
            <w:tcW w:w="1199" w:type="dxa"/>
            <w:tcBorders>
              <w:left w:val="none" w:sz="0" w:space="0" w:color="auto"/>
              <w:right w:val="none" w:sz="0" w:space="0" w:color="auto"/>
            </w:tcBorders>
            <w:tcPrChange w:id="592" w:author="Sakhadeo, Uttara" w:date="2012-12-12T15:36:00Z">
              <w:tcPr>
                <w:tcW w:w="1199" w:type="dxa"/>
                <w:tcBorders>
                  <w:left w:val="none" w:sz="0" w:space="0" w:color="auto"/>
                  <w:right w:val="none" w:sz="0" w:space="0" w:color="auto"/>
                </w:tcBorders>
              </w:tcPr>
            </w:tcPrChange>
          </w:tcPr>
          <w:p w:rsidR="00377943" w:rsidRPr="0068148D" w:rsidRDefault="00377943" w:rsidP="00F13148">
            <w:pPr>
              <w:cnfStyle w:val="000000100000"/>
              <w:rPr>
                <w:sz w:val="20"/>
                <w:szCs w:val="20"/>
                <w:lang w:bidi="ar-SA"/>
              </w:rPr>
            </w:pPr>
            <w:r>
              <w:rPr>
                <w:sz w:val="20"/>
                <w:szCs w:val="20"/>
                <w:lang w:bidi="ar-SA"/>
              </w:rPr>
              <w:t>Int</w:t>
            </w:r>
          </w:p>
        </w:tc>
        <w:tc>
          <w:tcPr>
            <w:tcW w:w="5732" w:type="dxa"/>
            <w:tcBorders>
              <w:left w:val="none" w:sz="0" w:space="0" w:color="auto"/>
            </w:tcBorders>
            <w:tcPrChange w:id="593" w:author="Sakhadeo, Uttara" w:date="2012-12-12T15:36:00Z">
              <w:tcPr>
                <w:tcW w:w="4654" w:type="dxa"/>
                <w:tcBorders>
                  <w:left w:val="none" w:sz="0" w:space="0" w:color="auto"/>
                </w:tcBorders>
              </w:tcPr>
            </w:tcPrChange>
          </w:tcPr>
          <w:p w:rsidR="00377943" w:rsidRDefault="0023712C" w:rsidP="001D2B98">
            <w:pPr>
              <w:jc w:val="both"/>
              <w:cnfStyle w:val="000000100000"/>
              <w:rPr>
                <w:ins w:id="594" w:author="Sakhadeo, Uttara" w:date="2012-12-12T15:34:00Z"/>
                <w:sz w:val="20"/>
                <w:lang w:bidi="ar-SA"/>
              </w:rPr>
            </w:pPr>
            <w:r>
              <w:rPr>
                <w:sz w:val="20"/>
                <w:lang w:bidi="ar-SA"/>
              </w:rPr>
              <w:t>Primary identifier of the object.</w:t>
            </w:r>
            <w:r w:rsidR="00377943">
              <w:rPr>
                <w:sz w:val="20"/>
                <w:lang w:bidi="ar-SA"/>
              </w:rPr>
              <w:t xml:space="preserve"> </w:t>
            </w:r>
          </w:p>
          <w:p w:rsidR="006E2587" w:rsidRPr="0068148D" w:rsidRDefault="006E2587" w:rsidP="001D2B98">
            <w:pPr>
              <w:jc w:val="both"/>
              <w:cnfStyle w:val="000000100000"/>
              <w:rPr>
                <w:sz w:val="20"/>
                <w:lang w:bidi="ar-SA"/>
              </w:rPr>
            </w:pPr>
          </w:p>
        </w:tc>
      </w:tr>
      <w:tr w:rsidR="00377943" w:rsidRPr="002E1C35" w:rsidTr="006E2587">
        <w:trPr>
          <w:cnfStyle w:val="000000010000"/>
        </w:trPr>
        <w:tc>
          <w:tcPr>
            <w:cnfStyle w:val="001000000000"/>
            <w:tcW w:w="676" w:type="dxa"/>
            <w:tcBorders>
              <w:right w:val="none" w:sz="0" w:space="0" w:color="auto"/>
            </w:tcBorders>
            <w:tcPrChange w:id="595" w:author="Sakhadeo, Uttara" w:date="2012-12-12T15:36:00Z">
              <w:tcPr>
                <w:tcW w:w="676" w:type="dxa"/>
                <w:tcBorders>
                  <w:right w:val="none" w:sz="0" w:space="0" w:color="auto"/>
                </w:tcBorders>
              </w:tcPr>
            </w:tcPrChange>
          </w:tcPr>
          <w:p w:rsidR="00377943" w:rsidRPr="00377943" w:rsidRDefault="00377943" w:rsidP="00377943">
            <w:pPr>
              <w:pStyle w:val="ListParagraph"/>
              <w:numPr>
                <w:ilvl w:val="0"/>
                <w:numId w:val="24"/>
              </w:numPr>
              <w:cnfStyle w:val="001000010000"/>
              <w:rPr>
                <w:b w:val="0"/>
                <w:sz w:val="20"/>
                <w:lang w:bidi="ar-SA"/>
              </w:rPr>
            </w:pPr>
          </w:p>
        </w:tc>
        <w:tc>
          <w:tcPr>
            <w:tcW w:w="1861" w:type="dxa"/>
            <w:tcBorders>
              <w:left w:val="none" w:sz="0" w:space="0" w:color="auto"/>
              <w:right w:val="none" w:sz="0" w:space="0" w:color="auto"/>
            </w:tcBorders>
            <w:tcPrChange w:id="596" w:author="Sakhadeo, Uttara" w:date="2012-12-12T15:36:00Z">
              <w:tcPr>
                <w:tcW w:w="1861" w:type="dxa"/>
                <w:tcBorders>
                  <w:left w:val="none" w:sz="0" w:space="0" w:color="auto"/>
                  <w:right w:val="none" w:sz="0" w:space="0" w:color="auto"/>
                </w:tcBorders>
              </w:tcPr>
            </w:tcPrChange>
          </w:tcPr>
          <w:p w:rsidR="00377943" w:rsidRPr="005D211B" w:rsidRDefault="00377943" w:rsidP="00BF135C">
            <w:pPr>
              <w:cnfStyle w:val="000000010000"/>
              <w:rPr>
                <w:sz w:val="20"/>
                <w:lang w:bidi="ar-SA"/>
              </w:rPr>
            </w:pPr>
            <w:r w:rsidRPr="005D211B">
              <w:rPr>
                <w:sz w:val="20"/>
                <w:lang w:bidi="ar-SA"/>
              </w:rPr>
              <w:t>title</w:t>
            </w:r>
          </w:p>
        </w:tc>
        <w:tc>
          <w:tcPr>
            <w:tcW w:w="1199" w:type="dxa"/>
            <w:tcBorders>
              <w:left w:val="none" w:sz="0" w:space="0" w:color="auto"/>
              <w:right w:val="none" w:sz="0" w:space="0" w:color="auto"/>
            </w:tcBorders>
            <w:tcPrChange w:id="597" w:author="Sakhadeo, Uttara" w:date="2012-12-12T15:36:00Z">
              <w:tcPr>
                <w:tcW w:w="1199" w:type="dxa"/>
                <w:tcBorders>
                  <w:left w:val="none" w:sz="0" w:space="0" w:color="auto"/>
                  <w:right w:val="none" w:sz="0" w:space="0" w:color="auto"/>
                </w:tcBorders>
              </w:tcPr>
            </w:tcPrChange>
          </w:tcPr>
          <w:p w:rsidR="00377943" w:rsidRDefault="00377943" w:rsidP="00F13148">
            <w:pPr>
              <w:cnfStyle w:val="000000010000"/>
              <w:rPr>
                <w:sz w:val="20"/>
                <w:szCs w:val="20"/>
                <w:lang w:bidi="ar-SA"/>
              </w:rPr>
            </w:pPr>
            <w:r>
              <w:rPr>
                <w:sz w:val="20"/>
                <w:szCs w:val="20"/>
                <w:lang w:bidi="ar-SA"/>
              </w:rPr>
              <w:t>String</w:t>
            </w:r>
          </w:p>
        </w:tc>
        <w:tc>
          <w:tcPr>
            <w:tcW w:w="5732" w:type="dxa"/>
            <w:tcBorders>
              <w:left w:val="none" w:sz="0" w:space="0" w:color="auto"/>
            </w:tcBorders>
            <w:tcPrChange w:id="598" w:author="Sakhadeo, Uttara" w:date="2012-12-12T15:36:00Z">
              <w:tcPr>
                <w:tcW w:w="4654" w:type="dxa"/>
                <w:tcBorders>
                  <w:left w:val="none" w:sz="0" w:space="0" w:color="auto"/>
                </w:tcBorders>
              </w:tcPr>
            </w:tcPrChange>
          </w:tcPr>
          <w:p w:rsidR="00377943" w:rsidRDefault="00377943" w:rsidP="001D2B98">
            <w:pPr>
              <w:jc w:val="both"/>
              <w:cnfStyle w:val="000000010000"/>
              <w:rPr>
                <w:ins w:id="599" w:author="Sakhadeo, Uttara" w:date="2012-12-12T15:34:00Z"/>
                <w:sz w:val="20"/>
                <w:lang w:bidi="ar-SA"/>
              </w:rPr>
            </w:pPr>
            <w:r>
              <w:rPr>
                <w:sz w:val="20"/>
                <w:lang w:bidi="ar-SA"/>
              </w:rPr>
              <w:t>Title for the plot</w:t>
            </w:r>
            <w:ins w:id="600" w:author="Sakhadeo, Uttara" w:date="2012-12-12T15:34:00Z">
              <w:r w:rsidR="006E2587">
                <w:rPr>
                  <w:sz w:val="20"/>
                  <w:lang w:bidi="ar-SA"/>
                </w:rPr>
                <w:t>.</w:t>
              </w:r>
            </w:ins>
          </w:p>
          <w:p w:rsidR="006E2587" w:rsidRDefault="006E2587" w:rsidP="001D2B98">
            <w:pPr>
              <w:jc w:val="both"/>
              <w:cnfStyle w:val="000000010000"/>
              <w:rPr>
                <w:sz w:val="20"/>
                <w:lang w:bidi="ar-SA"/>
              </w:rPr>
            </w:pPr>
          </w:p>
        </w:tc>
      </w:tr>
      <w:tr w:rsidR="00377943" w:rsidRPr="002E1C35" w:rsidTr="006E2587">
        <w:trPr>
          <w:cnfStyle w:val="000000100000"/>
        </w:trPr>
        <w:tc>
          <w:tcPr>
            <w:cnfStyle w:val="001000000000"/>
            <w:tcW w:w="676" w:type="dxa"/>
            <w:tcBorders>
              <w:right w:val="none" w:sz="0" w:space="0" w:color="auto"/>
            </w:tcBorders>
            <w:tcPrChange w:id="601" w:author="Sakhadeo, Uttara" w:date="2012-12-12T15:36:00Z">
              <w:tcPr>
                <w:tcW w:w="676" w:type="dxa"/>
                <w:tcBorders>
                  <w:right w:val="none" w:sz="0" w:space="0" w:color="auto"/>
                </w:tcBorders>
              </w:tcPr>
            </w:tcPrChange>
          </w:tcPr>
          <w:p w:rsidR="00377943" w:rsidRPr="00377943" w:rsidRDefault="00377943" w:rsidP="00377943">
            <w:pPr>
              <w:pStyle w:val="ListParagraph"/>
              <w:numPr>
                <w:ilvl w:val="0"/>
                <w:numId w:val="24"/>
              </w:numPr>
              <w:cnfStyle w:val="001000100000"/>
              <w:rPr>
                <w:b w:val="0"/>
                <w:sz w:val="20"/>
                <w:lang w:bidi="ar-SA"/>
              </w:rPr>
            </w:pPr>
          </w:p>
        </w:tc>
        <w:tc>
          <w:tcPr>
            <w:tcW w:w="1861" w:type="dxa"/>
            <w:tcBorders>
              <w:left w:val="none" w:sz="0" w:space="0" w:color="auto"/>
              <w:right w:val="none" w:sz="0" w:space="0" w:color="auto"/>
            </w:tcBorders>
            <w:tcPrChange w:id="602" w:author="Sakhadeo, Uttara" w:date="2012-12-12T15:36:00Z">
              <w:tcPr>
                <w:tcW w:w="1861" w:type="dxa"/>
                <w:tcBorders>
                  <w:left w:val="none" w:sz="0" w:space="0" w:color="auto"/>
                  <w:right w:val="none" w:sz="0" w:space="0" w:color="auto"/>
                </w:tcBorders>
              </w:tcPr>
            </w:tcPrChange>
          </w:tcPr>
          <w:p w:rsidR="00377943" w:rsidRPr="005D211B" w:rsidRDefault="00377943" w:rsidP="00BF135C">
            <w:pPr>
              <w:cnfStyle w:val="000000100000"/>
              <w:rPr>
                <w:sz w:val="20"/>
                <w:lang w:bidi="ar-SA"/>
              </w:rPr>
            </w:pPr>
            <w:r w:rsidRPr="005D211B">
              <w:rPr>
                <w:sz w:val="20"/>
                <w:lang w:bidi="ar-SA"/>
              </w:rPr>
              <w:t>horizontalAxisLabelEnum</w:t>
            </w:r>
          </w:p>
        </w:tc>
        <w:tc>
          <w:tcPr>
            <w:tcW w:w="1199" w:type="dxa"/>
            <w:tcBorders>
              <w:left w:val="none" w:sz="0" w:space="0" w:color="auto"/>
              <w:right w:val="none" w:sz="0" w:space="0" w:color="auto"/>
            </w:tcBorders>
            <w:tcPrChange w:id="603" w:author="Sakhadeo, Uttara" w:date="2012-12-12T15:36:00Z">
              <w:tcPr>
                <w:tcW w:w="1199" w:type="dxa"/>
                <w:tcBorders>
                  <w:left w:val="none" w:sz="0" w:space="0" w:color="auto"/>
                  <w:right w:val="none" w:sz="0" w:space="0" w:color="auto"/>
                </w:tcBorders>
              </w:tcPr>
            </w:tcPrChange>
          </w:tcPr>
          <w:p w:rsidR="00377943" w:rsidRPr="00702A84" w:rsidRDefault="00377943" w:rsidP="00F13148">
            <w:pPr>
              <w:cnfStyle w:val="000000100000"/>
              <w:rPr>
                <w:bCs/>
                <w:sz w:val="20"/>
                <w:lang w:bidi="ar-SA"/>
              </w:rPr>
            </w:pPr>
            <w:r>
              <w:rPr>
                <w:bCs/>
                <w:sz w:val="20"/>
                <w:lang w:bidi="ar-SA"/>
              </w:rPr>
              <w:t>H</w:t>
            </w:r>
            <w:r w:rsidRPr="00702A84">
              <w:rPr>
                <w:bCs/>
                <w:sz w:val="20"/>
                <w:lang w:bidi="ar-SA"/>
              </w:rPr>
              <w:t>orizontalAxisLabelEnum</w:t>
            </w:r>
          </w:p>
        </w:tc>
        <w:tc>
          <w:tcPr>
            <w:tcW w:w="5732" w:type="dxa"/>
            <w:tcBorders>
              <w:left w:val="none" w:sz="0" w:space="0" w:color="auto"/>
            </w:tcBorders>
            <w:tcPrChange w:id="604" w:author="Sakhadeo, Uttara" w:date="2012-12-12T15:36:00Z">
              <w:tcPr>
                <w:tcW w:w="4654" w:type="dxa"/>
                <w:tcBorders>
                  <w:left w:val="none" w:sz="0" w:space="0" w:color="auto"/>
                </w:tcBorders>
              </w:tcPr>
            </w:tcPrChange>
          </w:tcPr>
          <w:p w:rsidR="00377943" w:rsidRDefault="00377943" w:rsidP="001D2B98">
            <w:pPr>
              <w:jc w:val="both"/>
              <w:cnfStyle w:val="000000100000"/>
              <w:rPr>
                <w:sz w:val="20"/>
                <w:lang w:bidi="ar-SA"/>
              </w:rPr>
            </w:pPr>
            <w:r>
              <w:rPr>
                <w:sz w:val="20"/>
                <w:lang w:bidi="ar-SA"/>
              </w:rPr>
              <w:t>Indicates the value to plot on the horizontal axis.  Valid values are</w:t>
            </w:r>
          </w:p>
          <w:p w:rsidR="00377943" w:rsidRDefault="00377943" w:rsidP="001D2B98">
            <w:pPr>
              <w:jc w:val="both"/>
              <w:cnfStyle w:val="000000100000"/>
              <w:rPr>
                <w:sz w:val="20"/>
                <w:lang w:bidi="ar-SA"/>
              </w:rPr>
            </w:pPr>
            <w:r>
              <w:rPr>
                <w:sz w:val="20"/>
                <w:lang w:bidi="ar-SA"/>
              </w:rPr>
              <w:t>“</w:t>
            </w:r>
            <w:r w:rsidRPr="00BF135C">
              <w:rPr>
                <w:sz w:val="20"/>
                <w:lang w:bidi="ar-SA"/>
              </w:rPr>
              <w:t>Total Sample Size</w:t>
            </w:r>
            <w:r>
              <w:rPr>
                <w:sz w:val="20"/>
                <w:lang w:bidi="ar-SA"/>
              </w:rPr>
              <w:t>”</w:t>
            </w:r>
          </w:p>
          <w:p w:rsidR="00377943" w:rsidRDefault="00377943" w:rsidP="001D2B98">
            <w:pPr>
              <w:jc w:val="both"/>
              <w:cnfStyle w:val="000000100000"/>
              <w:rPr>
                <w:sz w:val="20"/>
                <w:lang w:bidi="ar-SA"/>
              </w:rPr>
            </w:pPr>
            <w:r>
              <w:rPr>
                <w:sz w:val="20"/>
                <w:lang w:bidi="ar-SA"/>
              </w:rPr>
              <w:t>“</w:t>
            </w:r>
            <w:r w:rsidRPr="00BF135C">
              <w:rPr>
                <w:sz w:val="20"/>
                <w:lang w:bidi="ar-SA"/>
              </w:rPr>
              <w:t>Regression Coefficient Scale Factor</w:t>
            </w:r>
            <w:r>
              <w:rPr>
                <w:sz w:val="20"/>
                <w:lang w:bidi="ar-SA"/>
              </w:rPr>
              <w:t>”</w:t>
            </w:r>
          </w:p>
          <w:p w:rsidR="00377943" w:rsidRDefault="00377943" w:rsidP="001D2B98">
            <w:pPr>
              <w:jc w:val="both"/>
              <w:cnfStyle w:val="000000100000"/>
              <w:rPr>
                <w:sz w:val="20"/>
                <w:lang w:bidi="ar-SA"/>
              </w:rPr>
            </w:pPr>
            <w:r>
              <w:rPr>
                <w:sz w:val="20"/>
                <w:lang w:bidi="ar-SA"/>
              </w:rPr>
              <w:t>“</w:t>
            </w:r>
            <w:r w:rsidRPr="00BF135C">
              <w:rPr>
                <w:sz w:val="20"/>
                <w:lang w:bidi="ar-SA"/>
              </w:rPr>
              <w:t>Variability Scale Factor</w:t>
            </w:r>
            <w:r>
              <w:rPr>
                <w:sz w:val="20"/>
                <w:lang w:bidi="ar-SA"/>
              </w:rPr>
              <w:t>”</w:t>
            </w:r>
          </w:p>
          <w:p w:rsidR="00377943" w:rsidRDefault="00377943" w:rsidP="001D2B98">
            <w:pPr>
              <w:jc w:val="both"/>
              <w:cnfStyle w:val="000000100000"/>
              <w:rPr>
                <w:ins w:id="605" w:author="Sakhadeo, Uttara" w:date="2012-12-12T15:34:00Z"/>
                <w:sz w:val="20"/>
                <w:lang w:bidi="ar-SA"/>
              </w:rPr>
            </w:pPr>
            <w:r>
              <w:rPr>
                <w:sz w:val="20"/>
                <w:lang w:bidi="ar-SA"/>
              </w:rPr>
              <w:t>(see section 3.1.</w:t>
            </w:r>
            <w:r w:rsidR="00174B7A">
              <w:rPr>
                <w:sz w:val="20"/>
                <w:lang w:bidi="ar-SA"/>
              </w:rPr>
              <w:t>23.1</w:t>
            </w:r>
            <w:r>
              <w:rPr>
                <w:sz w:val="20"/>
                <w:lang w:bidi="ar-SA"/>
              </w:rPr>
              <w:t>)</w:t>
            </w:r>
            <w:ins w:id="606" w:author="Sakhadeo, Uttara" w:date="2012-12-12T15:34:00Z">
              <w:r w:rsidR="006E2587">
                <w:rPr>
                  <w:sz w:val="20"/>
                  <w:lang w:bidi="ar-SA"/>
                </w:rPr>
                <w:t>.</w:t>
              </w:r>
            </w:ins>
          </w:p>
          <w:p w:rsidR="006E2587" w:rsidRDefault="006E2587" w:rsidP="001D2B98">
            <w:pPr>
              <w:jc w:val="both"/>
              <w:cnfStyle w:val="000000100000"/>
              <w:rPr>
                <w:sz w:val="20"/>
                <w:lang w:bidi="ar-SA"/>
              </w:rPr>
            </w:pPr>
          </w:p>
        </w:tc>
      </w:tr>
      <w:tr w:rsidR="00377943" w:rsidRPr="002E1C35" w:rsidTr="006E2587">
        <w:trPr>
          <w:cnfStyle w:val="000000010000"/>
        </w:trPr>
        <w:tc>
          <w:tcPr>
            <w:cnfStyle w:val="001000000000"/>
            <w:tcW w:w="676" w:type="dxa"/>
            <w:tcBorders>
              <w:right w:val="none" w:sz="0" w:space="0" w:color="auto"/>
            </w:tcBorders>
            <w:tcPrChange w:id="607" w:author="Sakhadeo, Uttara" w:date="2012-12-12T15:36:00Z">
              <w:tcPr>
                <w:tcW w:w="676" w:type="dxa"/>
                <w:tcBorders>
                  <w:right w:val="none" w:sz="0" w:space="0" w:color="auto"/>
                </w:tcBorders>
              </w:tcPr>
            </w:tcPrChange>
          </w:tcPr>
          <w:p w:rsidR="00377943" w:rsidRPr="00377943" w:rsidRDefault="00377943" w:rsidP="00377943">
            <w:pPr>
              <w:pStyle w:val="ListParagraph"/>
              <w:numPr>
                <w:ilvl w:val="0"/>
                <w:numId w:val="24"/>
              </w:numPr>
              <w:cnfStyle w:val="001000010000"/>
              <w:rPr>
                <w:b w:val="0"/>
                <w:sz w:val="20"/>
                <w:lang w:bidi="ar-SA"/>
              </w:rPr>
            </w:pPr>
          </w:p>
        </w:tc>
        <w:tc>
          <w:tcPr>
            <w:tcW w:w="1861" w:type="dxa"/>
            <w:tcBorders>
              <w:left w:val="none" w:sz="0" w:space="0" w:color="auto"/>
              <w:right w:val="none" w:sz="0" w:space="0" w:color="auto"/>
            </w:tcBorders>
            <w:tcPrChange w:id="608" w:author="Sakhadeo, Uttara" w:date="2012-12-12T15:36:00Z">
              <w:tcPr>
                <w:tcW w:w="1861" w:type="dxa"/>
                <w:tcBorders>
                  <w:left w:val="none" w:sz="0" w:space="0" w:color="auto"/>
                  <w:right w:val="none" w:sz="0" w:space="0" w:color="auto"/>
                </w:tcBorders>
              </w:tcPr>
            </w:tcPrChange>
          </w:tcPr>
          <w:p w:rsidR="00377943" w:rsidRPr="005D211B" w:rsidRDefault="006E58F0" w:rsidP="00F13148">
            <w:pPr>
              <w:cnfStyle w:val="000000010000"/>
              <w:rPr>
                <w:sz w:val="20"/>
                <w:lang w:bidi="ar-SA"/>
              </w:rPr>
            </w:pPr>
            <w:r>
              <w:rPr>
                <w:sz w:val="20"/>
                <w:lang w:bidi="ar-SA"/>
              </w:rPr>
              <w:t>width</w:t>
            </w:r>
          </w:p>
        </w:tc>
        <w:tc>
          <w:tcPr>
            <w:tcW w:w="1199" w:type="dxa"/>
            <w:tcBorders>
              <w:left w:val="none" w:sz="0" w:space="0" w:color="auto"/>
              <w:right w:val="none" w:sz="0" w:space="0" w:color="auto"/>
            </w:tcBorders>
            <w:tcPrChange w:id="609" w:author="Sakhadeo, Uttara" w:date="2012-12-12T15:36:00Z">
              <w:tcPr>
                <w:tcW w:w="1199" w:type="dxa"/>
                <w:tcBorders>
                  <w:left w:val="none" w:sz="0" w:space="0" w:color="auto"/>
                  <w:right w:val="none" w:sz="0" w:space="0" w:color="auto"/>
                </w:tcBorders>
              </w:tcPr>
            </w:tcPrChange>
          </w:tcPr>
          <w:p w:rsidR="00377943" w:rsidRPr="00702A84" w:rsidRDefault="006E58F0" w:rsidP="00F13148">
            <w:pPr>
              <w:cnfStyle w:val="000000010000"/>
              <w:rPr>
                <w:sz w:val="20"/>
                <w:lang w:bidi="ar-SA"/>
              </w:rPr>
            </w:pPr>
            <w:r>
              <w:rPr>
                <w:sz w:val="20"/>
                <w:lang w:bidi="ar-SA"/>
              </w:rPr>
              <w:t>int</w:t>
            </w:r>
          </w:p>
        </w:tc>
        <w:tc>
          <w:tcPr>
            <w:tcW w:w="5732" w:type="dxa"/>
            <w:tcBorders>
              <w:left w:val="none" w:sz="0" w:space="0" w:color="auto"/>
            </w:tcBorders>
            <w:tcPrChange w:id="610" w:author="Sakhadeo, Uttara" w:date="2012-12-12T15:36:00Z">
              <w:tcPr>
                <w:tcW w:w="4654" w:type="dxa"/>
                <w:tcBorders>
                  <w:left w:val="none" w:sz="0" w:space="0" w:color="auto"/>
                </w:tcBorders>
              </w:tcPr>
            </w:tcPrChange>
          </w:tcPr>
          <w:p w:rsidR="00377943" w:rsidRDefault="00D9445A" w:rsidP="001D2B98">
            <w:pPr>
              <w:jc w:val="both"/>
              <w:cnfStyle w:val="000000010000"/>
              <w:rPr>
                <w:ins w:id="611" w:author="Sakhadeo, Uttara" w:date="2012-12-12T15:34:00Z"/>
                <w:sz w:val="20"/>
                <w:lang w:bidi="ar-SA"/>
              </w:rPr>
            </w:pPr>
            <w:r>
              <w:rPr>
                <w:sz w:val="20"/>
                <w:lang w:bidi="ar-SA"/>
              </w:rPr>
              <w:t>W</w:t>
            </w:r>
            <w:r w:rsidR="006E58F0" w:rsidRPr="006E58F0">
              <w:rPr>
                <w:sz w:val="20"/>
                <w:lang w:bidi="ar-SA"/>
              </w:rPr>
              <w:t>idth of image</w:t>
            </w:r>
            <w:ins w:id="612" w:author="Sakhadeo, Uttara" w:date="2012-12-12T15:34:00Z">
              <w:r w:rsidR="006E2587">
                <w:rPr>
                  <w:sz w:val="20"/>
                  <w:lang w:bidi="ar-SA"/>
                </w:rPr>
                <w:t>.</w:t>
              </w:r>
            </w:ins>
          </w:p>
          <w:p w:rsidR="006E2587" w:rsidRDefault="006E2587" w:rsidP="001D2B98">
            <w:pPr>
              <w:jc w:val="both"/>
              <w:cnfStyle w:val="000000010000"/>
              <w:rPr>
                <w:sz w:val="20"/>
                <w:lang w:bidi="ar-SA"/>
              </w:rPr>
            </w:pPr>
          </w:p>
        </w:tc>
      </w:tr>
      <w:tr w:rsidR="00377943" w:rsidRPr="002E1C35" w:rsidTr="006E2587">
        <w:trPr>
          <w:cnfStyle w:val="000000100000"/>
        </w:trPr>
        <w:tc>
          <w:tcPr>
            <w:cnfStyle w:val="001000000000"/>
            <w:tcW w:w="676" w:type="dxa"/>
            <w:tcBorders>
              <w:right w:val="none" w:sz="0" w:space="0" w:color="auto"/>
            </w:tcBorders>
            <w:tcPrChange w:id="613" w:author="Sakhadeo, Uttara" w:date="2012-12-12T15:36:00Z">
              <w:tcPr>
                <w:tcW w:w="676" w:type="dxa"/>
                <w:tcBorders>
                  <w:right w:val="none" w:sz="0" w:space="0" w:color="auto"/>
                </w:tcBorders>
              </w:tcPr>
            </w:tcPrChange>
          </w:tcPr>
          <w:p w:rsidR="00377943" w:rsidRPr="00377943" w:rsidRDefault="00377943" w:rsidP="00377943">
            <w:pPr>
              <w:pStyle w:val="ListParagraph"/>
              <w:numPr>
                <w:ilvl w:val="0"/>
                <w:numId w:val="24"/>
              </w:numPr>
              <w:cnfStyle w:val="001000100000"/>
              <w:rPr>
                <w:b w:val="0"/>
                <w:sz w:val="20"/>
                <w:lang w:bidi="ar-SA"/>
              </w:rPr>
            </w:pPr>
          </w:p>
        </w:tc>
        <w:tc>
          <w:tcPr>
            <w:tcW w:w="1861" w:type="dxa"/>
            <w:tcBorders>
              <w:left w:val="none" w:sz="0" w:space="0" w:color="auto"/>
              <w:right w:val="none" w:sz="0" w:space="0" w:color="auto"/>
            </w:tcBorders>
            <w:tcPrChange w:id="614" w:author="Sakhadeo, Uttara" w:date="2012-12-12T15:36:00Z">
              <w:tcPr>
                <w:tcW w:w="1861" w:type="dxa"/>
                <w:tcBorders>
                  <w:left w:val="none" w:sz="0" w:space="0" w:color="auto"/>
                  <w:right w:val="none" w:sz="0" w:space="0" w:color="auto"/>
                </w:tcBorders>
              </w:tcPr>
            </w:tcPrChange>
          </w:tcPr>
          <w:p w:rsidR="00377943" w:rsidRPr="005D211B" w:rsidRDefault="006E58F0">
            <w:pPr>
              <w:cnfStyle w:val="000000100000"/>
              <w:rPr>
                <w:sz w:val="20"/>
                <w:lang w:bidi="ar-SA"/>
              </w:rPr>
            </w:pPr>
            <w:r>
              <w:rPr>
                <w:sz w:val="20"/>
                <w:lang w:bidi="ar-SA"/>
              </w:rPr>
              <w:t>height</w:t>
            </w:r>
          </w:p>
        </w:tc>
        <w:tc>
          <w:tcPr>
            <w:tcW w:w="1199" w:type="dxa"/>
            <w:tcBorders>
              <w:left w:val="none" w:sz="0" w:space="0" w:color="auto"/>
              <w:right w:val="none" w:sz="0" w:space="0" w:color="auto"/>
            </w:tcBorders>
            <w:tcPrChange w:id="615" w:author="Sakhadeo, Uttara" w:date="2012-12-12T15:36:00Z">
              <w:tcPr>
                <w:tcW w:w="1199" w:type="dxa"/>
                <w:tcBorders>
                  <w:left w:val="none" w:sz="0" w:space="0" w:color="auto"/>
                  <w:right w:val="none" w:sz="0" w:space="0" w:color="auto"/>
                </w:tcBorders>
              </w:tcPr>
            </w:tcPrChange>
          </w:tcPr>
          <w:p w:rsidR="00377943" w:rsidRPr="008B7F43" w:rsidRDefault="006E58F0">
            <w:pPr>
              <w:cnfStyle w:val="000000100000"/>
              <w:rPr>
                <w:sz w:val="20"/>
                <w:lang w:bidi="ar-SA"/>
              </w:rPr>
            </w:pPr>
            <w:r>
              <w:rPr>
                <w:sz w:val="20"/>
                <w:lang w:bidi="ar-SA"/>
              </w:rPr>
              <w:t>int</w:t>
            </w:r>
          </w:p>
        </w:tc>
        <w:tc>
          <w:tcPr>
            <w:tcW w:w="5732" w:type="dxa"/>
            <w:tcBorders>
              <w:left w:val="none" w:sz="0" w:space="0" w:color="auto"/>
            </w:tcBorders>
            <w:tcPrChange w:id="616" w:author="Sakhadeo, Uttara" w:date="2012-12-12T15:36:00Z">
              <w:tcPr>
                <w:tcW w:w="4654" w:type="dxa"/>
                <w:tcBorders>
                  <w:left w:val="none" w:sz="0" w:space="0" w:color="auto"/>
                </w:tcBorders>
              </w:tcPr>
            </w:tcPrChange>
          </w:tcPr>
          <w:p w:rsidR="00182BC6" w:rsidRDefault="00D9445A" w:rsidP="001D2B98">
            <w:pPr>
              <w:jc w:val="both"/>
              <w:cnfStyle w:val="000000100000"/>
              <w:rPr>
                <w:ins w:id="617" w:author="Sakhadeo, Uttara" w:date="2012-12-12T15:34:00Z"/>
                <w:sz w:val="20"/>
                <w:lang w:bidi="ar-SA"/>
              </w:rPr>
            </w:pPr>
            <w:r>
              <w:rPr>
                <w:sz w:val="20"/>
                <w:lang w:bidi="ar-SA"/>
              </w:rPr>
              <w:t>H</w:t>
            </w:r>
            <w:r w:rsidR="006E58F0" w:rsidRPr="006E58F0">
              <w:rPr>
                <w:sz w:val="20"/>
                <w:lang w:bidi="ar-SA"/>
              </w:rPr>
              <w:t>eight of image</w:t>
            </w:r>
            <w:ins w:id="618" w:author="Sakhadeo, Uttara" w:date="2012-12-12T15:34:00Z">
              <w:r w:rsidR="006E2587">
                <w:rPr>
                  <w:sz w:val="20"/>
                  <w:lang w:bidi="ar-SA"/>
                </w:rPr>
                <w:t>.</w:t>
              </w:r>
            </w:ins>
          </w:p>
          <w:p w:rsidR="006E2587" w:rsidRPr="0068148D" w:rsidRDefault="006E2587" w:rsidP="001D2B98">
            <w:pPr>
              <w:jc w:val="both"/>
              <w:cnfStyle w:val="000000100000"/>
              <w:rPr>
                <w:sz w:val="20"/>
                <w:lang w:bidi="ar-SA"/>
              </w:rPr>
            </w:pPr>
          </w:p>
        </w:tc>
      </w:tr>
      <w:tr w:rsidR="00377943" w:rsidRPr="002E1C35" w:rsidTr="006E2587">
        <w:trPr>
          <w:cnfStyle w:val="000000010000"/>
        </w:trPr>
        <w:tc>
          <w:tcPr>
            <w:cnfStyle w:val="001000000000"/>
            <w:tcW w:w="676" w:type="dxa"/>
            <w:tcBorders>
              <w:right w:val="none" w:sz="0" w:space="0" w:color="auto"/>
            </w:tcBorders>
            <w:tcPrChange w:id="619" w:author="Sakhadeo, Uttara" w:date="2012-12-12T15:36:00Z">
              <w:tcPr>
                <w:tcW w:w="676" w:type="dxa"/>
                <w:tcBorders>
                  <w:right w:val="none" w:sz="0" w:space="0" w:color="auto"/>
                </w:tcBorders>
              </w:tcPr>
            </w:tcPrChange>
          </w:tcPr>
          <w:p w:rsidR="00377943" w:rsidRPr="00377943" w:rsidRDefault="00377943" w:rsidP="00377943">
            <w:pPr>
              <w:pStyle w:val="ListParagraph"/>
              <w:numPr>
                <w:ilvl w:val="0"/>
                <w:numId w:val="24"/>
              </w:numPr>
              <w:cnfStyle w:val="001000010000"/>
              <w:rPr>
                <w:b w:val="0"/>
                <w:sz w:val="20"/>
                <w:lang w:bidi="ar-SA"/>
              </w:rPr>
            </w:pPr>
          </w:p>
        </w:tc>
        <w:tc>
          <w:tcPr>
            <w:tcW w:w="1861" w:type="dxa"/>
            <w:tcBorders>
              <w:left w:val="none" w:sz="0" w:space="0" w:color="auto"/>
              <w:right w:val="none" w:sz="0" w:space="0" w:color="auto"/>
            </w:tcBorders>
            <w:tcPrChange w:id="620" w:author="Sakhadeo, Uttara" w:date="2012-12-12T15:36:00Z">
              <w:tcPr>
                <w:tcW w:w="1861" w:type="dxa"/>
                <w:tcBorders>
                  <w:left w:val="none" w:sz="0" w:space="0" w:color="auto"/>
                  <w:right w:val="none" w:sz="0" w:space="0" w:color="auto"/>
                </w:tcBorders>
              </w:tcPr>
            </w:tcPrChange>
          </w:tcPr>
          <w:p w:rsidR="00377943" w:rsidRPr="005D211B" w:rsidRDefault="006E58F0" w:rsidP="00F13148">
            <w:pPr>
              <w:cnfStyle w:val="000000010000"/>
              <w:rPr>
                <w:sz w:val="20"/>
                <w:lang w:bidi="ar-SA"/>
              </w:rPr>
            </w:pPr>
            <w:r>
              <w:rPr>
                <w:sz w:val="20"/>
                <w:lang w:bidi="ar-SA"/>
              </w:rPr>
              <w:t>legend</w:t>
            </w:r>
          </w:p>
        </w:tc>
        <w:tc>
          <w:tcPr>
            <w:tcW w:w="1199" w:type="dxa"/>
            <w:tcBorders>
              <w:left w:val="none" w:sz="0" w:space="0" w:color="auto"/>
              <w:right w:val="none" w:sz="0" w:space="0" w:color="auto"/>
            </w:tcBorders>
            <w:tcPrChange w:id="621" w:author="Sakhadeo, Uttara" w:date="2012-12-12T15:36:00Z">
              <w:tcPr>
                <w:tcW w:w="1199" w:type="dxa"/>
                <w:tcBorders>
                  <w:left w:val="none" w:sz="0" w:space="0" w:color="auto"/>
                  <w:right w:val="none" w:sz="0" w:space="0" w:color="auto"/>
                </w:tcBorders>
              </w:tcPr>
            </w:tcPrChange>
          </w:tcPr>
          <w:p w:rsidR="00377943" w:rsidRDefault="006E58F0" w:rsidP="00F13148">
            <w:pPr>
              <w:cnfStyle w:val="000000010000"/>
              <w:rPr>
                <w:sz w:val="20"/>
                <w:szCs w:val="20"/>
                <w:lang w:bidi="ar-SA"/>
              </w:rPr>
            </w:pPr>
            <w:r>
              <w:rPr>
                <w:sz w:val="20"/>
                <w:szCs w:val="20"/>
                <w:lang w:bidi="ar-SA"/>
              </w:rPr>
              <w:t>boolean</w:t>
            </w:r>
          </w:p>
        </w:tc>
        <w:tc>
          <w:tcPr>
            <w:tcW w:w="5732" w:type="dxa"/>
            <w:tcBorders>
              <w:left w:val="none" w:sz="0" w:space="0" w:color="auto"/>
            </w:tcBorders>
            <w:tcPrChange w:id="622" w:author="Sakhadeo, Uttara" w:date="2012-12-12T15:36:00Z">
              <w:tcPr>
                <w:tcW w:w="4654" w:type="dxa"/>
                <w:tcBorders>
                  <w:left w:val="none" w:sz="0" w:space="0" w:color="auto"/>
                </w:tcBorders>
              </w:tcPr>
            </w:tcPrChange>
          </w:tcPr>
          <w:p w:rsidR="00377943" w:rsidRDefault="006E58F0" w:rsidP="001D2B98">
            <w:pPr>
              <w:jc w:val="both"/>
              <w:cnfStyle w:val="000000010000"/>
              <w:rPr>
                <w:ins w:id="623" w:author="Sakhadeo, Uttara" w:date="2012-12-12T15:34:00Z"/>
                <w:sz w:val="20"/>
                <w:lang w:bidi="ar-SA"/>
              </w:rPr>
            </w:pPr>
            <w:r w:rsidRPr="006E58F0">
              <w:rPr>
                <w:sz w:val="20"/>
                <w:lang w:bidi="ar-SA"/>
              </w:rPr>
              <w:t>boolean indicating if the legend should be displayed.</w:t>
            </w:r>
          </w:p>
          <w:p w:rsidR="006E2587" w:rsidRDefault="006E2587" w:rsidP="001D2B98">
            <w:pPr>
              <w:jc w:val="both"/>
              <w:cnfStyle w:val="000000010000"/>
              <w:rPr>
                <w:sz w:val="20"/>
                <w:lang w:bidi="ar-SA"/>
              </w:rPr>
            </w:pPr>
          </w:p>
        </w:tc>
      </w:tr>
      <w:tr w:rsidR="00377943" w:rsidRPr="002E1C35" w:rsidTr="006E2587">
        <w:trPr>
          <w:cnfStyle w:val="000000100000"/>
        </w:trPr>
        <w:tc>
          <w:tcPr>
            <w:cnfStyle w:val="001000000000"/>
            <w:tcW w:w="676" w:type="dxa"/>
            <w:tcBorders>
              <w:right w:val="none" w:sz="0" w:space="0" w:color="auto"/>
            </w:tcBorders>
            <w:tcPrChange w:id="624" w:author="Sakhadeo, Uttara" w:date="2012-12-12T15:36:00Z">
              <w:tcPr>
                <w:tcW w:w="676" w:type="dxa"/>
                <w:tcBorders>
                  <w:right w:val="none" w:sz="0" w:space="0" w:color="auto"/>
                </w:tcBorders>
              </w:tcPr>
            </w:tcPrChange>
          </w:tcPr>
          <w:p w:rsidR="00377943" w:rsidRPr="00377943" w:rsidRDefault="00377943" w:rsidP="00377943">
            <w:pPr>
              <w:pStyle w:val="ListParagraph"/>
              <w:numPr>
                <w:ilvl w:val="0"/>
                <w:numId w:val="24"/>
              </w:numPr>
              <w:cnfStyle w:val="001000100000"/>
              <w:rPr>
                <w:b w:val="0"/>
                <w:sz w:val="20"/>
                <w:lang w:bidi="ar-SA"/>
              </w:rPr>
            </w:pPr>
          </w:p>
        </w:tc>
        <w:tc>
          <w:tcPr>
            <w:tcW w:w="1861" w:type="dxa"/>
            <w:tcBorders>
              <w:left w:val="none" w:sz="0" w:space="0" w:color="auto"/>
              <w:right w:val="none" w:sz="0" w:space="0" w:color="auto"/>
            </w:tcBorders>
            <w:tcPrChange w:id="625" w:author="Sakhadeo, Uttara" w:date="2012-12-12T15:36:00Z">
              <w:tcPr>
                <w:tcW w:w="1861" w:type="dxa"/>
                <w:tcBorders>
                  <w:left w:val="none" w:sz="0" w:space="0" w:color="auto"/>
                  <w:right w:val="none" w:sz="0" w:space="0" w:color="auto"/>
                </w:tcBorders>
              </w:tcPr>
            </w:tcPrChange>
          </w:tcPr>
          <w:p w:rsidR="00377943" w:rsidRPr="005D211B" w:rsidRDefault="006E58F0" w:rsidP="00F13148">
            <w:pPr>
              <w:cnfStyle w:val="000000100000"/>
              <w:rPr>
                <w:sz w:val="20"/>
                <w:lang w:bidi="ar-SA"/>
              </w:rPr>
            </w:pPr>
            <w:r>
              <w:rPr>
                <w:sz w:val="20"/>
                <w:lang w:bidi="ar-SA"/>
              </w:rPr>
              <w:t>dataSeriesList</w:t>
            </w:r>
          </w:p>
        </w:tc>
        <w:tc>
          <w:tcPr>
            <w:tcW w:w="1199" w:type="dxa"/>
            <w:tcBorders>
              <w:left w:val="none" w:sz="0" w:space="0" w:color="auto"/>
              <w:right w:val="none" w:sz="0" w:space="0" w:color="auto"/>
            </w:tcBorders>
            <w:tcPrChange w:id="626" w:author="Sakhadeo, Uttara" w:date="2012-12-12T15:36:00Z">
              <w:tcPr>
                <w:tcW w:w="1199" w:type="dxa"/>
                <w:tcBorders>
                  <w:left w:val="none" w:sz="0" w:space="0" w:color="auto"/>
                  <w:right w:val="none" w:sz="0" w:space="0" w:color="auto"/>
                </w:tcBorders>
              </w:tcPr>
            </w:tcPrChange>
          </w:tcPr>
          <w:p w:rsidR="00377943" w:rsidRPr="006E58F0" w:rsidRDefault="006E58F0" w:rsidP="00F13148">
            <w:pPr>
              <w:cnfStyle w:val="000000100000"/>
              <w:rPr>
                <w:sz w:val="20"/>
                <w:lang w:bidi="ar-SA"/>
              </w:rPr>
            </w:pPr>
            <w:r>
              <w:rPr>
                <w:sz w:val="20"/>
                <w:lang w:bidi="ar-SA"/>
              </w:rPr>
              <w:t>List&lt;Power</w:t>
            </w:r>
            <w:r>
              <w:rPr>
                <w:sz w:val="20"/>
                <w:lang w:bidi="ar-SA"/>
              </w:rPr>
              <w:lastRenderedPageBreak/>
              <w:t>CurveDataSeries&gt;</w:t>
            </w:r>
          </w:p>
        </w:tc>
        <w:tc>
          <w:tcPr>
            <w:tcW w:w="5732" w:type="dxa"/>
            <w:tcBorders>
              <w:left w:val="none" w:sz="0" w:space="0" w:color="auto"/>
            </w:tcBorders>
            <w:tcPrChange w:id="627" w:author="Sakhadeo, Uttara" w:date="2012-12-12T15:36:00Z">
              <w:tcPr>
                <w:tcW w:w="4654" w:type="dxa"/>
                <w:tcBorders>
                  <w:left w:val="none" w:sz="0" w:space="0" w:color="auto"/>
                </w:tcBorders>
              </w:tcPr>
            </w:tcPrChange>
          </w:tcPr>
          <w:p w:rsidR="00377943" w:rsidRDefault="006E58F0" w:rsidP="001D2B98">
            <w:pPr>
              <w:jc w:val="both"/>
              <w:cnfStyle w:val="000000100000"/>
              <w:rPr>
                <w:sz w:val="20"/>
                <w:lang w:bidi="ar-SA"/>
              </w:rPr>
            </w:pPr>
            <w:r w:rsidRPr="006E58F0">
              <w:rPr>
                <w:sz w:val="20"/>
                <w:lang w:bidi="ar-SA"/>
              </w:rPr>
              <w:lastRenderedPageBreak/>
              <w:t>List of data series included in the plot.</w:t>
            </w:r>
            <w:r>
              <w:rPr>
                <w:sz w:val="20"/>
                <w:lang w:bidi="ar-SA"/>
              </w:rPr>
              <w:t xml:space="preserve"> (see section 3.1.23.2)</w:t>
            </w:r>
          </w:p>
        </w:tc>
      </w:tr>
    </w:tbl>
    <w:p w:rsidR="00894B65" w:rsidRDefault="00894B65" w:rsidP="00894B65">
      <w:pPr>
        <w:pStyle w:val="Heading4"/>
        <w:rPr>
          <w:lang w:bidi="ar-SA"/>
        </w:rPr>
      </w:pPr>
      <w:r>
        <w:rPr>
          <w:lang w:bidi="ar-SA"/>
        </w:rPr>
        <w:lastRenderedPageBreak/>
        <w:t xml:space="preserve">The </w:t>
      </w:r>
      <w:r w:rsidRPr="00894B65">
        <w:rPr>
          <w:lang w:bidi="ar-SA"/>
        </w:rPr>
        <w:t>HorizontalAxisLabelEnum</w:t>
      </w:r>
      <w:r>
        <w:rPr>
          <w:lang w:bidi="ar-SA"/>
        </w:rPr>
        <w:t xml:space="preserve"> Object</w:t>
      </w:r>
    </w:p>
    <w:p w:rsidR="00894B65" w:rsidRDefault="00894B65" w:rsidP="001D2B98">
      <w:pPr>
        <w:jc w:val="both"/>
        <w:rPr>
          <w:lang w:bidi="ar-SA"/>
        </w:rPr>
      </w:pPr>
      <w:r>
        <w:rPr>
          <w:lang w:bidi="ar-SA"/>
        </w:rPr>
        <w:t xml:space="preserve">This ENUM class lists possible </w:t>
      </w:r>
      <w:r w:rsidR="00EE25A2">
        <w:rPr>
          <w:rFonts w:asciiTheme="majorHAnsi" w:hAnsiTheme="majorHAnsi" w:cstheme="majorBidi"/>
          <w:lang w:bidi="ar-SA"/>
        </w:rPr>
        <w:t xml:space="preserve">Horizontal Axis Label </w:t>
      </w:r>
      <w:r>
        <w:rPr>
          <w:lang w:bidi="ar-SA"/>
        </w:rPr>
        <w:t xml:space="preserve">types. The </w:t>
      </w:r>
      <w:r w:rsidR="00EE25A2" w:rsidRPr="00894B65">
        <w:rPr>
          <w:rFonts w:asciiTheme="majorHAnsi" w:hAnsiTheme="majorHAnsi" w:cstheme="majorBidi"/>
          <w:lang w:bidi="ar-SA"/>
        </w:rPr>
        <w:t>HorizontalAxisLabelEnum</w:t>
      </w:r>
      <w:r w:rsidR="00EE25A2">
        <w:rPr>
          <w:lang w:bidi="ar-SA"/>
        </w:rPr>
        <w:t xml:space="preserve"> </w:t>
      </w:r>
      <w:r>
        <w:rPr>
          <w:lang w:bidi="ar-SA"/>
        </w:rPr>
        <w:t xml:space="preserve">object </w:t>
      </w:r>
      <w:r w:rsidR="00D9445A">
        <w:rPr>
          <w:lang w:bidi="ar-SA"/>
        </w:rPr>
        <w:t>supports the following values.</w:t>
      </w:r>
    </w:p>
    <w:tbl>
      <w:tblPr>
        <w:tblStyle w:val="MediumShading1-Accent11"/>
        <w:tblW w:w="9576" w:type="dxa"/>
        <w:tblBorders>
          <w:insideV w:val="single" w:sz="8" w:space="0" w:color="7BA0CD" w:themeColor="accent1" w:themeTint="BF"/>
        </w:tblBorders>
        <w:tblLayout w:type="fixed"/>
        <w:tblLook w:val="04A0"/>
      </w:tblPr>
      <w:tblGrid>
        <w:gridCol w:w="2474"/>
        <w:gridCol w:w="1920"/>
        <w:gridCol w:w="5182"/>
      </w:tblGrid>
      <w:tr w:rsidR="00894B65" w:rsidRPr="007B7A63" w:rsidTr="001B36DD">
        <w:trPr>
          <w:cnfStyle w:val="100000000000"/>
        </w:trPr>
        <w:tc>
          <w:tcPr>
            <w:cnfStyle w:val="001000000000"/>
            <w:tcW w:w="2474" w:type="dxa"/>
            <w:tcBorders>
              <w:top w:val="none" w:sz="0" w:space="0" w:color="auto"/>
              <w:left w:val="none" w:sz="0" w:space="0" w:color="auto"/>
              <w:bottom w:val="none" w:sz="0" w:space="0" w:color="auto"/>
              <w:right w:val="none" w:sz="0" w:space="0" w:color="auto"/>
            </w:tcBorders>
          </w:tcPr>
          <w:p w:rsidR="00894B65" w:rsidRPr="007B7A63" w:rsidRDefault="00894B65" w:rsidP="001B36DD">
            <w:pPr>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
          <w:p w:rsidR="00894B65" w:rsidRPr="007B7A63" w:rsidRDefault="00894B65"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894B65" w:rsidRPr="007B7A63" w:rsidRDefault="00894B65" w:rsidP="001B36DD">
            <w:pPr>
              <w:cnfStyle w:val="100000000000"/>
              <w:rPr>
                <w:sz w:val="20"/>
                <w:szCs w:val="20"/>
                <w:lang w:bidi="ar-SA"/>
              </w:rPr>
            </w:pPr>
            <w:r w:rsidRPr="007B7A63">
              <w:rPr>
                <w:sz w:val="20"/>
                <w:szCs w:val="20"/>
                <w:lang w:bidi="ar-SA"/>
              </w:rPr>
              <w:t>Description</w:t>
            </w:r>
          </w:p>
        </w:tc>
      </w:tr>
      <w:tr w:rsidR="00894B65" w:rsidRPr="00387A44" w:rsidTr="001B36DD">
        <w:trPr>
          <w:cnfStyle w:val="000000100000"/>
        </w:trPr>
        <w:tc>
          <w:tcPr>
            <w:cnfStyle w:val="001000000000"/>
            <w:tcW w:w="2474" w:type="dxa"/>
            <w:tcBorders>
              <w:right w:val="none" w:sz="0" w:space="0" w:color="auto"/>
            </w:tcBorders>
          </w:tcPr>
          <w:p w:rsidR="00894B65" w:rsidRPr="00387A44" w:rsidRDefault="00F64AD4" w:rsidP="001B36DD">
            <w:pPr>
              <w:rPr>
                <w:b w:val="0"/>
                <w:sz w:val="20"/>
                <w:szCs w:val="20"/>
                <w:lang w:bidi="ar-SA"/>
              </w:rPr>
            </w:pPr>
            <w:r w:rsidRPr="00387A44">
              <w:rPr>
                <w:b w:val="0"/>
                <w:sz w:val="20"/>
                <w:szCs w:val="20"/>
                <w:lang w:bidi="ar-SA"/>
              </w:rPr>
              <w:t>VARIABILITY_SCALE_FACTOR</w:t>
            </w:r>
          </w:p>
        </w:tc>
        <w:tc>
          <w:tcPr>
            <w:tcW w:w="1920" w:type="dxa"/>
            <w:tcBorders>
              <w:left w:val="none" w:sz="0" w:space="0" w:color="auto"/>
              <w:right w:val="none" w:sz="0" w:space="0" w:color="auto"/>
            </w:tcBorders>
          </w:tcPr>
          <w:p w:rsidR="00894B65" w:rsidRPr="00387A44" w:rsidRDefault="00D9445A" w:rsidP="001B36DD">
            <w:pPr>
              <w:cnfStyle w:val="000000100000"/>
              <w:rPr>
                <w:sz w:val="20"/>
                <w:szCs w:val="20"/>
                <w:lang w:bidi="ar-SA"/>
              </w:rPr>
            </w:pPr>
            <w:r>
              <w:rPr>
                <w:sz w:val="20"/>
                <w:szCs w:val="20"/>
                <w:lang w:bidi="ar-SA"/>
              </w:rPr>
              <w:t>Enum</w:t>
            </w:r>
          </w:p>
        </w:tc>
        <w:tc>
          <w:tcPr>
            <w:tcW w:w="5182" w:type="dxa"/>
            <w:tcBorders>
              <w:left w:val="none" w:sz="0" w:space="0" w:color="auto"/>
            </w:tcBorders>
          </w:tcPr>
          <w:p w:rsidR="006E2587" w:rsidRPr="00387A44" w:rsidRDefault="00D9445A" w:rsidP="00D9445A">
            <w:pPr>
              <w:jc w:val="both"/>
              <w:cnfStyle w:val="000000100000"/>
              <w:rPr>
                <w:sz w:val="20"/>
                <w:szCs w:val="20"/>
                <w:lang w:bidi="ar-SA"/>
              </w:rPr>
            </w:pPr>
            <w:r>
              <w:rPr>
                <w:sz w:val="20"/>
                <w:szCs w:val="20"/>
                <w:lang w:bidi="ar-SA"/>
              </w:rPr>
              <w:t>Plot the scale factors for the covariance matrix on the horizontal axis</w:t>
            </w:r>
          </w:p>
        </w:tc>
      </w:tr>
      <w:tr w:rsidR="00894B65" w:rsidRPr="00387A44" w:rsidTr="001B36DD">
        <w:trPr>
          <w:cnfStyle w:val="000000010000"/>
        </w:trPr>
        <w:tc>
          <w:tcPr>
            <w:cnfStyle w:val="001000000000"/>
            <w:tcW w:w="2474" w:type="dxa"/>
            <w:tcBorders>
              <w:right w:val="none" w:sz="0" w:space="0" w:color="auto"/>
            </w:tcBorders>
          </w:tcPr>
          <w:p w:rsidR="00894B65" w:rsidRPr="00387A44" w:rsidRDefault="00F64AD4" w:rsidP="001B36DD">
            <w:pPr>
              <w:rPr>
                <w:b w:val="0"/>
                <w:sz w:val="20"/>
                <w:szCs w:val="20"/>
                <w:lang w:bidi="ar-SA"/>
              </w:rPr>
            </w:pPr>
            <w:r w:rsidRPr="00387A44">
              <w:rPr>
                <w:b w:val="0"/>
                <w:sz w:val="20"/>
                <w:szCs w:val="20"/>
                <w:lang w:bidi="ar-SA"/>
              </w:rPr>
              <w:t>TOTAL_SAMPLE_SIZE</w:t>
            </w:r>
          </w:p>
        </w:tc>
        <w:tc>
          <w:tcPr>
            <w:tcW w:w="1920" w:type="dxa"/>
            <w:tcBorders>
              <w:left w:val="none" w:sz="0" w:space="0" w:color="auto"/>
              <w:right w:val="none" w:sz="0" w:space="0" w:color="auto"/>
            </w:tcBorders>
          </w:tcPr>
          <w:p w:rsidR="00894B65" w:rsidRPr="00387A44" w:rsidRDefault="00D9445A" w:rsidP="001B36DD">
            <w:pPr>
              <w:cnfStyle w:val="000000010000"/>
              <w:rPr>
                <w:sz w:val="20"/>
                <w:szCs w:val="20"/>
                <w:lang w:bidi="ar-SA"/>
              </w:rPr>
            </w:pPr>
            <w:r>
              <w:rPr>
                <w:sz w:val="20"/>
                <w:szCs w:val="20"/>
                <w:lang w:bidi="ar-SA"/>
              </w:rPr>
              <w:t>Enum</w:t>
            </w:r>
          </w:p>
        </w:tc>
        <w:tc>
          <w:tcPr>
            <w:tcW w:w="5182" w:type="dxa"/>
            <w:tcBorders>
              <w:left w:val="none" w:sz="0" w:space="0" w:color="auto"/>
            </w:tcBorders>
          </w:tcPr>
          <w:p w:rsidR="006E2587" w:rsidRPr="00387A44" w:rsidRDefault="00D9445A" w:rsidP="00D9445A">
            <w:pPr>
              <w:jc w:val="both"/>
              <w:cnfStyle w:val="000000010000"/>
              <w:rPr>
                <w:sz w:val="20"/>
                <w:szCs w:val="20"/>
                <w:lang w:bidi="ar-SA"/>
              </w:rPr>
            </w:pPr>
            <w:r>
              <w:rPr>
                <w:sz w:val="20"/>
                <w:szCs w:val="20"/>
                <w:lang w:bidi="ar-SA"/>
              </w:rPr>
              <w:t>Plot the total sample size on the horizontal axis</w:t>
            </w:r>
          </w:p>
        </w:tc>
      </w:tr>
      <w:tr w:rsidR="00894B65" w:rsidRPr="00387A44" w:rsidTr="001B36DD">
        <w:trPr>
          <w:cnfStyle w:val="000000100000"/>
        </w:trPr>
        <w:tc>
          <w:tcPr>
            <w:cnfStyle w:val="001000000000"/>
            <w:tcW w:w="2474" w:type="dxa"/>
            <w:tcBorders>
              <w:right w:val="none" w:sz="0" w:space="0" w:color="auto"/>
            </w:tcBorders>
          </w:tcPr>
          <w:p w:rsidR="00894B65" w:rsidRPr="00387A44" w:rsidRDefault="00F64AD4" w:rsidP="001B36DD">
            <w:pPr>
              <w:rPr>
                <w:b w:val="0"/>
                <w:sz w:val="20"/>
                <w:szCs w:val="20"/>
                <w:lang w:bidi="ar-SA"/>
              </w:rPr>
            </w:pPr>
            <w:r w:rsidRPr="00387A44">
              <w:rPr>
                <w:b w:val="0"/>
                <w:sz w:val="20"/>
                <w:szCs w:val="20"/>
                <w:lang w:bidi="ar-SA"/>
              </w:rPr>
              <w:t>REGRESSION_COEEFICIENT_SCALE_FACTOR</w:t>
            </w:r>
          </w:p>
        </w:tc>
        <w:tc>
          <w:tcPr>
            <w:tcW w:w="1920" w:type="dxa"/>
            <w:tcBorders>
              <w:left w:val="none" w:sz="0" w:space="0" w:color="auto"/>
              <w:right w:val="none" w:sz="0" w:space="0" w:color="auto"/>
            </w:tcBorders>
          </w:tcPr>
          <w:p w:rsidR="00894B65" w:rsidRPr="00387A44" w:rsidRDefault="00D9445A" w:rsidP="001B36DD">
            <w:pPr>
              <w:cnfStyle w:val="000000100000"/>
              <w:rPr>
                <w:sz w:val="20"/>
                <w:szCs w:val="20"/>
                <w:lang w:bidi="ar-SA"/>
              </w:rPr>
            </w:pPr>
            <w:r>
              <w:rPr>
                <w:sz w:val="20"/>
                <w:szCs w:val="20"/>
                <w:lang w:bidi="ar-SA"/>
              </w:rPr>
              <w:t>Enum</w:t>
            </w:r>
          </w:p>
        </w:tc>
        <w:tc>
          <w:tcPr>
            <w:tcW w:w="5182" w:type="dxa"/>
            <w:tcBorders>
              <w:left w:val="none" w:sz="0" w:space="0" w:color="auto"/>
            </w:tcBorders>
          </w:tcPr>
          <w:p w:rsidR="006E2587" w:rsidRPr="00387A44" w:rsidRDefault="00D9445A" w:rsidP="00D9445A">
            <w:pPr>
              <w:jc w:val="both"/>
              <w:cnfStyle w:val="000000100000"/>
              <w:rPr>
                <w:sz w:val="20"/>
                <w:szCs w:val="20"/>
                <w:lang w:bidi="ar-SA"/>
              </w:rPr>
            </w:pPr>
            <w:r>
              <w:rPr>
                <w:sz w:val="20"/>
                <w:szCs w:val="20"/>
                <w:lang w:bidi="ar-SA"/>
              </w:rPr>
              <w:t>Plot the scale factor for regression coefficients (most often mean differences) on the horizontal axis</w:t>
            </w:r>
          </w:p>
        </w:tc>
      </w:tr>
      <w:tr w:rsidR="00894B65" w:rsidRPr="00387A44" w:rsidTr="001B36DD">
        <w:trPr>
          <w:cnfStyle w:val="000000010000"/>
        </w:trPr>
        <w:tc>
          <w:tcPr>
            <w:cnfStyle w:val="001000000000"/>
            <w:tcW w:w="2474" w:type="dxa"/>
            <w:tcBorders>
              <w:right w:val="none" w:sz="0" w:space="0" w:color="auto"/>
            </w:tcBorders>
          </w:tcPr>
          <w:p w:rsidR="00894B65" w:rsidRPr="00387A44" w:rsidRDefault="00894B65" w:rsidP="001B36DD">
            <w:pPr>
              <w:rPr>
                <w:b w:val="0"/>
                <w:sz w:val="20"/>
                <w:szCs w:val="20"/>
                <w:lang w:bidi="ar-SA"/>
              </w:rPr>
            </w:pPr>
            <w:r w:rsidRPr="00387A44">
              <w:rPr>
                <w:b w:val="0"/>
                <w:sz w:val="20"/>
                <w:szCs w:val="20"/>
                <w:lang w:bidi="ar-SA"/>
              </w:rPr>
              <w:t>Id</w:t>
            </w:r>
            <w:r w:rsidR="00087610">
              <w:rPr>
                <w:b w:val="0"/>
                <w:sz w:val="20"/>
                <w:szCs w:val="20"/>
                <w:lang w:bidi="ar-SA"/>
              </w:rPr>
              <w:t>x</w:t>
            </w:r>
          </w:p>
        </w:tc>
        <w:tc>
          <w:tcPr>
            <w:tcW w:w="1920" w:type="dxa"/>
            <w:tcBorders>
              <w:left w:val="none" w:sz="0" w:space="0" w:color="auto"/>
              <w:right w:val="none" w:sz="0" w:space="0" w:color="auto"/>
            </w:tcBorders>
          </w:tcPr>
          <w:p w:rsidR="00894B65" w:rsidRPr="00387A44" w:rsidRDefault="00894B65" w:rsidP="001B36DD">
            <w:pPr>
              <w:cnfStyle w:val="000000010000"/>
              <w:rPr>
                <w:sz w:val="20"/>
                <w:szCs w:val="20"/>
                <w:lang w:bidi="ar-SA"/>
              </w:rPr>
            </w:pPr>
            <w:r w:rsidRPr="00387A44">
              <w:rPr>
                <w:sz w:val="20"/>
                <w:szCs w:val="20"/>
                <w:lang w:bidi="ar-SA"/>
              </w:rPr>
              <w:t>String</w:t>
            </w:r>
          </w:p>
        </w:tc>
        <w:tc>
          <w:tcPr>
            <w:tcW w:w="5182" w:type="dxa"/>
            <w:tcBorders>
              <w:left w:val="none" w:sz="0" w:space="0" w:color="auto"/>
            </w:tcBorders>
          </w:tcPr>
          <w:p w:rsidR="006E2587" w:rsidRPr="00387A44" w:rsidRDefault="00D9445A" w:rsidP="00D9445A">
            <w:pPr>
              <w:jc w:val="both"/>
              <w:cnfStyle w:val="000000010000"/>
              <w:rPr>
                <w:sz w:val="20"/>
                <w:szCs w:val="20"/>
                <w:lang w:bidi="ar-SA"/>
              </w:rPr>
            </w:pPr>
            <w:r>
              <w:rPr>
                <w:sz w:val="20"/>
                <w:szCs w:val="20"/>
                <w:lang w:bidi="ar-SA"/>
              </w:rPr>
              <w:t>Internal identifier</w:t>
            </w:r>
          </w:p>
        </w:tc>
      </w:tr>
    </w:tbl>
    <w:p w:rsidR="006E58F0" w:rsidRDefault="006E58F0" w:rsidP="006E58F0">
      <w:pPr>
        <w:pStyle w:val="Heading4"/>
        <w:rPr>
          <w:lang w:bidi="ar-SA"/>
        </w:rPr>
      </w:pPr>
      <w:r>
        <w:rPr>
          <w:lang w:bidi="ar-SA"/>
        </w:rPr>
        <w:t>The PowerCurveDataSeries Object</w:t>
      </w:r>
    </w:p>
    <w:p w:rsidR="006E58F0" w:rsidRDefault="00DA315D" w:rsidP="001D2B98">
      <w:pPr>
        <w:jc w:val="both"/>
        <w:rPr>
          <w:lang w:bidi="ar-SA"/>
        </w:rPr>
      </w:pPr>
      <w:r>
        <w:rPr>
          <w:lang w:bidi="ar-SA"/>
        </w:rPr>
        <w:t>The PowerCurveDataSeries object describes the data series (i.e. individual lines) on the power curve plot.</w:t>
      </w:r>
    </w:p>
    <w:tbl>
      <w:tblPr>
        <w:tblStyle w:val="MediumShading1-Accent11"/>
        <w:tblW w:w="9558" w:type="dxa"/>
        <w:tblBorders>
          <w:insideV w:val="single" w:sz="8" w:space="0" w:color="7BA0CD" w:themeColor="accent1" w:themeTint="BF"/>
        </w:tblBorders>
        <w:tblLayout w:type="fixed"/>
        <w:tblLook w:val="04A0"/>
        <w:tblPrChange w:id="628" w:author="Sakhadeo, Uttara" w:date="2012-12-12T15:36:00Z">
          <w:tblPr>
            <w:tblStyle w:val="MediumShading1-Accent11"/>
            <w:tblW w:w="8390" w:type="dxa"/>
            <w:tblBorders>
              <w:insideV w:val="single" w:sz="8" w:space="0" w:color="7BA0CD" w:themeColor="accent1" w:themeTint="BF"/>
            </w:tblBorders>
            <w:tblLayout w:type="fixed"/>
            <w:tblLook w:val="04A0"/>
          </w:tblPr>
        </w:tblPrChange>
      </w:tblPr>
      <w:tblGrid>
        <w:gridCol w:w="676"/>
        <w:gridCol w:w="1861"/>
        <w:gridCol w:w="1199"/>
        <w:gridCol w:w="5822"/>
        <w:tblGridChange w:id="629">
          <w:tblGrid>
            <w:gridCol w:w="676"/>
            <w:gridCol w:w="1861"/>
            <w:gridCol w:w="1199"/>
            <w:gridCol w:w="4654"/>
          </w:tblGrid>
        </w:tblGridChange>
      </w:tblGrid>
      <w:tr w:rsidR="006E58F0" w:rsidRPr="007B7A63" w:rsidTr="006E2587">
        <w:trPr>
          <w:cnfStyle w:val="100000000000"/>
        </w:trPr>
        <w:tc>
          <w:tcPr>
            <w:cnfStyle w:val="001000000000"/>
            <w:tcW w:w="676" w:type="dxa"/>
            <w:tcBorders>
              <w:top w:val="none" w:sz="0" w:space="0" w:color="auto"/>
              <w:left w:val="none" w:sz="0" w:space="0" w:color="auto"/>
              <w:bottom w:val="none" w:sz="0" w:space="0" w:color="auto"/>
              <w:right w:val="none" w:sz="0" w:space="0" w:color="auto"/>
            </w:tcBorders>
            <w:tcPrChange w:id="630" w:author="Sakhadeo, Uttara" w:date="2012-12-12T15:36:00Z">
              <w:tcPr>
                <w:tcW w:w="676" w:type="dxa"/>
                <w:tcBorders>
                  <w:top w:val="none" w:sz="0" w:space="0" w:color="auto"/>
                  <w:left w:val="none" w:sz="0" w:space="0" w:color="auto"/>
                  <w:bottom w:val="none" w:sz="0" w:space="0" w:color="auto"/>
                  <w:right w:val="none" w:sz="0" w:space="0" w:color="auto"/>
                </w:tcBorders>
              </w:tcPr>
            </w:tcPrChange>
          </w:tcPr>
          <w:p w:rsidR="006E58F0" w:rsidRPr="00B74EF2" w:rsidRDefault="006E58F0" w:rsidP="001B36DD">
            <w:pPr>
              <w:cnfStyle w:val="101000000000"/>
              <w:rPr>
                <w:b w:val="0"/>
                <w:sz w:val="20"/>
                <w:szCs w:val="20"/>
                <w:lang w:bidi="ar-SA"/>
              </w:rPr>
            </w:pPr>
            <w:r w:rsidRPr="00B74EF2">
              <w:rPr>
                <w:b w:val="0"/>
                <w:sz w:val="20"/>
                <w:szCs w:val="20"/>
                <w:lang w:bidi="ar-SA"/>
              </w:rPr>
              <w:t>#</w:t>
            </w:r>
          </w:p>
        </w:tc>
        <w:tc>
          <w:tcPr>
            <w:tcW w:w="1861" w:type="dxa"/>
            <w:tcBorders>
              <w:top w:val="none" w:sz="0" w:space="0" w:color="auto"/>
              <w:left w:val="none" w:sz="0" w:space="0" w:color="auto"/>
              <w:bottom w:val="none" w:sz="0" w:space="0" w:color="auto"/>
              <w:right w:val="none" w:sz="0" w:space="0" w:color="auto"/>
            </w:tcBorders>
            <w:tcPrChange w:id="631" w:author="Sakhadeo, Uttara" w:date="2012-12-12T15:36:00Z">
              <w:tcPr>
                <w:tcW w:w="1861" w:type="dxa"/>
                <w:tcBorders>
                  <w:top w:val="none" w:sz="0" w:space="0" w:color="auto"/>
                  <w:left w:val="none" w:sz="0" w:space="0" w:color="auto"/>
                  <w:bottom w:val="none" w:sz="0" w:space="0" w:color="auto"/>
                  <w:right w:val="none" w:sz="0" w:space="0" w:color="auto"/>
                </w:tcBorders>
              </w:tcPr>
            </w:tcPrChange>
          </w:tcPr>
          <w:p w:rsidR="006E58F0" w:rsidRPr="00B74EF2" w:rsidRDefault="006E58F0" w:rsidP="001B36DD">
            <w:pPr>
              <w:cnfStyle w:val="100000000000"/>
              <w:rPr>
                <w:sz w:val="20"/>
                <w:szCs w:val="20"/>
                <w:lang w:bidi="ar-SA"/>
              </w:rPr>
            </w:pPr>
            <w:r w:rsidRPr="00B74EF2">
              <w:rPr>
                <w:sz w:val="20"/>
                <w:szCs w:val="20"/>
                <w:lang w:bidi="ar-SA"/>
              </w:rPr>
              <w:t>Field Name</w:t>
            </w:r>
          </w:p>
        </w:tc>
        <w:tc>
          <w:tcPr>
            <w:tcW w:w="1199" w:type="dxa"/>
            <w:tcBorders>
              <w:top w:val="none" w:sz="0" w:space="0" w:color="auto"/>
              <w:left w:val="none" w:sz="0" w:space="0" w:color="auto"/>
              <w:bottom w:val="none" w:sz="0" w:space="0" w:color="auto"/>
              <w:right w:val="none" w:sz="0" w:space="0" w:color="auto"/>
            </w:tcBorders>
            <w:tcPrChange w:id="632" w:author="Sakhadeo, Uttara" w:date="2012-12-12T15:36:00Z">
              <w:tcPr>
                <w:tcW w:w="1199" w:type="dxa"/>
                <w:tcBorders>
                  <w:top w:val="none" w:sz="0" w:space="0" w:color="auto"/>
                  <w:left w:val="none" w:sz="0" w:space="0" w:color="auto"/>
                  <w:bottom w:val="none" w:sz="0" w:space="0" w:color="auto"/>
                  <w:right w:val="none" w:sz="0" w:space="0" w:color="auto"/>
                </w:tcBorders>
              </w:tcPr>
            </w:tcPrChange>
          </w:tcPr>
          <w:p w:rsidR="006E58F0" w:rsidRPr="007B7A63" w:rsidRDefault="006E58F0" w:rsidP="001B36DD">
            <w:pPr>
              <w:cnfStyle w:val="100000000000"/>
              <w:rPr>
                <w:sz w:val="20"/>
                <w:szCs w:val="20"/>
                <w:lang w:bidi="ar-SA"/>
              </w:rPr>
            </w:pPr>
            <w:r w:rsidRPr="007B7A63">
              <w:rPr>
                <w:sz w:val="20"/>
                <w:szCs w:val="20"/>
                <w:lang w:bidi="ar-SA"/>
              </w:rPr>
              <w:t>Field Type</w:t>
            </w:r>
          </w:p>
        </w:tc>
        <w:tc>
          <w:tcPr>
            <w:tcW w:w="5822" w:type="dxa"/>
            <w:tcBorders>
              <w:top w:val="none" w:sz="0" w:space="0" w:color="auto"/>
              <w:left w:val="none" w:sz="0" w:space="0" w:color="auto"/>
              <w:bottom w:val="none" w:sz="0" w:space="0" w:color="auto"/>
              <w:right w:val="none" w:sz="0" w:space="0" w:color="auto"/>
            </w:tcBorders>
            <w:tcPrChange w:id="633" w:author="Sakhadeo, Uttara" w:date="2012-12-12T15:36:00Z">
              <w:tcPr>
                <w:tcW w:w="4654" w:type="dxa"/>
                <w:tcBorders>
                  <w:top w:val="none" w:sz="0" w:space="0" w:color="auto"/>
                  <w:left w:val="none" w:sz="0" w:space="0" w:color="auto"/>
                  <w:bottom w:val="none" w:sz="0" w:space="0" w:color="auto"/>
                  <w:right w:val="none" w:sz="0" w:space="0" w:color="auto"/>
                </w:tcBorders>
              </w:tcPr>
            </w:tcPrChange>
          </w:tcPr>
          <w:p w:rsidR="006E58F0" w:rsidRPr="007B7A63" w:rsidRDefault="006E58F0" w:rsidP="001B36DD">
            <w:pPr>
              <w:cnfStyle w:val="100000000000"/>
              <w:rPr>
                <w:sz w:val="20"/>
                <w:szCs w:val="20"/>
                <w:lang w:bidi="ar-SA"/>
              </w:rPr>
            </w:pPr>
            <w:r w:rsidRPr="007B7A63">
              <w:rPr>
                <w:sz w:val="20"/>
                <w:szCs w:val="20"/>
                <w:lang w:bidi="ar-SA"/>
              </w:rPr>
              <w:t>Description</w:t>
            </w:r>
          </w:p>
        </w:tc>
      </w:tr>
      <w:tr w:rsidR="006E58F0" w:rsidRPr="002E1C35" w:rsidTr="006E2587">
        <w:trPr>
          <w:cnfStyle w:val="000000100000"/>
        </w:trPr>
        <w:tc>
          <w:tcPr>
            <w:cnfStyle w:val="001000000000"/>
            <w:tcW w:w="676" w:type="dxa"/>
            <w:tcBorders>
              <w:right w:val="none" w:sz="0" w:space="0" w:color="auto"/>
            </w:tcBorders>
            <w:tcPrChange w:id="634"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100000"/>
              <w:rPr>
                <w:b w:val="0"/>
                <w:sz w:val="20"/>
                <w:lang w:bidi="ar-SA"/>
              </w:rPr>
            </w:pPr>
          </w:p>
        </w:tc>
        <w:tc>
          <w:tcPr>
            <w:tcW w:w="1861" w:type="dxa"/>
            <w:tcBorders>
              <w:left w:val="none" w:sz="0" w:space="0" w:color="auto"/>
              <w:right w:val="none" w:sz="0" w:space="0" w:color="auto"/>
            </w:tcBorders>
            <w:tcPrChange w:id="635" w:author="Sakhadeo, Uttara" w:date="2012-12-12T15:36:00Z">
              <w:tcPr>
                <w:tcW w:w="1861" w:type="dxa"/>
                <w:tcBorders>
                  <w:left w:val="none" w:sz="0" w:space="0" w:color="auto"/>
                  <w:right w:val="none" w:sz="0" w:space="0" w:color="auto"/>
                </w:tcBorders>
              </w:tcPr>
            </w:tcPrChange>
          </w:tcPr>
          <w:p w:rsidR="006E58F0" w:rsidRPr="005D211B" w:rsidRDefault="006E58F0" w:rsidP="001B36DD">
            <w:pPr>
              <w:cnfStyle w:val="000000100000"/>
              <w:rPr>
                <w:sz w:val="20"/>
                <w:lang w:bidi="ar-SA"/>
              </w:rPr>
            </w:pPr>
            <w:r w:rsidRPr="005D211B">
              <w:rPr>
                <w:sz w:val="20"/>
                <w:lang w:bidi="ar-SA"/>
              </w:rPr>
              <w:t>Id</w:t>
            </w:r>
            <w:r w:rsidR="00087610">
              <w:rPr>
                <w:sz w:val="20"/>
                <w:lang w:bidi="ar-SA"/>
              </w:rPr>
              <w:t>x</w:t>
            </w:r>
          </w:p>
        </w:tc>
        <w:tc>
          <w:tcPr>
            <w:tcW w:w="1199" w:type="dxa"/>
            <w:tcBorders>
              <w:left w:val="none" w:sz="0" w:space="0" w:color="auto"/>
              <w:right w:val="none" w:sz="0" w:space="0" w:color="auto"/>
            </w:tcBorders>
            <w:tcPrChange w:id="636" w:author="Sakhadeo, Uttara" w:date="2012-12-12T15:36:00Z">
              <w:tcPr>
                <w:tcW w:w="1199" w:type="dxa"/>
                <w:tcBorders>
                  <w:left w:val="none" w:sz="0" w:space="0" w:color="auto"/>
                  <w:right w:val="none" w:sz="0" w:space="0" w:color="auto"/>
                </w:tcBorders>
              </w:tcPr>
            </w:tcPrChange>
          </w:tcPr>
          <w:p w:rsidR="006E58F0" w:rsidRPr="0068148D" w:rsidRDefault="005A1547" w:rsidP="001B36DD">
            <w:pPr>
              <w:cnfStyle w:val="000000100000"/>
              <w:rPr>
                <w:sz w:val="20"/>
                <w:szCs w:val="20"/>
                <w:lang w:bidi="ar-SA"/>
              </w:rPr>
            </w:pPr>
            <w:ins w:id="637" w:author="Sakhadeo, Uttara" w:date="2012-12-12T15:37:00Z">
              <w:r>
                <w:rPr>
                  <w:sz w:val="20"/>
                  <w:szCs w:val="20"/>
                  <w:lang w:bidi="ar-SA"/>
                </w:rPr>
                <w:t>i</w:t>
              </w:r>
            </w:ins>
            <w:del w:id="638" w:author="Sakhadeo, Uttara" w:date="2012-12-12T15:37:00Z">
              <w:r w:rsidR="006E58F0" w:rsidDel="005A1547">
                <w:rPr>
                  <w:sz w:val="20"/>
                  <w:szCs w:val="20"/>
                  <w:lang w:bidi="ar-SA"/>
                </w:rPr>
                <w:delText>I</w:delText>
              </w:r>
            </w:del>
            <w:r w:rsidR="006E58F0">
              <w:rPr>
                <w:sz w:val="20"/>
                <w:szCs w:val="20"/>
                <w:lang w:bidi="ar-SA"/>
              </w:rPr>
              <w:t>nt</w:t>
            </w:r>
          </w:p>
        </w:tc>
        <w:tc>
          <w:tcPr>
            <w:tcW w:w="5822" w:type="dxa"/>
            <w:tcBorders>
              <w:left w:val="none" w:sz="0" w:space="0" w:color="auto"/>
            </w:tcBorders>
            <w:tcPrChange w:id="639" w:author="Sakhadeo, Uttara" w:date="2012-12-12T15:36:00Z">
              <w:tcPr>
                <w:tcW w:w="4654" w:type="dxa"/>
                <w:tcBorders>
                  <w:left w:val="none" w:sz="0" w:space="0" w:color="auto"/>
                </w:tcBorders>
              </w:tcPr>
            </w:tcPrChange>
          </w:tcPr>
          <w:p w:rsidR="006E58F0" w:rsidRDefault="0023712C" w:rsidP="001D2B98">
            <w:pPr>
              <w:jc w:val="both"/>
              <w:cnfStyle w:val="000000100000"/>
              <w:rPr>
                <w:ins w:id="640" w:author="Sakhadeo, Uttara" w:date="2012-12-12T15:35:00Z"/>
                <w:sz w:val="20"/>
                <w:lang w:bidi="ar-SA"/>
              </w:rPr>
            </w:pPr>
            <w:r>
              <w:rPr>
                <w:sz w:val="20"/>
                <w:lang w:bidi="ar-SA"/>
              </w:rPr>
              <w:t>Primary identifier of the object.</w:t>
            </w:r>
            <w:r w:rsidR="006E58F0">
              <w:rPr>
                <w:sz w:val="20"/>
                <w:lang w:bidi="ar-SA"/>
              </w:rPr>
              <w:t xml:space="preserve"> </w:t>
            </w:r>
          </w:p>
          <w:p w:rsidR="006E2587" w:rsidRPr="0068148D" w:rsidRDefault="006E2587" w:rsidP="001D2B98">
            <w:pPr>
              <w:jc w:val="both"/>
              <w:cnfStyle w:val="000000100000"/>
              <w:rPr>
                <w:sz w:val="20"/>
                <w:lang w:bidi="ar-SA"/>
              </w:rPr>
            </w:pPr>
          </w:p>
        </w:tc>
      </w:tr>
      <w:tr w:rsidR="006E58F0" w:rsidRPr="002E1C35" w:rsidTr="006E2587">
        <w:trPr>
          <w:cnfStyle w:val="000000010000"/>
        </w:trPr>
        <w:tc>
          <w:tcPr>
            <w:cnfStyle w:val="001000000000"/>
            <w:tcW w:w="676" w:type="dxa"/>
            <w:tcBorders>
              <w:right w:val="none" w:sz="0" w:space="0" w:color="auto"/>
            </w:tcBorders>
            <w:tcPrChange w:id="641"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010000"/>
              <w:rPr>
                <w:b w:val="0"/>
                <w:sz w:val="20"/>
                <w:lang w:bidi="ar-SA"/>
              </w:rPr>
            </w:pPr>
          </w:p>
        </w:tc>
        <w:tc>
          <w:tcPr>
            <w:tcW w:w="1861" w:type="dxa"/>
            <w:tcBorders>
              <w:left w:val="none" w:sz="0" w:space="0" w:color="auto"/>
              <w:right w:val="none" w:sz="0" w:space="0" w:color="auto"/>
            </w:tcBorders>
            <w:tcPrChange w:id="642" w:author="Sakhadeo, Uttara" w:date="2012-12-12T15:36:00Z">
              <w:tcPr>
                <w:tcW w:w="1861" w:type="dxa"/>
                <w:tcBorders>
                  <w:left w:val="none" w:sz="0" w:space="0" w:color="auto"/>
                  <w:right w:val="none" w:sz="0" w:space="0" w:color="auto"/>
                </w:tcBorders>
              </w:tcPr>
            </w:tcPrChange>
          </w:tcPr>
          <w:p w:rsidR="006E58F0" w:rsidRPr="006E58F0" w:rsidRDefault="006E58F0" w:rsidP="001B36DD">
            <w:pPr>
              <w:cnfStyle w:val="000000010000"/>
              <w:rPr>
                <w:sz w:val="20"/>
                <w:szCs w:val="20"/>
                <w:lang w:bidi="ar-SA"/>
              </w:rPr>
            </w:pPr>
            <w:r w:rsidRPr="006E58F0">
              <w:rPr>
                <w:sz w:val="20"/>
                <w:szCs w:val="20"/>
                <w:lang w:bidi="ar-SA"/>
              </w:rPr>
              <w:t>label</w:t>
            </w:r>
          </w:p>
        </w:tc>
        <w:tc>
          <w:tcPr>
            <w:tcW w:w="1199" w:type="dxa"/>
            <w:tcBorders>
              <w:left w:val="none" w:sz="0" w:space="0" w:color="auto"/>
              <w:right w:val="none" w:sz="0" w:space="0" w:color="auto"/>
            </w:tcBorders>
            <w:tcPrChange w:id="643" w:author="Sakhadeo, Uttara" w:date="2012-12-12T15:36:00Z">
              <w:tcPr>
                <w:tcW w:w="1199" w:type="dxa"/>
                <w:tcBorders>
                  <w:left w:val="none" w:sz="0" w:space="0" w:color="auto"/>
                  <w:right w:val="none" w:sz="0" w:space="0" w:color="auto"/>
                </w:tcBorders>
              </w:tcPr>
            </w:tcPrChange>
          </w:tcPr>
          <w:p w:rsidR="006E58F0" w:rsidRDefault="006E58F0" w:rsidP="001B36DD">
            <w:pPr>
              <w:cnfStyle w:val="000000010000"/>
              <w:rPr>
                <w:sz w:val="20"/>
                <w:szCs w:val="20"/>
                <w:lang w:bidi="ar-SA"/>
              </w:rPr>
            </w:pPr>
            <w:r>
              <w:rPr>
                <w:sz w:val="20"/>
                <w:szCs w:val="20"/>
                <w:lang w:bidi="ar-SA"/>
              </w:rPr>
              <w:t>String</w:t>
            </w:r>
          </w:p>
        </w:tc>
        <w:tc>
          <w:tcPr>
            <w:tcW w:w="5822" w:type="dxa"/>
            <w:tcBorders>
              <w:left w:val="none" w:sz="0" w:space="0" w:color="auto"/>
            </w:tcBorders>
            <w:tcPrChange w:id="644" w:author="Sakhadeo, Uttara" w:date="2012-12-12T15:36:00Z">
              <w:tcPr>
                <w:tcW w:w="4654" w:type="dxa"/>
                <w:tcBorders>
                  <w:left w:val="none" w:sz="0" w:space="0" w:color="auto"/>
                </w:tcBorders>
              </w:tcPr>
            </w:tcPrChange>
          </w:tcPr>
          <w:p w:rsidR="006E58F0" w:rsidRDefault="009F18E5" w:rsidP="001D2B98">
            <w:pPr>
              <w:jc w:val="both"/>
              <w:cnfStyle w:val="000000010000"/>
              <w:rPr>
                <w:ins w:id="645" w:author="Sakhadeo, Uttara" w:date="2012-12-12T15:35:00Z"/>
                <w:sz w:val="20"/>
                <w:szCs w:val="20"/>
                <w:lang w:bidi="ar-SA"/>
              </w:rPr>
            </w:pPr>
            <w:ins w:id="646" w:author="Sakhadeo, Uttara" w:date="2012-12-12T15:39:00Z">
              <w:r>
                <w:rPr>
                  <w:sz w:val="20"/>
                  <w:szCs w:val="20"/>
                  <w:lang w:bidi="ar-SA"/>
                </w:rPr>
                <w:t>L</w:t>
              </w:r>
            </w:ins>
            <w:del w:id="647" w:author="Sakhadeo, Uttara" w:date="2012-12-12T15:39:00Z">
              <w:r w:rsidR="006E58F0" w:rsidRPr="006E58F0" w:rsidDel="009F18E5">
                <w:rPr>
                  <w:sz w:val="20"/>
                  <w:szCs w:val="20"/>
                  <w:lang w:bidi="ar-SA"/>
                </w:rPr>
                <w:delText>l</w:delText>
              </w:r>
            </w:del>
            <w:r w:rsidR="006E58F0" w:rsidRPr="006E58F0">
              <w:rPr>
                <w:sz w:val="20"/>
                <w:szCs w:val="20"/>
                <w:lang w:bidi="ar-SA"/>
              </w:rPr>
              <w:t>abel for this data series.</w:t>
            </w:r>
          </w:p>
          <w:p w:rsidR="006E2587" w:rsidRPr="006E58F0" w:rsidRDefault="006E2587" w:rsidP="001D2B98">
            <w:pPr>
              <w:jc w:val="both"/>
              <w:cnfStyle w:val="000000010000"/>
              <w:rPr>
                <w:sz w:val="20"/>
                <w:szCs w:val="20"/>
                <w:lang w:bidi="ar-SA"/>
              </w:rPr>
            </w:pPr>
          </w:p>
        </w:tc>
      </w:tr>
      <w:tr w:rsidR="006E58F0" w:rsidRPr="002E1C35" w:rsidTr="006E2587">
        <w:trPr>
          <w:cnfStyle w:val="000000100000"/>
        </w:trPr>
        <w:tc>
          <w:tcPr>
            <w:cnfStyle w:val="001000000000"/>
            <w:tcW w:w="676" w:type="dxa"/>
            <w:tcBorders>
              <w:right w:val="none" w:sz="0" w:space="0" w:color="auto"/>
            </w:tcBorders>
            <w:tcPrChange w:id="648"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100000"/>
              <w:rPr>
                <w:b w:val="0"/>
                <w:sz w:val="20"/>
                <w:lang w:bidi="ar-SA"/>
              </w:rPr>
            </w:pPr>
          </w:p>
        </w:tc>
        <w:tc>
          <w:tcPr>
            <w:tcW w:w="1861" w:type="dxa"/>
            <w:tcBorders>
              <w:left w:val="none" w:sz="0" w:space="0" w:color="auto"/>
              <w:right w:val="none" w:sz="0" w:space="0" w:color="auto"/>
            </w:tcBorders>
            <w:tcPrChange w:id="649" w:author="Sakhadeo, Uttara" w:date="2012-12-12T15:36:00Z">
              <w:tcPr>
                <w:tcW w:w="1861" w:type="dxa"/>
                <w:tcBorders>
                  <w:left w:val="none" w:sz="0" w:space="0" w:color="auto"/>
                  <w:right w:val="none" w:sz="0" w:space="0" w:color="auto"/>
                </w:tcBorders>
              </w:tcPr>
            </w:tcPrChange>
          </w:tcPr>
          <w:p w:rsidR="006E58F0" w:rsidRPr="006E58F0" w:rsidRDefault="006E58F0" w:rsidP="001B36DD">
            <w:pPr>
              <w:cnfStyle w:val="000000100000"/>
              <w:rPr>
                <w:sz w:val="20"/>
                <w:szCs w:val="20"/>
                <w:lang w:bidi="ar-SA"/>
              </w:rPr>
            </w:pPr>
            <w:r w:rsidRPr="006E58F0">
              <w:rPr>
                <w:sz w:val="20"/>
                <w:szCs w:val="20"/>
                <w:lang w:bidi="ar-SA"/>
              </w:rPr>
              <w:t>confidenceLimits</w:t>
            </w:r>
          </w:p>
        </w:tc>
        <w:tc>
          <w:tcPr>
            <w:tcW w:w="1199" w:type="dxa"/>
            <w:tcBorders>
              <w:left w:val="none" w:sz="0" w:space="0" w:color="auto"/>
              <w:right w:val="none" w:sz="0" w:space="0" w:color="auto"/>
            </w:tcBorders>
            <w:tcPrChange w:id="650" w:author="Sakhadeo, Uttara" w:date="2012-12-12T15:36:00Z">
              <w:tcPr>
                <w:tcW w:w="1199" w:type="dxa"/>
                <w:tcBorders>
                  <w:left w:val="none" w:sz="0" w:space="0" w:color="auto"/>
                  <w:right w:val="none" w:sz="0" w:space="0" w:color="auto"/>
                </w:tcBorders>
              </w:tcPr>
            </w:tcPrChange>
          </w:tcPr>
          <w:p w:rsidR="006E58F0" w:rsidRPr="006E58F0" w:rsidRDefault="00FD7589" w:rsidP="001B36DD">
            <w:pPr>
              <w:cnfStyle w:val="000000100000"/>
              <w:rPr>
                <w:sz w:val="20"/>
                <w:szCs w:val="20"/>
                <w:lang w:bidi="ar-SA"/>
              </w:rPr>
            </w:pPr>
            <w:ins w:id="651" w:author="Sakhadeo, Uttara" w:date="2012-12-12T15:39:00Z">
              <w:r>
                <w:rPr>
                  <w:sz w:val="20"/>
                  <w:szCs w:val="20"/>
                  <w:lang w:bidi="ar-SA"/>
                </w:rPr>
                <w:t>boolean</w:t>
              </w:r>
            </w:ins>
          </w:p>
        </w:tc>
        <w:tc>
          <w:tcPr>
            <w:tcW w:w="5822" w:type="dxa"/>
            <w:tcBorders>
              <w:left w:val="none" w:sz="0" w:space="0" w:color="auto"/>
            </w:tcBorders>
            <w:tcPrChange w:id="652" w:author="Sakhadeo, Uttara" w:date="2012-12-12T15:36:00Z">
              <w:tcPr>
                <w:tcW w:w="4654" w:type="dxa"/>
                <w:tcBorders>
                  <w:left w:val="none" w:sz="0" w:space="0" w:color="auto"/>
                </w:tcBorders>
              </w:tcPr>
            </w:tcPrChange>
          </w:tcPr>
          <w:p w:rsidR="006E58F0" w:rsidRDefault="009F18E5" w:rsidP="001D2B98">
            <w:pPr>
              <w:jc w:val="both"/>
              <w:cnfStyle w:val="000000100000"/>
              <w:rPr>
                <w:ins w:id="653" w:author="Sakhadeo, Uttara" w:date="2012-12-12T15:35:00Z"/>
                <w:sz w:val="20"/>
                <w:szCs w:val="20"/>
                <w:lang w:bidi="ar-SA"/>
              </w:rPr>
            </w:pPr>
            <w:ins w:id="654" w:author="Sakhadeo, Uttara" w:date="2012-12-12T15:39:00Z">
              <w:r>
                <w:rPr>
                  <w:sz w:val="20"/>
                  <w:szCs w:val="20"/>
                  <w:lang w:bidi="ar-SA"/>
                </w:rPr>
                <w:t>I</w:t>
              </w:r>
            </w:ins>
            <w:del w:id="655" w:author="Sakhadeo, Uttara" w:date="2012-12-12T15:39:00Z">
              <w:r w:rsidR="006E58F0" w:rsidRPr="006E58F0" w:rsidDel="009F18E5">
                <w:rPr>
                  <w:sz w:val="20"/>
                  <w:szCs w:val="20"/>
                  <w:lang w:bidi="ar-SA"/>
                </w:rPr>
                <w:delText>i</w:delText>
              </w:r>
            </w:del>
            <w:r w:rsidR="006E58F0" w:rsidRPr="006E58F0">
              <w:rPr>
                <w:sz w:val="20"/>
                <w:szCs w:val="20"/>
                <w:lang w:bidi="ar-SA"/>
              </w:rPr>
              <w:t>ndicates if confidence limits should be included on plot.</w:t>
            </w:r>
          </w:p>
          <w:p w:rsidR="006E2587" w:rsidRPr="006E58F0" w:rsidRDefault="006E2587" w:rsidP="001D2B98">
            <w:pPr>
              <w:jc w:val="both"/>
              <w:cnfStyle w:val="000000100000"/>
              <w:rPr>
                <w:sz w:val="20"/>
                <w:szCs w:val="20"/>
                <w:lang w:bidi="ar-SA"/>
              </w:rPr>
            </w:pPr>
          </w:p>
        </w:tc>
      </w:tr>
      <w:tr w:rsidR="006E58F0" w:rsidRPr="002E1C35" w:rsidTr="006E2587">
        <w:trPr>
          <w:cnfStyle w:val="000000010000"/>
        </w:trPr>
        <w:tc>
          <w:tcPr>
            <w:cnfStyle w:val="001000000000"/>
            <w:tcW w:w="676" w:type="dxa"/>
            <w:tcBorders>
              <w:right w:val="none" w:sz="0" w:space="0" w:color="auto"/>
            </w:tcBorders>
            <w:tcPrChange w:id="656"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010000"/>
              <w:rPr>
                <w:b w:val="0"/>
                <w:sz w:val="20"/>
                <w:lang w:bidi="ar-SA"/>
              </w:rPr>
            </w:pPr>
          </w:p>
        </w:tc>
        <w:tc>
          <w:tcPr>
            <w:tcW w:w="1861" w:type="dxa"/>
            <w:tcBorders>
              <w:left w:val="none" w:sz="0" w:space="0" w:color="auto"/>
              <w:right w:val="none" w:sz="0" w:space="0" w:color="auto"/>
            </w:tcBorders>
            <w:tcPrChange w:id="657" w:author="Sakhadeo, Uttara" w:date="2012-12-12T15:36:00Z">
              <w:tcPr>
                <w:tcW w:w="1861" w:type="dxa"/>
                <w:tcBorders>
                  <w:left w:val="none" w:sz="0" w:space="0" w:color="auto"/>
                  <w:right w:val="none" w:sz="0" w:space="0" w:color="auto"/>
                </w:tcBorders>
              </w:tcPr>
            </w:tcPrChange>
          </w:tcPr>
          <w:p w:rsidR="006E58F0" w:rsidRPr="005D211B" w:rsidRDefault="006E58F0" w:rsidP="001B36DD">
            <w:pPr>
              <w:cnfStyle w:val="000000010000"/>
              <w:rPr>
                <w:sz w:val="20"/>
                <w:lang w:bidi="ar-SA"/>
              </w:rPr>
            </w:pPr>
            <w:r w:rsidRPr="005D211B">
              <w:rPr>
                <w:sz w:val="20"/>
                <w:lang w:bidi="ar-SA"/>
              </w:rPr>
              <w:t>statisticalTestTypeEnum</w:t>
            </w:r>
          </w:p>
        </w:tc>
        <w:tc>
          <w:tcPr>
            <w:tcW w:w="1199" w:type="dxa"/>
            <w:tcBorders>
              <w:left w:val="none" w:sz="0" w:space="0" w:color="auto"/>
              <w:right w:val="none" w:sz="0" w:space="0" w:color="auto"/>
            </w:tcBorders>
            <w:tcPrChange w:id="658" w:author="Sakhadeo, Uttara" w:date="2012-12-12T15:36:00Z">
              <w:tcPr>
                <w:tcW w:w="1199" w:type="dxa"/>
                <w:tcBorders>
                  <w:left w:val="none" w:sz="0" w:space="0" w:color="auto"/>
                  <w:right w:val="none" w:sz="0" w:space="0" w:color="auto"/>
                </w:tcBorders>
              </w:tcPr>
            </w:tcPrChange>
          </w:tcPr>
          <w:p w:rsidR="006E58F0" w:rsidRPr="008B7F43" w:rsidRDefault="006E58F0" w:rsidP="001B36DD">
            <w:pPr>
              <w:cnfStyle w:val="000000010000"/>
              <w:rPr>
                <w:sz w:val="20"/>
                <w:lang w:bidi="ar-SA"/>
              </w:rPr>
            </w:pPr>
            <w:r w:rsidRPr="008B7F43">
              <w:rPr>
                <w:sz w:val="20"/>
                <w:lang w:bidi="ar-SA"/>
              </w:rPr>
              <w:t>StatisticalTestTypeEnum</w:t>
            </w:r>
          </w:p>
        </w:tc>
        <w:tc>
          <w:tcPr>
            <w:tcW w:w="5822" w:type="dxa"/>
            <w:tcBorders>
              <w:left w:val="none" w:sz="0" w:space="0" w:color="auto"/>
            </w:tcBorders>
            <w:tcPrChange w:id="659" w:author="Sakhadeo, Uttara" w:date="2012-12-12T15:36:00Z">
              <w:tcPr>
                <w:tcW w:w="4654" w:type="dxa"/>
                <w:tcBorders>
                  <w:left w:val="none" w:sz="0" w:space="0" w:color="auto"/>
                </w:tcBorders>
              </w:tcPr>
            </w:tcPrChange>
          </w:tcPr>
          <w:p w:rsidR="006E58F0" w:rsidDel="006E2587" w:rsidRDefault="006E58F0" w:rsidP="001D2B98">
            <w:pPr>
              <w:jc w:val="both"/>
              <w:cnfStyle w:val="000000010000"/>
              <w:rPr>
                <w:del w:id="660" w:author="Sakhadeo, Uttara" w:date="2012-12-12T15:35:00Z"/>
                <w:sz w:val="20"/>
                <w:lang w:bidi="ar-SA"/>
              </w:rPr>
            </w:pPr>
            <w:r>
              <w:rPr>
                <w:sz w:val="20"/>
                <w:lang w:bidi="ar-SA"/>
              </w:rPr>
              <w:t>Only power values for the specified test will be included in the plot.  Ignored if “Statistical Test” is the stratification variable</w:t>
            </w:r>
            <w:ins w:id="661" w:author="Sakhadeo, Uttara" w:date="2012-12-12T15:35:00Z">
              <w:r w:rsidR="006E2587">
                <w:rPr>
                  <w:sz w:val="20"/>
                  <w:lang w:bidi="ar-SA"/>
                </w:rPr>
                <w:t xml:space="preserve"> </w:t>
              </w:r>
            </w:ins>
            <w:del w:id="662" w:author="Sakhadeo, Uttara" w:date="2012-12-12T15:35:00Z">
              <w:r w:rsidDel="006E2587">
                <w:rPr>
                  <w:sz w:val="20"/>
                  <w:lang w:bidi="ar-SA"/>
                </w:rPr>
                <w:delText>.</w:delText>
              </w:r>
            </w:del>
          </w:p>
          <w:p w:rsidR="006E58F0" w:rsidRDefault="006E58F0" w:rsidP="001D2B98">
            <w:pPr>
              <w:jc w:val="both"/>
              <w:cnfStyle w:val="000000010000"/>
              <w:rPr>
                <w:ins w:id="663" w:author="Sakhadeo, Uttara" w:date="2012-12-12T15:35:00Z"/>
                <w:sz w:val="20"/>
                <w:lang w:bidi="ar-SA"/>
              </w:rPr>
            </w:pPr>
            <w:r>
              <w:rPr>
                <w:sz w:val="20"/>
                <w:lang w:bidi="ar-SA"/>
              </w:rPr>
              <w:t>(see section 3.1.23.2.2)</w:t>
            </w:r>
            <w:ins w:id="664" w:author="Sakhadeo, Uttara" w:date="2012-12-12T15:35:00Z">
              <w:r w:rsidR="006E2587">
                <w:rPr>
                  <w:sz w:val="20"/>
                  <w:lang w:bidi="ar-SA"/>
                </w:rPr>
                <w:t>.</w:t>
              </w:r>
            </w:ins>
          </w:p>
          <w:p w:rsidR="006E2587" w:rsidRPr="0068148D" w:rsidRDefault="006E2587" w:rsidP="001D2B98">
            <w:pPr>
              <w:jc w:val="both"/>
              <w:cnfStyle w:val="000000010000"/>
              <w:rPr>
                <w:sz w:val="20"/>
                <w:lang w:bidi="ar-SA"/>
              </w:rPr>
            </w:pPr>
          </w:p>
        </w:tc>
      </w:tr>
      <w:tr w:rsidR="006E58F0" w:rsidRPr="002E1C35" w:rsidTr="006E2587">
        <w:trPr>
          <w:cnfStyle w:val="000000100000"/>
        </w:trPr>
        <w:tc>
          <w:tcPr>
            <w:cnfStyle w:val="001000000000"/>
            <w:tcW w:w="676" w:type="dxa"/>
            <w:tcBorders>
              <w:right w:val="none" w:sz="0" w:space="0" w:color="auto"/>
            </w:tcBorders>
            <w:tcPrChange w:id="665"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100000"/>
              <w:rPr>
                <w:b w:val="0"/>
                <w:sz w:val="20"/>
                <w:lang w:bidi="ar-SA"/>
              </w:rPr>
            </w:pPr>
          </w:p>
        </w:tc>
        <w:tc>
          <w:tcPr>
            <w:tcW w:w="1861" w:type="dxa"/>
            <w:tcBorders>
              <w:left w:val="none" w:sz="0" w:space="0" w:color="auto"/>
              <w:right w:val="none" w:sz="0" w:space="0" w:color="auto"/>
            </w:tcBorders>
            <w:tcPrChange w:id="666" w:author="Sakhadeo, Uttara" w:date="2012-12-12T15:36:00Z">
              <w:tcPr>
                <w:tcW w:w="1861" w:type="dxa"/>
                <w:tcBorders>
                  <w:left w:val="none" w:sz="0" w:space="0" w:color="auto"/>
                  <w:right w:val="none" w:sz="0" w:space="0" w:color="auto"/>
                </w:tcBorders>
              </w:tcPr>
            </w:tcPrChange>
          </w:tcPr>
          <w:p w:rsidR="006E58F0" w:rsidRPr="005D211B" w:rsidRDefault="006E58F0" w:rsidP="001B36DD">
            <w:pPr>
              <w:cnfStyle w:val="000000100000"/>
              <w:rPr>
                <w:sz w:val="20"/>
                <w:lang w:bidi="ar-SA"/>
              </w:rPr>
            </w:pPr>
            <w:r w:rsidRPr="005D211B">
              <w:rPr>
                <w:sz w:val="20"/>
                <w:lang w:bidi="ar-SA"/>
              </w:rPr>
              <w:t>typeIError</w:t>
            </w:r>
          </w:p>
        </w:tc>
        <w:tc>
          <w:tcPr>
            <w:tcW w:w="1199" w:type="dxa"/>
            <w:tcBorders>
              <w:left w:val="none" w:sz="0" w:space="0" w:color="auto"/>
              <w:right w:val="none" w:sz="0" w:space="0" w:color="auto"/>
            </w:tcBorders>
            <w:tcPrChange w:id="667" w:author="Sakhadeo, Uttara" w:date="2012-12-12T15:36:00Z">
              <w:tcPr>
                <w:tcW w:w="1199" w:type="dxa"/>
                <w:tcBorders>
                  <w:left w:val="none" w:sz="0" w:space="0" w:color="auto"/>
                  <w:right w:val="none" w:sz="0" w:space="0" w:color="auto"/>
                </w:tcBorders>
              </w:tcPr>
            </w:tcPrChange>
          </w:tcPr>
          <w:p w:rsidR="006E58F0" w:rsidRDefault="006E58F0" w:rsidP="001B36DD">
            <w:pPr>
              <w:cnfStyle w:val="000000100000"/>
              <w:rPr>
                <w:sz w:val="20"/>
                <w:szCs w:val="20"/>
                <w:lang w:bidi="ar-SA"/>
              </w:rPr>
            </w:pPr>
            <w:r>
              <w:rPr>
                <w:sz w:val="20"/>
                <w:szCs w:val="20"/>
                <w:lang w:bidi="ar-SA"/>
              </w:rPr>
              <w:t>double</w:t>
            </w:r>
          </w:p>
        </w:tc>
        <w:tc>
          <w:tcPr>
            <w:tcW w:w="5822" w:type="dxa"/>
            <w:tcBorders>
              <w:left w:val="none" w:sz="0" w:space="0" w:color="auto"/>
            </w:tcBorders>
            <w:tcPrChange w:id="668" w:author="Sakhadeo, Uttara" w:date="2012-12-12T15:36:00Z">
              <w:tcPr>
                <w:tcW w:w="4654" w:type="dxa"/>
                <w:tcBorders>
                  <w:left w:val="none" w:sz="0" w:space="0" w:color="auto"/>
                </w:tcBorders>
              </w:tcPr>
            </w:tcPrChange>
          </w:tcPr>
          <w:p w:rsidR="006E58F0" w:rsidRDefault="006E58F0" w:rsidP="001D2B98">
            <w:pPr>
              <w:jc w:val="both"/>
              <w:cnfStyle w:val="000000100000"/>
              <w:rPr>
                <w:ins w:id="669" w:author="Sakhadeo, Uttara" w:date="2012-12-12T15:35:00Z"/>
                <w:sz w:val="20"/>
                <w:lang w:bidi="ar-SA"/>
              </w:rPr>
            </w:pPr>
            <w:r>
              <w:rPr>
                <w:sz w:val="20"/>
                <w:lang w:bidi="ar-SA"/>
              </w:rPr>
              <w:t>Only power values for the specified Type I Error level will be included in the plot.  Ignored if “Type I Error” is the stratification variable.</w:t>
            </w:r>
          </w:p>
          <w:p w:rsidR="006E2587" w:rsidRDefault="006E2587" w:rsidP="001D2B98">
            <w:pPr>
              <w:jc w:val="both"/>
              <w:cnfStyle w:val="000000100000"/>
              <w:rPr>
                <w:sz w:val="20"/>
                <w:lang w:bidi="ar-SA"/>
              </w:rPr>
            </w:pPr>
          </w:p>
        </w:tc>
      </w:tr>
      <w:tr w:rsidR="006E58F0" w:rsidRPr="002E1C35" w:rsidTr="006E2587">
        <w:trPr>
          <w:cnfStyle w:val="000000010000"/>
        </w:trPr>
        <w:tc>
          <w:tcPr>
            <w:cnfStyle w:val="001000000000"/>
            <w:tcW w:w="676" w:type="dxa"/>
            <w:tcBorders>
              <w:right w:val="none" w:sz="0" w:space="0" w:color="auto"/>
            </w:tcBorders>
            <w:tcPrChange w:id="670"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010000"/>
              <w:rPr>
                <w:b w:val="0"/>
                <w:sz w:val="20"/>
                <w:lang w:bidi="ar-SA"/>
              </w:rPr>
            </w:pPr>
          </w:p>
        </w:tc>
        <w:tc>
          <w:tcPr>
            <w:tcW w:w="1861" w:type="dxa"/>
            <w:tcBorders>
              <w:left w:val="none" w:sz="0" w:space="0" w:color="auto"/>
              <w:right w:val="none" w:sz="0" w:space="0" w:color="auto"/>
            </w:tcBorders>
            <w:tcPrChange w:id="671" w:author="Sakhadeo, Uttara" w:date="2012-12-12T15:36:00Z">
              <w:tcPr>
                <w:tcW w:w="1861" w:type="dxa"/>
                <w:tcBorders>
                  <w:left w:val="none" w:sz="0" w:space="0" w:color="auto"/>
                  <w:right w:val="none" w:sz="0" w:space="0" w:color="auto"/>
                </w:tcBorders>
              </w:tcPr>
            </w:tcPrChange>
          </w:tcPr>
          <w:p w:rsidR="006E58F0" w:rsidRPr="005D211B" w:rsidRDefault="006E58F0" w:rsidP="001B36DD">
            <w:pPr>
              <w:cnfStyle w:val="000000010000"/>
              <w:rPr>
                <w:sz w:val="20"/>
                <w:lang w:bidi="ar-SA"/>
              </w:rPr>
            </w:pPr>
            <w:r w:rsidRPr="005D211B">
              <w:rPr>
                <w:sz w:val="20"/>
                <w:lang w:bidi="ar-SA"/>
              </w:rPr>
              <w:t>sampleSize</w:t>
            </w:r>
          </w:p>
        </w:tc>
        <w:tc>
          <w:tcPr>
            <w:tcW w:w="1199" w:type="dxa"/>
            <w:tcBorders>
              <w:left w:val="none" w:sz="0" w:space="0" w:color="auto"/>
              <w:right w:val="none" w:sz="0" w:space="0" w:color="auto"/>
            </w:tcBorders>
            <w:tcPrChange w:id="672" w:author="Sakhadeo, Uttara" w:date="2012-12-12T15:36:00Z">
              <w:tcPr>
                <w:tcW w:w="1199" w:type="dxa"/>
                <w:tcBorders>
                  <w:left w:val="none" w:sz="0" w:space="0" w:color="auto"/>
                  <w:right w:val="none" w:sz="0" w:space="0" w:color="auto"/>
                </w:tcBorders>
              </w:tcPr>
            </w:tcPrChange>
          </w:tcPr>
          <w:p w:rsidR="006E58F0" w:rsidRDefault="006E58F0" w:rsidP="001B36DD">
            <w:pPr>
              <w:cnfStyle w:val="000000010000"/>
              <w:rPr>
                <w:sz w:val="20"/>
                <w:szCs w:val="20"/>
                <w:lang w:bidi="ar-SA"/>
              </w:rPr>
            </w:pPr>
            <w:r>
              <w:rPr>
                <w:sz w:val="20"/>
                <w:szCs w:val="20"/>
                <w:lang w:bidi="ar-SA"/>
              </w:rPr>
              <w:t>int</w:t>
            </w:r>
          </w:p>
        </w:tc>
        <w:tc>
          <w:tcPr>
            <w:tcW w:w="5822" w:type="dxa"/>
            <w:tcBorders>
              <w:left w:val="none" w:sz="0" w:space="0" w:color="auto"/>
            </w:tcBorders>
            <w:tcPrChange w:id="673" w:author="Sakhadeo, Uttara" w:date="2012-12-12T15:36:00Z">
              <w:tcPr>
                <w:tcW w:w="4654" w:type="dxa"/>
                <w:tcBorders>
                  <w:left w:val="none" w:sz="0" w:space="0" w:color="auto"/>
                </w:tcBorders>
              </w:tcPr>
            </w:tcPrChange>
          </w:tcPr>
          <w:p w:rsidR="006E58F0" w:rsidRDefault="006E58F0" w:rsidP="001D2B98">
            <w:pPr>
              <w:jc w:val="both"/>
              <w:cnfStyle w:val="000000010000"/>
              <w:rPr>
                <w:ins w:id="674" w:author="Sakhadeo, Uttara" w:date="2012-12-12T15:35:00Z"/>
                <w:sz w:val="20"/>
                <w:lang w:bidi="ar-SA"/>
              </w:rPr>
            </w:pPr>
            <w:r>
              <w:rPr>
                <w:sz w:val="20"/>
                <w:lang w:bidi="ar-SA"/>
              </w:rPr>
              <w:t>Only power values for the specified sample size will be included in the plot.  Ignored if “Total Sample Size” is the stratification variable or horizontal axis type.</w:t>
            </w:r>
          </w:p>
          <w:p w:rsidR="006E2587" w:rsidRDefault="006E2587" w:rsidP="001D2B98">
            <w:pPr>
              <w:jc w:val="both"/>
              <w:cnfStyle w:val="000000010000"/>
              <w:rPr>
                <w:sz w:val="20"/>
                <w:lang w:bidi="ar-SA"/>
              </w:rPr>
            </w:pPr>
          </w:p>
        </w:tc>
      </w:tr>
      <w:tr w:rsidR="006E58F0" w:rsidRPr="002E1C35" w:rsidTr="006E2587">
        <w:trPr>
          <w:cnfStyle w:val="000000100000"/>
        </w:trPr>
        <w:tc>
          <w:tcPr>
            <w:cnfStyle w:val="001000000000"/>
            <w:tcW w:w="676" w:type="dxa"/>
            <w:tcBorders>
              <w:right w:val="none" w:sz="0" w:space="0" w:color="auto"/>
            </w:tcBorders>
            <w:tcPrChange w:id="675"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100000"/>
              <w:rPr>
                <w:b w:val="0"/>
                <w:sz w:val="20"/>
                <w:lang w:bidi="ar-SA"/>
              </w:rPr>
            </w:pPr>
          </w:p>
        </w:tc>
        <w:tc>
          <w:tcPr>
            <w:tcW w:w="1861" w:type="dxa"/>
            <w:tcBorders>
              <w:left w:val="none" w:sz="0" w:space="0" w:color="auto"/>
              <w:right w:val="none" w:sz="0" w:space="0" w:color="auto"/>
            </w:tcBorders>
            <w:tcPrChange w:id="676" w:author="Sakhadeo, Uttara" w:date="2012-12-12T15:36:00Z">
              <w:tcPr>
                <w:tcW w:w="1861" w:type="dxa"/>
                <w:tcBorders>
                  <w:left w:val="none" w:sz="0" w:space="0" w:color="auto"/>
                  <w:right w:val="none" w:sz="0" w:space="0" w:color="auto"/>
                </w:tcBorders>
              </w:tcPr>
            </w:tcPrChange>
          </w:tcPr>
          <w:p w:rsidR="006E58F0" w:rsidRPr="005D211B" w:rsidRDefault="006E58F0" w:rsidP="001B36DD">
            <w:pPr>
              <w:cnfStyle w:val="000000100000"/>
              <w:rPr>
                <w:sz w:val="20"/>
                <w:lang w:bidi="ar-SA"/>
              </w:rPr>
            </w:pPr>
            <w:r w:rsidRPr="005D211B">
              <w:rPr>
                <w:sz w:val="20"/>
                <w:lang w:bidi="ar-SA"/>
              </w:rPr>
              <w:t>betaScale</w:t>
            </w:r>
          </w:p>
        </w:tc>
        <w:tc>
          <w:tcPr>
            <w:tcW w:w="1199" w:type="dxa"/>
            <w:tcBorders>
              <w:left w:val="none" w:sz="0" w:space="0" w:color="auto"/>
              <w:right w:val="none" w:sz="0" w:space="0" w:color="auto"/>
            </w:tcBorders>
            <w:tcPrChange w:id="677" w:author="Sakhadeo, Uttara" w:date="2012-12-12T15:36:00Z">
              <w:tcPr>
                <w:tcW w:w="1199" w:type="dxa"/>
                <w:tcBorders>
                  <w:left w:val="none" w:sz="0" w:space="0" w:color="auto"/>
                  <w:right w:val="none" w:sz="0" w:space="0" w:color="auto"/>
                </w:tcBorders>
              </w:tcPr>
            </w:tcPrChange>
          </w:tcPr>
          <w:p w:rsidR="006E58F0" w:rsidRDefault="006E58F0" w:rsidP="001B36DD">
            <w:pPr>
              <w:cnfStyle w:val="000000100000"/>
              <w:rPr>
                <w:sz w:val="20"/>
                <w:szCs w:val="20"/>
                <w:lang w:bidi="ar-SA"/>
              </w:rPr>
            </w:pPr>
            <w:r>
              <w:rPr>
                <w:sz w:val="20"/>
                <w:szCs w:val="20"/>
                <w:lang w:bidi="ar-SA"/>
              </w:rPr>
              <w:t>double</w:t>
            </w:r>
          </w:p>
        </w:tc>
        <w:tc>
          <w:tcPr>
            <w:tcW w:w="5822" w:type="dxa"/>
            <w:tcBorders>
              <w:left w:val="none" w:sz="0" w:space="0" w:color="auto"/>
            </w:tcBorders>
            <w:tcPrChange w:id="678" w:author="Sakhadeo, Uttara" w:date="2012-12-12T15:36:00Z">
              <w:tcPr>
                <w:tcW w:w="4654" w:type="dxa"/>
                <w:tcBorders>
                  <w:left w:val="none" w:sz="0" w:space="0" w:color="auto"/>
                </w:tcBorders>
              </w:tcPr>
            </w:tcPrChange>
          </w:tcPr>
          <w:p w:rsidR="006E58F0" w:rsidRDefault="006E58F0" w:rsidP="001D2B98">
            <w:pPr>
              <w:jc w:val="both"/>
              <w:cnfStyle w:val="000000100000"/>
              <w:rPr>
                <w:ins w:id="679" w:author="Sakhadeo, Uttara" w:date="2012-12-12T15:35:00Z"/>
                <w:sz w:val="20"/>
                <w:lang w:bidi="ar-SA"/>
              </w:rPr>
            </w:pPr>
            <w:r>
              <w:rPr>
                <w:sz w:val="20"/>
                <w:lang w:bidi="ar-SA"/>
              </w:rPr>
              <w:t>Only power values for the specified beta scale level will be included in the plot.  Ignored if “Regression Coefficient Scale Factor” is the stratification variable or horizontal axis type.</w:t>
            </w:r>
          </w:p>
          <w:p w:rsidR="006E2587" w:rsidRDefault="006E2587" w:rsidP="001D2B98">
            <w:pPr>
              <w:jc w:val="both"/>
              <w:cnfStyle w:val="000000100000"/>
              <w:rPr>
                <w:sz w:val="20"/>
                <w:lang w:bidi="ar-SA"/>
              </w:rPr>
            </w:pPr>
          </w:p>
        </w:tc>
      </w:tr>
      <w:tr w:rsidR="006E58F0" w:rsidRPr="002E1C35" w:rsidTr="006E2587">
        <w:trPr>
          <w:cnfStyle w:val="000000010000"/>
        </w:trPr>
        <w:tc>
          <w:tcPr>
            <w:cnfStyle w:val="001000000000"/>
            <w:tcW w:w="676" w:type="dxa"/>
            <w:tcBorders>
              <w:right w:val="none" w:sz="0" w:space="0" w:color="auto"/>
            </w:tcBorders>
            <w:tcPrChange w:id="680"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010000"/>
              <w:rPr>
                <w:b w:val="0"/>
                <w:sz w:val="20"/>
                <w:lang w:bidi="ar-SA"/>
              </w:rPr>
            </w:pPr>
          </w:p>
        </w:tc>
        <w:tc>
          <w:tcPr>
            <w:tcW w:w="1861" w:type="dxa"/>
            <w:tcBorders>
              <w:left w:val="none" w:sz="0" w:space="0" w:color="auto"/>
              <w:right w:val="none" w:sz="0" w:space="0" w:color="auto"/>
            </w:tcBorders>
            <w:tcPrChange w:id="681" w:author="Sakhadeo, Uttara" w:date="2012-12-12T15:36:00Z">
              <w:tcPr>
                <w:tcW w:w="1861" w:type="dxa"/>
                <w:tcBorders>
                  <w:left w:val="none" w:sz="0" w:space="0" w:color="auto"/>
                  <w:right w:val="none" w:sz="0" w:space="0" w:color="auto"/>
                </w:tcBorders>
              </w:tcPr>
            </w:tcPrChange>
          </w:tcPr>
          <w:p w:rsidR="006E58F0" w:rsidRPr="005D211B" w:rsidRDefault="006E58F0" w:rsidP="001B36DD">
            <w:pPr>
              <w:cnfStyle w:val="000000010000"/>
              <w:rPr>
                <w:sz w:val="20"/>
                <w:lang w:bidi="ar-SA"/>
              </w:rPr>
            </w:pPr>
            <w:r w:rsidRPr="005D211B">
              <w:rPr>
                <w:sz w:val="20"/>
                <w:lang w:bidi="ar-SA"/>
              </w:rPr>
              <w:t>sigmaScale</w:t>
            </w:r>
          </w:p>
        </w:tc>
        <w:tc>
          <w:tcPr>
            <w:tcW w:w="1199" w:type="dxa"/>
            <w:tcBorders>
              <w:left w:val="none" w:sz="0" w:space="0" w:color="auto"/>
              <w:right w:val="none" w:sz="0" w:space="0" w:color="auto"/>
            </w:tcBorders>
            <w:tcPrChange w:id="682" w:author="Sakhadeo, Uttara" w:date="2012-12-12T15:36:00Z">
              <w:tcPr>
                <w:tcW w:w="1199" w:type="dxa"/>
                <w:tcBorders>
                  <w:left w:val="none" w:sz="0" w:space="0" w:color="auto"/>
                  <w:right w:val="none" w:sz="0" w:space="0" w:color="auto"/>
                </w:tcBorders>
              </w:tcPr>
            </w:tcPrChange>
          </w:tcPr>
          <w:p w:rsidR="006E58F0" w:rsidRDefault="006E58F0" w:rsidP="001B36DD">
            <w:pPr>
              <w:cnfStyle w:val="000000010000"/>
              <w:rPr>
                <w:sz w:val="20"/>
                <w:szCs w:val="20"/>
                <w:lang w:bidi="ar-SA"/>
              </w:rPr>
            </w:pPr>
            <w:r>
              <w:rPr>
                <w:sz w:val="20"/>
                <w:szCs w:val="20"/>
                <w:lang w:bidi="ar-SA"/>
              </w:rPr>
              <w:t>double</w:t>
            </w:r>
          </w:p>
        </w:tc>
        <w:tc>
          <w:tcPr>
            <w:tcW w:w="5822" w:type="dxa"/>
            <w:tcBorders>
              <w:left w:val="none" w:sz="0" w:space="0" w:color="auto"/>
            </w:tcBorders>
            <w:tcPrChange w:id="683" w:author="Sakhadeo, Uttara" w:date="2012-12-12T15:36:00Z">
              <w:tcPr>
                <w:tcW w:w="4654" w:type="dxa"/>
                <w:tcBorders>
                  <w:left w:val="none" w:sz="0" w:space="0" w:color="auto"/>
                </w:tcBorders>
              </w:tcPr>
            </w:tcPrChange>
          </w:tcPr>
          <w:p w:rsidR="006E58F0" w:rsidRDefault="006E58F0" w:rsidP="001D2B98">
            <w:pPr>
              <w:jc w:val="both"/>
              <w:cnfStyle w:val="000000010000"/>
              <w:rPr>
                <w:ins w:id="684" w:author="Sakhadeo, Uttara" w:date="2012-12-12T15:35:00Z"/>
                <w:sz w:val="20"/>
                <w:lang w:bidi="ar-SA"/>
              </w:rPr>
            </w:pPr>
            <w:r>
              <w:rPr>
                <w:sz w:val="20"/>
                <w:lang w:bidi="ar-SA"/>
              </w:rPr>
              <w:t>Only power values for the specified sigma scale level will be included in the plot.  Ignored if “Variability Scale Factor” is the stratification variable or horizontal axis type.</w:t>
            </w:r>
          </w:p>
          <w:p w:rsidR="006E2587" w:rsidRDefault="006E2587" w:rsidP="001D2B98">
            <w:pPr>
              <w:jc w:val="both"/>
              <w:cnfStyle w:val="000000010000"/>
              <w:rPr>
                <w:sz w:val="20"/>
                <w:lang w:bidi="ar-SA"/>
              </w:rPr>
            </w:pPr>
          </w:p>
        </w:tc>
      </w:tr>
      <w:tr w:rsidR="006E58F0" w:rsidRPr="002E1C35" w:rsidTr="006E2587">
        <w:trPr>
          <w:cnfStyle w:val="000000100000"/>
        </w:trPr>
        <w:tc>
          <w:tcPr>
            <w:cnfStyle w:val="001000000000"/>
            <w:tcW w:w="676" w:type="dxa"/>
            <w:tcBorders>
              <w:right w:val="none" w:sz="0" w:space="0" w:color="auto"/>
            </w:tcBorders>
            <w:tcPrChange w:id="685"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100000"/>
              <w:rPr>
                <w:b w:val="0"/>
                <w:sz w:val="20"/>
                <w:lang w:bidi="ar-SA"/>
              </w:rPr>
            </w:pPr>
          </w:p>
        </w:tc>
        <w:tc>
          <w:tcPr>
            <w:tcW w:w="1861" w:type="dxa"/>
            <w:tcBorders>
              <w:left w:val="none" w:sz="0" w:space="0" w:color="auto"/>
              <w:right w:val="none" w:sz="0" w:space="0" w:color="auto"/>
            </w:tcBorders>
            <w:tcPrChange w:id="686" w:author="Sakhadeo, Uttara" w:date="2012-12-12T15:36:00Z">
              <w:tcPr>
                <w:tcW w:w="1861" w:type="dxa"/>
                <w:tcBorders>
                  <w:left w:val="none" w:sz="0" w:space="0" w:color="auto"/>
                  <w:right w:val="none" w:sz="0" w:space="0" w:color="auto"/>
                </w:tcBorders>
              </w:tcPr>
            </w:tcPrChange>
          </w:tcPr>
          <w:p w:rsidR="006E58F0" w:rsidRPr="005D211B" w:rsidRDefault="006E58F0" w:rsidP="001B36DD">
            <w:pPr>
              <w:cnfStyle w:val="000000100000"/>
              <w:rPr>
                <w:sz w:val="20"/>
                <w:lang w:bidi="ar-SA"/>
              </w:rPr>
            </w:pPr>
            <w:r w:rsidRPr="005D211B">
              <w:rPr>
                <w:sz w:val="20"/>
                <w:lang w:bidi="ar-SA"/>
              </w:rPr>
              <w:t>powerMethodEnum</w:t>
            </w:r>
          </w:p>
        </w:tc>
        <w:tc>
          <w:tcPr>
            <w:tcW w:w="1199" w:type="dxa"/>
            <w:tcBorders>
              <w:left w:val="none" w:sz="0" w:space="0" w:color="auto"/>
              <w:right w:val="none" w:sz="0" w:space="0" w:color="auto"/>
            </w:tcBorders>
            <w:tcPrChange w:id="687" w:author="Sakhadeo, Uttara" w:date="2012-12-12T15:36:00Z">
              <w:tcPr>
                <w:tcW w:w="1199" w:type="dxa"/>
                <w:tcBorders>
                  <w:left w:val="none" w:sz="0" w:space="0" w:color="auto"/>
                  <w:right w:val="none" w:sz="0" w:space="0" w:color="auto"/>
                </w:tcBorders>
              </w:tcPr>
            </w:tcPrChange>
          </w:tcPr>
          <w:p w:rsidR="006E58F0" w:rsidRPr="008D3C19" w:rsidRDefault="006E58F0" w:rsidP="001B36DD">
            <w:pPr>
              <w:cnfStyle w:val="000000100000"/>
              <w:rPr>
                <w:sz w:val="20"/>
                <w:lang w:bidi="ar-SA"/>
              </w:rPr>
            </w:pPr>
            <w:r w:rsidRPr="008D3C19">
              <w:rPr>
                <w:sz w:val="20"/>
                <w:lang w:bidi="ar-SA"/>
              </w:rPr>
              <w:t>PowerMethodEnum</w:t>
            </w:r>
          </w:p>
        </w:tc>
        <w:tc>
          <w:tcPr>
            <w:tcW w:w="5822" w:type="dxa"/>
            <w:tcBorders>
              <w:left w:val="none" w:sz="0" w:space="0" w:color="auto"/>
            </w:tcBorders>
            <w:tcPrChange w:id="688" w:author="Sakhadeo, Uttara" w:date="2012-12-12T15:36:00Z">
              <w:tcPr>
                <w:tcW w:w="4654" w:type="dxa"/>
                <w:tcBorders>
                  <w:left w:val="none" w:sz="0" w:space="0" w:color="auto"/>
                </w:tcBorders>
              </w:tcPr>
            </w:tcPrChange>
          </w:tcPr>
          <w:p w:rsidR="006E58F0" w:rsidDel="006E2587" w:rsidRDefault="006E58F0" w:rsidP="001D2B98">
            <w:pPr>
              <w:jc w:val="both"/>
              <w:cnfStyle w:val="000000100000"/>
              <w:rPr>
                <w:del w:id="689" w:author="Sakhadeo, Uttara" w:date="2012-12-12T15:35:00Z"/>
                <w:sz w:val="20"/>
                <w:lang w:bidi="ar-SA"/>
              </w:rPr>
            </w:pPr>
            <w:r>
              <w:rPr>
                <w:sz w:val="20"/>
                <w:lang w:bidi="ar-SA"/>
              </w:rPr>
              <w:t>Only power values for the specified power method will be included in the plot.  Ignored if “Power Method” is the stratification variable</w:t>
            </w:r>
            <w:ins w:id="690" w:author="Sakhadeo, Uttara" w:date="2012-12-12T15:35:00Z">
              <w:r w:rsidR="006E2587">
                <w:rPr>
                  <w:sz w:val="20"/>
                  <w:lang w:bidi="ar-SA"/>
                </w:rPr>
                <w:t xml:space="preserve"> </w:t>
              </w:r>
            </w:ins>
            <w:del w:id="691" w:author="Sakhadeo, Uttara" w:date="2012-12-12T15:35:00Z">
              <w:r w:rsidDel="006E2587">
                <w:rPr>
                  <w:sz w:val="20"/>
                  <w:lang w:bidi="ar-SA"/>
                </w:rPr>
                <w:delText>.</w:delText>
              </w:r>
            </w:del>
          </w:p>
          <w:p w:rsidR="006E58F0" w:rsidRDefault="006E58F0" w:rsidP="001D2B98">
            <w:pPr>
              <w:jc w:val="both"/>
              <w:cnfStyle w:val="000000100000"/>
              <w:rPr>
                <w:ins w:id="692" w:author="Sakhadeo, Uttara" w:date="2012-12-12T15:35:00Z"/>
                <w:sz w:val="20"/>
                <w:lang w:bidi="ar-SA"/>
              </w:rPr>
            </w:pPr>
            <w:r>
              <w:rPr>
                <w:sz w:val="20"/>
                <w:lang w:bidi="ar-SA"/>
              </w:rPr>
              <w:t>(see section 3.1.23.2.1)</w:t>
            </w:r>
          </w:p>
          <w:p w:rsidR="006E2587" w:rsidRDefault="006E2587" w:rsidP="001D2B98">
            <w:pPr>
              <w:jc w:val="both"/>
              <w:cnfStyle w:val="000000100000"/>
              <w:rPr>
                <w:sz w:val="20"/>
                <w:lang w:bidi="ar-SA"/>
              </w:rPr>
            </w:pPr>
          </w:p>
        </w:tc>
      </w:tr>
      <w:tr w:rsidR="006E58F0" w:rsidRPr="002E1C35" w:rsidTr="006E2587">
        <w:trPr>
          <w:cnfStyle w:val="000000010000"/>
        </w:trPr>
        <w:tc>
          <w:tcPr>
            <w:cnfStyle w:val="001000000000"/>
            <w:tcW w:w="676" w:type="dxa"/>
            <w:tcBorders>
              <w:right w:val="none" w:sz="0" w:space="0" w:color="auto"/>
            </w:tcBorders>
            <w:tcPrChange w:id="693" w:author="Sakhadeo, Uttara" w:date="2012-12-12T15:36:00Z">
              <w:tcPr>
                <w:tcW w:w="676" w:type="dxa"/>
                <w:tcBorders>
                  <w:right w:val="none" w:sz="0" w:space="0" w:color="auto"/>
                </w:tcBorders>
              </w:tcPr>
            </w:tcPrChange>
          </w:tcPr>
          <w:p w:rsidR="006E58F0" w:rsidRPr="00377943" w:rsidRDefault="006E58F0" w:rsidP="006E58F0">
            <w:pPr>
              <w:pStyle w:val="ListParagraph"/>
              <w:numPr>
                <w:ilvl w:val="0"/>
                <w:numId w:val="25"/>
              </w:numPr>
              <w:cnfStyle w:val="001000010000"/>
              <w:rPr>
                <w:b w:val="0"/>
                <w:sz w:val="20"/>
                <w:lang w:bidi="ar-SA"/>
              </w:rPr>
            </w:pPr>
          </w:p>
        </w:tc>
        <w:tc>
          <w:tcPr>
            <w:tcW w:w="1861" w:type="dxa"/>
            <w:tcBorders>
              <w:left w:val="none" w:sz="0" w:space="0" w:color="auto"/>
              <w:right w:val="none" w:sz="0" w:space="0" w:color="auto"/>
            </w:tcBorders>
            <w:tcPrChange w:id="694" w:author="Sakhadeo, Uttara" w:date="2012-12-12T15:36:00Z">
              <w:tcPr>
                <w:tcW w:w="1861" w:type="dxa"/>
                <w:tcBorders>
                  <w:left w:val="none" w:sz="0" w:space="0" w:color="auto"/>
                  <w:right w:val="none" w:sz="0" w:space="0" w:color="auto"/>
                </w:tcBorders>
              </w:tcPr>
            </w:tcPrChange>
          </w:tcPr>
          <w:p w:rsidR="006E58F0" w:rsidRPr="005D211B" w:rsidRDefault="006E58F0" w:rsidP="001B36DD">
            <w:pPr>
              <w:cnfStyle w:val="000000010000"/>
              <w:rPr>
                <w:sz w:val="20"/>
                <w:lang w:bidi="ar-SA"/>
              </w:rPr>
            </w:pPr>
            <w:r w:rsidRPr="005D211B">
              <w:rPr>
                <w:sz w:val="20"/>
                <w:lang w:bidi="ar-SA"/>
              </w:rPr>
              <w:t>quantile</w:t>
            </w:r>
          </w:p>
        </w:tc>
        <w:tc>
          <w:tcPr>
            <w:tcW w:w="1199" w:type="dxa"/>
            <w:tcBorders>
              <w:left w:val="none" w:sz="0" w:space="0" w:color="auto"/>
              <w:right w:val="none" w:sz="0" w:space="0" w:color="auto"/>
            </w:tcBorders>
            <w:tcPrChange w:id="695" w:author="Sakhadeo, Uttara" w:date="2012-12-12T15:36:00Z">
              <w:tcPr>
                <w:tcW w:w="1199" w:type="dxa"/>
                <w:tcBorders>
                  <w:left w:val="none" w:sz="0" w:space="0" w:color="auto"/>
                  <w:right w:val="none" w:sz="0" w:space="0" w:color="auto"/>
                </w:tcBorders>
              </w:tcPr>
            </w:tcPrChange>
          </w:tcPr>
          <w:p w:rsidR="006E58F0" w:rsidRDefault="006E58F0" w:rsidP="001B36DD">
            <w:pPr>
              <w:cnfStyle w:val="000000010000"/>
              <w:rPr>
                <w:sz w:val="20"/>
                <w:szCs w:val="20"/>
                <w:lang w:bidi="ar-SA"/>
              </w:rPr>
            </w:pPr>
            <w:r>
              <w:rPr>
                <w:sz w:val="20"/>
                <w:szCs w:val="20"/>
                <w:lang w:bidi="ar-SA"/>
              </w:rPr>
              <w:t>double</w:t>
            </w:r>
          </w:p>
        </w:tc>
        <w:tc>
          <w:tcPr>
            <w:tcW w:w="5822" w:type="dxa"/>
            <w:tcBorders>
              <w:left w:val="none" w:sz="0" w:space="0" w:color="auto"/>
            </w:tcBorders>
            <w:tcPrChange w:id="696" w:author="Sakhadeo, Uttara" w:date="2012-12-12T15:36:00Z">
              <w:tcPr>
                <w:tcW w:w="4654" w:type="dxa"/>
                <w:tcBorders>
                  <w:left w:val="none" w:sz="0" w:space="0" w:color="auto"/>
                </w:tcBorders>
              </w:tcPr>
            </w:tcPrChange>
          </w:tcPr>
          <w:p w:rsidR="006E58F0" w:rsidRDefault="006E58F0" w:rsidP="001D2B98">
            <w:pPr>
              <w:jc w:val="both"/>
              <w:cnfStyle w:val="000000010000"/>
              <w:rPr>
                <w:ins w:id="697" w:author="Sakhadeo, Uttara" w:date="2012-12-12T15:35:00Z"/>
                <w:sz w:val="20"/>
                <w:lang w:bidi="ar-SA"/>
              </w:rPr>
            </w:pPr>
            <w:r>
              <w:rPr>
                <w:sz w:val="20"/>
                <w:lang w:bidi="ar-SA"/>
              </w:rPr>
              <w:t>Only power values for the specified quantile will be included in the plot.  Ignored if “Quantile” is the stratification variable.</w:t>
            </w:r>
          </w:p>
          <w:p w:rsidR="006E2587" w:rsidRDefault="006E2587" w:rsidP="001D2B98">
            <w:pPr>
              <w:jc w:val="both"/>
              <w:cnfStyle w:val="000000010000"/>
              <w:rPr>
                <w:sz w:val="20"/>
                <w:lang w:bidi="ar-SA"/>
              </w:rPr>
            </w:pPr>
          </w:p>
        </w:tc>
      </w:tr>
      <w:tr w:rsidR="006E58F0" w:rsidRPr="002E1C35" w:rsidTr="00DA315D">
        <w:trPr>
          <w:cnfStyle w:val="000000100000"/>
        </w:trPr>
        <w:tc>
          <w:tcPr>
            <w:cnfStyle w:val="001000000000"/>
            <w:tcW w:w="676" w:type="dxa"/>
            <w:tcBorders>
              <w:right w:val="none" w:sz="0" w:space="0" w:color="auto"/>
            </w:tcBorders>
            <w:tcPrChange w:id="698" w:author="Sakhadeo, Uttara" w:date="2012-12-12T15:36:00Z">
              <w:tcPr>
                <w:tcW w:w="676" w:type="dxa"/>
              </w:tcPr>
            </w:tcPrChange>
          </w:tcPr>
          <w:p w:rsidR="006E58F0" w:rsidRPr="00377943" w:rsidRDefault="006E58F0" w:rsidP="006E58F0">
            <w:pPr>
              <w:pStyle w:val="ListParagraph"/>
              <w:numPr>
                <w:ilvl w:val="0"/>
                <w:numId w:val="25"/>
              </w:numPr>
              <w:cnfStyle w:val="001000100000"/>
              <w:rPr>
                <w:b w:val="0"/>
                <w:sz w:val="20"/>
                <w:lang w:bidi="ar-SA"/>
              </w:rPr>
            </w:pPr>
          </w:p>
        </w:tc>
        <w:tc>
          <w:tcPr>
            <w:tcW w:w="1861" w:type="dxa"/>
            <w:tcBorders>
              <w:left w:val="none" w:sz="0" w:space="0" w:color="auto"/>
              <w:right w:val="none" w:sz="0" w:space="0" w:color="auto"/>
            </w:tcBorders>
            <w:tcPrChange w:id="699" w:author="Sakhadeo, Uttara" w:date="2012-12-12T15:36:00Z">
              <w:tcPr>
                <w:tcW w:w="1861" w:type="dxa"/>
              </w:tcPr>
            </w:tcPrChange>
          </w:tcPr>
          <w:p w:rsidR="006E58F0" w:rsidRPr="005D211B" w:rsidRDefault="006E58F0" w:rsidP="001B36DD">
            <w:pPr>
              <w:cnfStyle w:val="000000100000"/>
              <w:rPr>
                <w:sz w:val="20"/>
                <w:lang w:bidi="ar-SA"/>
              </w:rPr>
            </w:pPr>
            <w:r>
              <w:rPr>
                <w:sz w:val="20"/>
                <w:lang w:bidi="ar-SA"/>
              </w:rPr>
              <w:t>nominalPower</w:t>
            </w:r>
          </w:p>
        </w:tc>
        <w:tc>
          <w:tcPr>
            <w:tcW w:w="1199" w:type="dxa"/>
            <w:tcBorders>
              <w:left w:val="none" w:sz="0" w:space="0" w:color="auto"/>
              <w:right w:val="none" w:sz="0" w:space="0" w:color="auto"/>
            </w:tcBorders>
            <w:tcPrChange w:id="700" w:author="Sakhadeo, Uttara" w:date="2012-12-12T15:36:00Z">
              <w:tcPr>
                <w:tcW w:w="1199" w:type="dxa"/>
              </w:tcPr>
            </w:tcPrChange>
          </w:tcPr>
          <w:p w:rsidR="006E58F0" w:rsidRDefault="006E58F0" w:rsidP="001B36DD">
            <w:pPr>
              <w:cnfStyle w:val="000000100000"/>
              <w:rPr>
                <w:sz w:val="20"/>
                <w:szCs w:val="20"/>
                <w:lang w:bidi="ar-SA"/>
              </w:rPr>
            </w:pPr>
            <w:r>
              <w:rPr>
                <w:sz w:val="20"/>
                <w:szCs w:val="20"/>
                <w:lang w:bidi="ar-SA"/>
              </w:rPr>
              <w:t>double</w:t>
            </w:r>
          </w:p>
        </w:tc>
        <w:tc>
          <w:tcPr>
            <w:tcW w:w="5822" w:type="dxa"/>
            <w:tcBorders>
              <w:left w:val="none" w:sz="0" w:space="0" w:color="auto"/>
            </w:tcBorders>
            <w:tcPrChange w:id="701" w:author="Sakhadeo, Uttara" w:date="2012-12-12T15:36:00Z">
              <w:tcPr>
                <w:tcW w:w="4654" w:type="dxa"/>
              </w:tcPr>
            </w:tcPrChange>
          </w:tcPr>
          <w:p w:rsidR="006E2587" w:rsidRDefault="006E58F0" w:rsidP="001D2B98">
            <w:pPr>
              <w:jc w:val="both"/>
              <w:cnfStyle w:val="000000100000"/>
              <w:rPr>
                <w:ins w:id="702" w:author="Sakhadeo, Uttara" w:date="2012-12-12T15:35:00Z"/>
                <w:sz w:val="20"/>
                <w:lang w:bidi="ar-SA"/>
              </w:rPr>
            </w:pPr>
            <w:r>
              <w:rPr>
                <w:sz w:val="20"/>
                <w:lang w:bidi="ar-SA"/>
              </w:rPr>
              <w:t xml:space="preserve">Only power values for the specified nominal power will be included </w:t>
            </w:r>
            <w:r>
              <w:rPr>
                <w:sz w:val="20"/>
                <w:lang w:bidi="ar-SA"/>
              </w:rPr>
              <w:lastRenderedPageBreak/>
              <w:t>in the plot.</w:t>
            </w:r>
          </w:p>
          <w:p w:rsidR="006E58F0" w:rsidRDefault="006E58F0" w:rsidP="001D2B98">
            <w:pPr>
              <w:jc w:val="both"/>
              <w:cnfStyle w:val="000000100000"/>
              <w:rPr>
                <w:sz w:val="20"/>
                <w:lang w:bidi="ar-SA"/>
              </w:rPr>
            </w:pPr>
            <w:r>
              <w:rPr>
                <w:sz w:val="20"/>
                <w:lang w:bidi="ar-SA"/>
              </w:rPr>
              <w:t xml:space="preserve"> </w:t>
            </w:r>
          </w:p>
        </w:tc>
      </w:tr>
    </w:tbl>
    <w:p w:rsidR="005A3C6A" w:rsidRDefault="005A3C6A" w:rsidP="006E58F0">
      <w:pPr>
        <w:pStyle w:val="Heading5"/>
        <w:rPr>
          <w:lang w:bidi="ar-SA"/>
        </w:rPr>
      </w:pPr>
      <w:r>
        <w:rPr>
          <w:lang w:bidi="ar-SA"/>
        </w:rPr>
        <w:lastRenderedPageBreak/>
        <w:t xml:space="preserve">The </w:t>
      </w:r>
      <w:r w:rsidR="00B16DF1" w:rsidRPr="00B16DF1">
        <w:rPr>
          <w:lang w:bidi="ar-SA"/>
        </w:rPr>
        <w:t>PowerMethodEnum</w:t>
      </w:r>
      <w:r w:rsidR="00B16DF1">
        <w:rPr>
          <w:lang w:bidi="ar-SA"/>
        </w:rPr>
        <w:t xml:space="preserve"> </w:t>
      </w:r>
      <w:r>
        <w:rPr>
          <w:lang w:bidi="ar-SA"/>
        </w:rPr>
        <w:t>Object</w:t>
      </w:r>
    </w:p>
    <w:p w:rsidR="005A3C6A" w:rsidRDefault="00DA315D" w:rsidP="001D2B98">
      <w:pPr>
        <w:jc w:val="both"/>
        <w:rPr>
          <w:lang w:bidi="ar-SA"/>
        </w:rPr>
      </w:pPr>
      <w:r>
        <w:rPr>
          <w:lang w:bidi="ar-SA"/>
        </w:rPr>
        <w:t>This</w:t>
      </w:r>
      <w:r w:rsidR="005A3C6A">
        <w:rPr>
          <w:lang w:bidi="ar-SA"/>
        </w:rPr>
        <w:t xml:space="preserve"> ENUM class lists </w:t>
      </w:r>
      <w:r>
        <w:rPr>
          <w:lang w:bidi="ar-SA"/>
        </w:rPr>
        <w:t>possibl</w:t>
      </w:r>
      <w:r w:rsidR="005A3C6A">
        <w:rPr>
          <w:lang w:bidi="ar-SA"/>
        </w:rPr>
        <w:t xml:space="preserve">e </w:t>
      </w:r>
      <w:r w:rsidR="00B16DF1" w:rsidRPr="00B16DF1">
        <w:rPr>
          <w:lang w:bidi="ar-SA"/>
        </w:rPr>
        <w:t xml:space="preserve">Power Method </w:t>
      </w:r>
      <w:r w:rsidR="00B16DF1">
        <w:rPr>
          <w:lang w:bidi="ar-SA"/>
        </w:rPr>
        <w:t xml:space="preserve"> </w:t>
      </w:r>
      <w:r>
        <w:rPr>
          <w:lang w:bidi="ar-SA"/>
        </w:rPr>
        <w:t>types. The following values are supported.</w:t>
      </w:r>
    </w:p>
    <w:tbl>
      <w:tblPr>
        <w:tblStyle w:val="MediumShading1-Accent11"/>
        <w:tblW w:w="9576" w:type="dxa"/>
        <w:tblBorders>
          <w:insideV w:val="single" w:sz="8" w:space="0" w:color="7BA0CD" w:themeColor="accent1" w:themeTint="BF"/>
        </w:tblBorders>
        <w:tblLayout w:type="fixed"/>
        <w:tblLook w:val="04A0"/>
      </w:tblPr>
      <w:tblGrid>
        <w:gridCol w:w="2474"/>
        <w:gridCol w:w="1920"/>
        <w:gridCol w:w="5182"/>
      </w:tblGrid>
      <w:tr w:rsidR="005A3C6A" w:rsidRPr="007B7A63" w:rsidTr="001B36DD">
        <w:trPr>
          <w:cnfStyle w:val="100000000000"/>
        </w:trPr>
        <w:tc>
          <w:tcPr>
            <w:cnfStyle w:val="001000000000"/>
            <w:tcW w:w="2474" w:type="dxa"/>
            <w:tcBorders>
              <w:top w:val="none" w:sz="0" w:space="0" w:color="auto"/>
              <w:left w:val="none" w:sz="0" w:space="0" w:color="auto"/>
              <w:bottom w:val="none" w:sz="0" w:space="0" w:color="auto"/>
              <w:right w:val="none" w:sz="0" w:space="0" w:color="auto"/>
            </w:tcBorders>
          </w:tcPr>
          <w:p w:rsidR="005A3C6A" w:rsidRPr="007B7A63" w:rsidRDefault="005A3C6A" w:rsidP="001B36DD">
            <w:pPr>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
          <w:p w:rsidR="005A3C6A" w:rsidRPr="007B7A63" w:rsidRDefault="005A3C6A"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5A3C6A" w:rsidRPr="007B7A63" w:rsidRDefault="005A3C6A" w:rsidP="001B36DD">
            <w:pPr>
              <w:cnfStyle w:val="100000000000"/>
              <w:rPr>
                <w:sz w:val="20"/>
                <w:szCs w:val="20"/>
                <w:lang w:bidi="ar-SA"/>
              </w:rPr>
            </w:pPr>
            <w:r w:rsidRPr="007B7A63">
              <w:rPr>
                <w:sz w:val="20"/>
                <w:szCs w:val="20"/>
                <w:lang w:bidi="ar-SA"/>
              </w:rPr>
              <w:t>Description</w:t>
            </w:r>
          </w:p>
        </w:tc>
      </w:tr>
      <w:tr w:rsidR="005A3C6A" w:rsidRPr="002E1C35" w:rsidTr="001B36DD">
        <w:trPr>
          <w:cnfStyle w:val="000000100000"/>
        </w:trPr>
        <w:tc>
          <w:tcPr>
            <w:cnfStyle w:val="001000000000"/>
            <w:tcW w:w="2474" w:type="dxa"/>
            <w:tcBorders>
              <w:right w:val="none" w:sz="0" w:space="0" w:color="auto"/>
            </w:tcBorders>
          </w:tcPr>
          <w:p w:rsidR="005A3C6A" w:rsidRPr="008F4856" w:rsidRDefault="00D6733B" w:rsidP="001B36DD">
            <w:pPr>
              <w:rPr>
                <w:b w:val="0"/>
                <w:bCs w:val="0"/>
                <w:sz w:val="20"/>
                <w:lang w:bidi="ar-SA"/>
              </w:rPr>
            </w:pPr>
            <w:r w:rsidRPr="008F4856">
              <w:rPr>
                <w:b w:val="0"/>
                <w:bCs w:val="0"/>
                <w:sz w:val="20"/>
                <w:lang w:bidi="ar-SA"/>
              </w:rPr>
              <w:t>CONDITIONAL</w:t>
            </w:r>
          </w:p>
        </w:tc>
        <w:tc>
          <w:tcPr>
            <w:tcW w:w="1920" w:type="dxa"/>
            <w:tcBorders>
              <w:left w:val="none" w:sz="0" w:space="0" w:color="auto"/>
              <w:right w:val="none" w:sz="0" w:space="0" w:color="auto"/>
            </w:tcBorders>
          </w:tcPr>
          <w:p w:rsidR="005A3C6A" w:rsidRPr="008F4856" w:rsidRDefault="00DA315D" w:rsidP="001B36DD">
            <w:pPr>
              <w:cnfStyle w:val="000000100000"/>
              <w:rPr>
                <w:bCs/>
                <w:sz w:val="20"/>
                <w:lang w:bidi="ar-SA"/>
              </w:rPr>
            </w:pPr>
            <w:r>
              <w:rPr>
                <w:bCs/>
                <w:sz w:val="20"/>
                <w:lang w:bidi="ar-SA"/>
              </w:rPr>
              <w:t>Enum</w:t>
            </w:r>
          </w:p>
        </w:tc>
        <w:tc>
          <w:tcPr>
            <w:tcW w:w="5182" w:type="dxa"/>
            <w:tcBorders>
              <w:left w:val="none" w:sz="0" w:space="0" w:color="auto"/>
            </w:tcBorders>
          </w:tcPr>
          <w:p w:rsidR="005A3C6A" w:rsidRDefault="00DA315D" w:rsidP="001D2B98">
            <w:pPr>
              <w:jc w:val="both"/>
              <w:cnfStyle w:val="000000100000"/>
              <w:rPr>
                <w:ins w:id="703" w:author="Sakhadeo, Uttara" w:date="2012-12-12T15:35:00Z"/>
                <w:bCs/>
                <w:sz w:val="20"/>
                <w:lang w:bidi="ar-SA"/>
              </w:rPr>
            </w:pPr>
            <w:r>
              <w:rPr>
                <w:bCs/>
                <w:sz w:val="20"/>
                <w:lang w:bidi="ar-SA"/>
              </w:rPr>
              <w:t>Calculate power conditional on knowing the values of the predictors.  Used for designs without a baseline covariate.</w:t>
            </w:r>
          </w:p>
          <w:p w:rsidR="006E2587" w:rsidRPr="008F4856" w:rsidRDefault="006E2587" w:rsidP="001D2B98">
            <w:pPr>
              <w:jc w:val="both"/>
              <w:cnfStyle w:val="000000100000"/>
              <w:rPr>
                <w:bCs/>
                <w:sz w:val="20"/>
                <w:lang w:bidi="ar-SA"/>
              </w:rPr>
            </w:pPr>
          </w:p>
        </w:tc>
      </w:tr>
      <w:tr w:rsidR="005A3C6A" w:rsidRPr="002E1C35" w:rsidTr="00D6733B">
        <w:trPr>
          <w:cnfStyle w:val="000000010000"/>
        </w:trPr>
        <w:tc>
          <w:tcPr>
            <w:cnfStyle w:val="001000000000"/>
            <w:tcW w:w="2474" w:type="dxa"/>
            <w:tcBorders>
              <w:bottom w:val="single" w:sz="8" w:space="0" w:color="7BA0CD" w:themeColor="accent1" w:themeTint="BF"/>
              <w:right w:val="none" w:sz="0" w:space="0" w:color="auto"/>
            </w:tcBorders>
          </w:tcPr>
          <w:p w:rsidR="005A3C6A" w:rsidRPr="008F4856" w:rsidRDefault="00D6733B" w:rsidP="001B36DD">
            <w:pPr>
              <w:rPr>
                <w:b w:val="0"/>
                <w:bCs w:val="0"/>
                <w:sz w:val="20"/>
                <w:lang w:bidi="ar-SA"/>
              </w:rPr>
            </w:pPr>
            <w:r w:rsidRPr="008F4856">
              <w:rPr>
                <w:b w:val="0"/>
                <w:bCs w:val="0"/>
                <w:sz w:val="20"/>
                <w:lang w:bidi="ar-SA"/>
              </w:rPr>
              <w:t>UNCONDITIONAL</w:t>
            </w:r>
          </w:p>
        </w:tc>
        <w:tc>
          <w:tcPr>
            <w:tcW w:w="1920" w:type="dxa"/>
            <w:tcBorders>
              <w:left w:val="none" w:sz="0" w:space="0" w:color="auto"/>
              <w:bottom w:val="single" w:sz="8" w:space="0" w:color="7BA0CD" w:themeColor="accent1" w:themeTint="BF"/>
              <w:right w:val="none" w:sz="0" w:space="0" w:color="auto"/>
            </w:tcBorders>
          </w:tcPr>
          <w:p w:rsidR="005A3C6A" w:rsidRPr="008F4856" w:rsidRDefault="00DA315D" w:rsidP="001B36DD">
            <w:pPr>
              <w:cnfStyle w:val="000000010000"/>
              <w:rPr>
                <w:bCs/>
                <w:sz w:val="20"/>
                <w:lang w:bidi="ar-SA"/>
              </w:rPr>
            </w:pPr>
            <w:r>
              <w:rPr>
                <w:bCs/>
                <w:sz w:val="20"/>
                <w:lang w:bidi="ar-SA"/>
              </w:rPr>
              <w:t>Enum</w:t>
            </w:r>
          </w:p>
        </w:tc>
        <w:tc>
          <w:tcPr>
            <w:tcW w:w="5182" w:type="dxa"/>
            <w:tcBorders>
              <w:left w:val="none" w:sz="0" w:space="0" w:color="auto"/>
              <w:bottom w:val="single" w:sz="8" w:space="0" w:color="7BA0CD" w:themeColor="accent1" w:themeTint="BF"/>
            </w:tcBorders>
          </w:tcPr>
          <w:p w:rsidR="006E2587" w:rsidRPr="008F4856" w:rsidRDefault="00DA315D" w:rsidP="00DA315D">
            <w:pPr>
              <w:jc w:val="both"/>
              <w:cnfStyle w:val="000000010000"/>
              <w:rPr>
                <w:bCs/>
                <w:sz w:val="20"/>
                <w:lang w:bidi="ar-SA"/>
              </w:rPr>
            </w:pPr>
            <w:r>
              <w:rPr>
                <w:bCs/>
                <w:sz w:val="20"/>
                <w:lang w:bidi="ar-SA"/>
              </w:rPr>
              <w:t>Calculate the unconditional power</w:t>
            </w:r>
            <w:r>
              <w:rPr>
                <w:bCs/>
                <w:sz w:val="20"/>
                <w:lang w:bidi="ar-SA"/>
              </w:rPr>
              <w:fldChar w:fldCharType="begin"/>
            </w:r>
            <w:r>
              <w:rPr>
                <w:bCs/>
                <w:sz w:val="20"/>
                <w:lang w:bidi="ar-SA"/>
              </w:rPr>
              <w:instrText xml:space="preserve"> ADDIN ZOTERO_ITEM {"citationID":"2ie7pcjj78","properties":{"formattedCitation":"{\\rtf \\super 5\\nosupersub{}}","plainCitation":"5"},"citationItems":[{"id":10,"uris":["http://zotero.org/users/585012/items/VT82TI46"],"uri":["http://zotero.org/users/585012/items/VT82TI46"]}]} </w:instrText>
            </w:r>
            <w:r>
              <w:rPr>
                <w:bCs/>
                <w:sz w:val="20"/>
                <w:lang w:bidi="ar-SA"/>
              </w:rPr>
              <w:fldChar w:fldCharType="separate"/>
            </w:r>
            <w:r w:rsidRPr="00DA315D">
              <w:rPr>
                <w:rFonts w:cs="Times New Roman"/>
                <w:sz w:val="20"/>
                <w:szCs w:val="24"/>
                <w:vertAlign w:val="superscript"/>
              </w:rPr>
              <w:t>5</w:t>
            </w:r>
            <w:r>
              <w:rPr>
                <w:bCs/>
                <w:sz w:val="20"/>
                <w:lang w:bidi="ar-SA"/>
              </w:rPr>
              <w:fldChar w:fldCharType="end"/>
            </w:r>
            <w:r>
              <w:rPr>
                <w:bCs/>
                <w:sz w:val="20"/>
                <w:lang w:bidi="ar-SA"/>
              </w:rPr>
              <w:t>.  Used for designs with a baseline covariate.</w:t>
            </w:r>
          </w:p>
        </w:tc>
      </w:tr>
      <w:tr w:rsidR="00D6733B" w:rsidRPr="002E1C35" w:rsidTr="00D6733B">
        <w:trPr>
          <w:cnfStyle w:val="000000100000"/>
        </w:trPr>
        <w:tc>
          <w:tcPr>
            <w:cnfStyle w:val="001000000000"/>
            <w:tcW w:w="2474" w:type="dxa"/>
            <w:tcBorders>
              <w:right w:val="single" w:sz="8" w:space="0" w:color="7BA0CD" w:themeColor="accent1" w:themeTint="BF"/>
            </w:tcBorders>
          </w:tcPr>
          <w:p w:rsidR="00D6733B" w:rsidRPr="008F4856" w:rsidRDefault="00D6733B" w:rsidP="001B36DD">
            <w:pPr>
              <w:rPr>
                <w:b w:val="0"/>
                <w:bCs w:val="0"/>
                <w:sz w:val="20"/>
                <w:lang w:bidi="ar-SA"/>
              </w:rPr>
            </w:pPr>
            <w:r w:rsidRPr="008F4856">
              <w:rPr>
                <w:b w:val="0"/>
                <w:bCs w:val="0"/>
                <w:sz w:val="20"/>
                <w:lang w:bidi="ar-SA"/>
              </w:rPr>
              <w:t>QUANTILE</w:t>
            </w:r>
          </w:p>
        </w:tc>
        <w:tc>
          <w:tcPr>
            <w:tcW w:w="1920" w:type="dxa"/>
            <w:tcBorders>
              <w:left w:val="single" w:sz="8" w:space="0" w:color="7BA0CD" w:themeColor="accent1" w:themeTint="BF"/>
              <w:right w:val="single" w:sz="8" w:space="0" w:color="7BA0CD" w:themeColor="accent1" w:themeTint="BF"/>
            </w:tcBorders>
          </w:tcPr>
          <w:p w:rsidR="00D6733B" w:rsidRPr="008F4856" w:rsidRDefault="00DA315D" w:rsidP="001B36DD">
            <w:pPr>
              <w:cnfStyle w:val="000000100000"/>
              <w:rPr>
                <w:bCs/>
                <w:sz w:val="20"/>
                <w:lang w:bidi="ar-SA"/>
              </w:rPr>
            </w:pPr>
            <w:r>
              <w:rPr>
                <w:bCs/>
                <w:sz w:val="20"/>
                <w:lang w:bidi="ar-SA"/>
              </w:rPr>
              <w:t>Enum</w:t>
            </w:r>
          </w:p>
        </w:tc>
        <w:tc>
          <w:tcPr>
            <w:tcW w:w="5182" w:type="dxa"/>
            <w:tcBorders>
              <w:left w:val="single" w:sz="8" w:space="0" w:color="7BA0CD" w:themeColor="accent1" w:themeTint="BF"/>
            </w:tcBorders>
          </w:tcPr>
          <w:p w:rsidR="00D6733B" w:rsidRDefault="00DA315D" w:rsidP="001D2B98">
            <w:pPr>
              <w:jc w:val="both"/>
              <w:cnfStyle w:val="000000100000"/>
              <w:rPr>
                <w:ins w:id="704" w:author="Sakhadeo, Uttara" w:date="2012-12-12T15:35:00Z"/>
                <w:bCs/>
                <w:sz w:val="20"/>
                <w:lang w:bidi="ar-SA"/>
              </w:rPr>
            </w:pPr>
            <w:r>
              <w:rPr>
                <w:bCs/>
                <w:sz w:val="20"/>
                <w:lang w:bidi="ar-SA"/>
              </w:rPr>
              <w:t>Calculate quantile power</w:t>
            </w:r>
            <w:r>
              <w:rPr>
                <w:bCs/>
                <w:sz w:val="20"/>
                <w:lang w:bidi="ar-SA"/>
              </w:rPr>
              <w:fldChar w:fldCharType="begin"/>
            </w:r>
            <w:r>
              <w:rPr>
                <w:bCs/>
                <w:sz w:val="20"/>
                <w:lang w:bidi="ar-SA"/>
              </w:rPr>
              <w:instrText xml:space="preserve"> ADDIN ZOTERO_ITEM {"citationID":"1u02m5o2mo","properties":{"formattedCitation":"{\\rtf \\super 5\\nosupersub{}}","plainCitation":"5"},"citationItems":[{"id":10,"uris":["http://zotero.org/users/585012/items/VT82TI46"],"uri":["http://zotero.org/users/585012/items/VT82TI46"]}]} </w:instrText>
            </w:r>
            <w:r>
              <w:rPr>
                <w:bCs/>
                <w:sz w:val="20"/>
                <w:lang w:bidi="ar-SA"/>
              </w:rPr>
              <w:fldChar w:fldCharType="separate"/>
            </w:r>
            <w:r w:rsidRPr="00DA315D">
              <w:rPr>
                <w:rFonts w:cs="Times New Roman"/>
                <w:sz w:val="20"/>
                <w:szCs w:val="24"/>
                <w:vertAlign w:val="superscript"/>
              </w:rPr>
              <w:t>5</w:t>
            </w:r>
            <w:r>
              <w:rPr>
                <w:bCs/>
                <w:sz w:val="20"/>
                <w:lang w:bidi="ar-SA"/>
              </w:rPr>
              <w:fldChar w:fldCharType="end"/>
            </w:r>
            <w:r>
              <w:rPr>
                <w:bCs/>
                <w:sz w:val="20"/>
                <w:lang w:bidi="ar-SA"/>
              </w:rPr>
              <w:t>.  Used for designs with a baseline covariate.</w:t>
            </w:r>
          </w:p>
          <w:p w:rsidR="006E2587" w:rsidRPr="008F4856" w:rsidRDefault="006E2587" w:rsidP="001D2B98">
            <w:pPr>
              <w:jc w:val="both"/>
              <w:cnfStyle w:val="000000100000"/>
              <w:rPr>
                <w:bCs/>
                <w:sz w:val="20"/>
                <w:lang w:bidi="ar-SA"/>
              </w:rPr>
            </w:pPr>
          </w:p>
        </w:tc>
      </w:tr>
      <w:tr w:rsidR="005A3C6A" w:rsidRPr="002E1C35" w:rsidTr="001B36DD">
        <w:trPr>
          <w:cnfStyle w:val="000000010000"/>
        </w:trPr>
        <w:tc>
          <w:tcPr>
            <w:cnfStyle w:val="001000000000"/>
            <w:tcW w:w="2474" w:type="dxa"/>
            <w:tcBorders>
              <w:right w:val="none" w:sz="0" w:space="0" w:color="auto"/>
            </w:tcBorders>
          </w:tcPr>
          <w:p w:rsidR="005A3C6A" w:rsidRPr="008F4856" w:rsidRDefault="005A3C6A" w:rsidP="001B36DD">
            <w:pPr>
              <w:rPr>
                <w:b w:val="0"/>
                <w:bCs w:val="0"/>
                <w:sz w:val="20"/>
                <w:lang w:bidi="ar-SA"/>
              </w:rPr>
            </w:pPr>
            <w:r w:rsidRPr="008F4856">
              <w:rPr>
                <w:b w:val="0"/>
                <w:bCs w:val="0"/>
                <w:sz w:val="20"/>
                <w:lang w:bidi="ar-SA"/>
              </w:rPr>
              <w:t>Id</w:t>
            </w:r>
            <w:r w:rsidR="00087610">
              <w:rPr>
                <w:b w:val="0"/>
                <w:bCs w:val="0"/>
                <w:sz w:val="20"/>
                <w:lang w:bidi="ar-SA"/>
              </w:rPr>
              <w:t>x</w:t>
            </w:r>
          </w:p>
        </w:tc>
        <w:tc>
          <w:tcPr>
            <w:tcW w:w="1920" w:type="dxa"/>
            <w:tcBorders>
              <w:left w:val="none" w:sz="0" w:space="0" w:color="auto"/>
              <w:right w:val="none" w:sz="0" w:space="0" w:color="auto"/>
            </w:tcBorders>
          </w:tcPr>
          <w:p w:rsidR="005A3C6A" w:rsidRPr="008F4856" w:rsidRDefault="005A3C6A" w:rsidP="001B36DD">
            <w:pPr>
              <w:cnfStyle w:val="000000010000"/>
              <w:rPr>
                <w:bCs/>
                <w:sz w:val="20"/>
                <w:lang w:bidi="ar-SA"/>
              </w:rPr>
            </w:pPr>
            <w:r w:rsidRPr="008F4856">
              <w:rPr>
                <w:bCs/>
                <w:sz w:val="20"/>
                <w:lang w:bidi="ar-SA"/>
              </w:rPr>
              <w:t>String</w:t>
            </w:r>
          </w:p>
        </w:tc>
        <w:tc>
          <w:tcPr>
            <w:tcW w:w="5182" w:type="dxa"/>
            <w:tcBorders>
              <w:left w:val="none" w:sz="0" w:space="0" w:color="auto"/>
            </w:tcBorders>
          </w:tcPr>
          <w:p w:rsidR="005A3C6A" w:rsidRDefault="00DA315D" w:rsidP="001D2B98">
            <w:pPr>
              <w:jc w:val="both"/>
              <w:cnfStyle w:val="000000010000"/>
              <w:rPr>
                <w:ins w:id="705" w:author="Sakhadeo, Uttara" w:date="2012-12-12T15:35:00Z"/>
                <w:bCs/>
                <w:sz w:val="20"/>
                <w:lang w:bidi="ar-SA"/>
              </w:rPr>
            </w:pPr>
            <w:r>
              <w:rPr>
                <w:bCs/>
                <w:sz w:val="20"/>
                <w:lang w:bidi="ar-SA"/>
              </w:rPr>
              <w:t>Internal identifier</w:t>
            </w:r>
          </w:p>
          <w:p w:rsidR="006E2587" w:rsidRPr="008F4856" w:rsidRDefault="006E2587" w:rsidP="001D2B98">
            <w:pPr>
              <w:jc w:val="both"/>
              <w:cnfStyle w:val="000000010000"/>
              <w:rPr>
                <w:bCs/>
                <w:sz w:val="20"/>
                <w:lang w:bidi="ar-SA"/>
              </w:rPr>
            </w:pPr>
          </w:p>
        </w:tc>
      </w:tr>
    </w:tbl>
    <w:p w:rsidR="005A3C6A" w:rsidRDefault="005A3C6A" w:rsidP="006E58F0">
      <w:pPr>
        <w:pStyle w:val="Heading5"/>
        <w:rPr>
          <w:lang w:bidi="ar-SA"/>
        </w:rPr>
      </w:pPr>
      <w:r>
        <w:rPr>
          <w:lang w:bidi="ar-SA"/>
        </w:rPr>
        <w:t xml:space="preserve">The </w:t>
      </w:r>
      <w:r w:rsidR="00237885" w:rsidRPr="00237885">
        <w:rPr>
          <w:lang w:bidi="ar-SA"/>
        </w:rPr>
        <w:t>StatisticalTestTypeEnum</w:t>
      </w:r>
      <w:r w:rsidR="00237885">
        <w:rPr>
          <w:lang w:bidi="ar-SA"/>
        </w:rPr>
        <w:t xml:space="preserve"> </w:t>
      </w:r>
      <w:r>
        <w:rPr>
          <w:lang w:bidi="ar-SA"/>
        </w:rPr>
        <w:t>Object</w:t>
      </w:r>
    </w:p>
    <w:p w:rsidR="005A3C6A" w:rsidRDefault="00EE70BE" w:rsidP="001D2B98">
      <w:pPr>
        <w:jc w:val="both"/>
        <w:rPr>
          <w:lang w:bidi="ar-SA"/>
        </w:rPr>
      </w:pPr>
      <w:r>
        <w:rPr>
          <w:lang w:bidi="ar-SA"/>
        </w:rPr>
        <w:t>This</w:t>
      </w:r>
      <w:r w:rsidR="005A3C6A">
        <w:rPr>
          <w:lang w:bidi="ar-SA"/>
        </w:rPr>
        <w:t xml:space="preserve"> ENUM class lists </w:t>
      </w:r>
      <w:r>
        <w:rPr>
          <w:lang w:bidi="ar-SA"/>
        </w:rPr>
        <w:t>supported</w:t>
      </w:r>
      <w:r w:rsidR="005A3C6A">
        <w:rPr>
          <w:lang w:bidi="ar-SA"/>
        </w:rPr>
        <w:t xml:space="preserve"> </w:t>
      </w:r>
      <w:r>
        <w:rPr>
          <w:rFonts w:asciiTheme="majorHAnsi" w:hAnsiTheme="majorHAnsi" w:cstheme="majorBidi"/>
          <w:lang w:bidi="ar-SA"/>
        </w:rPr>
        <w:t>s</w:t>
      </w:r>
      <w:r w:rsidR="00237885" w:rsidRPr="00237885">
        <w:rPr>
          <w:rFonts w:asciiTheme="majorHAnsi" w:hAnsiTheme="majorHAnsi" w:cstheme="majorBidi"/>
          <w:lang w:bidi="ar-SA"/>
        </w:rPr>
        <w:t>tatistical</w:t>
      </w:r>
      <w:r w:rsidR="00237885">
        <w:rPr>
          <w:rFonts w:asciiTheme="majorHAnsi" w:hAnsiTheme="majorHAnsi" w:cstheme="majorBidi"/>
          <w:lang w:bidi="ar-SA"/>
        </w:rPr>
        <w:t xml:space="preserve"> </w:t>
      </w:r>
      <w:r>
        <w:rPr>
          <w:rFonts w:asciiTheme="majorHAnsi" w:hAnsiTheme="majorHAnsi" w:cstheme="majorBidi"/>
          <w:lang w:bidi="ar-SA"/>
        </w:rPr>
        <w:t>tests</w:t>
      </w:r>
      <w:r>
        <w:rPr>
          <w:lang w:bidi="ar-SA"/>
        </w:rPr>
        <w:t xml:space="preserve"> for the general linear multivariate model</w:t>
      </w:r>
      <w:r w:rsidR="005A3C6A">
        <w:rPr>
          <w:lang w:bidi="ar-SA"/>
        </w:rPr>
        <w:t xml:space="preserve">. </w:t>
      </w:r>
      <w:r>
        <w:rPr>
          <w:lang w:bidi="ar-SA"/>
        </w:rPr>
        <w:t>See Muller and Stewart</w:t>
      </w:r>
      <w:r>
        <w:rPr>
          <w:lang w:bidi="ar-SA"/>
        </w:rPr>
        <w:fldChar w:fldCharType="begin"/>
      </w:r>
      <w:r>
        <w:rPr>
          <w:lang w:bidi="ar-SA"/>
        </w:rPr>
        <w:instrText xml:space="preserve"> ADDIN ZOTERO_ITEM {"citationID":"2e5mm8qbeh","properties":{"formattedCitation":"{\\rtf \\super 6\\nosupersub{}}","plainCitation":"6"},"citationItems":[{"id":88,"uris":["http://zotero.org/users/585012/items/7HICDJWG"],"uri":["http://zotero.org/users/585012/items/7HICDJWG"]}]} </w:instrText>
      </w:r>
      <w:r>
        <w:rPr>
          <w:lang w:bidi="ar-SA"/>
        </w:rPr>
        <w:fldChar w:fldCharType="separate"/>
      </w:r>
      <w:r w:rsidRPr="00EE70BE">
        <w:rPr>
          <w:rFonts w:cs="Times New Roman"/>
          <w:szCs w:val="24"/>
          <w:vertAlign w:val="superscript"/>
        </w:rPr>
        <w:t>6</w:t>
      </w:r>
      <w:r>
        <w:rPr>
          <w:lang w:bidi="ar-SA"/>
        </w:rPr>
        <w:fldChar w:fldCharType="end"/>
      </w:r>
      <w:r>
        <w:rPr>
          <w:lang w:bidi="ar-SA"/>
        </w:rPr>
        <w:t xml:space="preserve"> for full details on each test.  </w:t>
      </w:r>
      <w:r w:rsidR="005A3C6A">
        <w:rPr>
          <w:lang w:bidi="ar-SA"/>
        </w:rPr>
        <w:t xml:space="preserve">The </w:t>
      </w:r>
      <w:r>
        <w:rPr>
          <w:rFonts w:asciiTheme="majorHAnsi" w:hAnsiTheme="majorHAnsi" w:cstheme="majorBidi"/>
          <w:lang w:bidi="ar-SA"/>
        </w:rPr>
        <w:t>following values are supported</w:t>
      </w:r>
    </w:p>
    <w:tbl>
      <w:tblPr>
        <w:tblStyle w:val="MediumShading1-Accent11"/>
        <w:tblW w:w="9576" w:type="dxa"/>
        <w:tblBorders>
          <w:insideV w:val="single" w:sz="8" w:space="0" w:color="7BA0CD" w:themeColor="accent1" w:themeTint="BF"/>
        </w:tblBorders>
        <w:tblLayout w:type="fixed"/>
        <w:tblLook w:val="04A0"/>
      </w:tblPr>
      <w:tblGrid>
        <w:gridCol w:w="1908"/>
        <w:gridCol w:w="2486"/>
        <w:gridCol w:w="5182"/>
      </w:tblGrid>
      <w:tr w:rsidR="005A3C6A" w:rsidRPr="007B7A63" w:rsidTr="00EE70BE">
        <w:trPr>
          <w:cnfStyle w:val="100000000000"/>
        </w:trPr>
        <w:tc>
          <w:tcPr>
            <w:cnfStyle w:val="001000000000"/>
            <w:tcW w:w="1908" w:type="dxa"/>
            <w:tcBorders>
              <w:top w:val="none" w:sz="0" w:space="0" w:color="auto"/>
              <w:left w:val="none" w:sz="0" w:space="0" w:color="auto"/>
              <w:bottom w:val="none" w:sz="0" w:space="0" w:color="auto"/>
              <w:right w:val="none" w:sz="0" w:space="0" w:color="auto"/>
            </w:tcBorders>
          </w:tcPr>
          <w:p w:rsidR="005A3C6A" w:rsidRPr="007B7A63" w:rsidRDefault="005A3C6A" w:rsidP="001B36DD">
            <w:pPr>
              <w:rPr>
                <w:sz w:val="20"/>
                <w:szCs w:val="20"/>
                <w:lang w:bidi="ar-SA"/>
              </w:rPr>
            </w:pPr>
            <w:r w:rsidRPr="007B7A63">
              <w:rPr>
                <w:sz w:val="20"/>
                <w:szCs w:val="20"/>
                <w:lang w:bidi="ar-SA"/>
              </w:rPr>
              <w:t>Field Name</w:t>
            </w:r>
          </w:p>
        </w:tc>
        <w:tc>
          <w:tcPr>
            <w:tcW w:w="2486" w:type="dxa"/>
            <w:tcBorders>
              <w:top w:val="none" w:sz="0" w:space="0" w:color="auto"/>
              <w:left w:val="none" w:sz="0" w:space="0" w:color="auto"/>
              <w:bottom w:val="none" w:sz="0" w:space="0" w:color="auto"/>
              <w:right w:val="none" w:sz="0" w:space="0" w:color="auto"/>
            </w:tcBorders>
          </w:tcPr>
          <w:p w:rsidR="005A3C6A" w:rsidRPr="007B7A63" w:rsidRDefault="005A3C6A"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5A3C6A" w:rsidRPr="007B7A63" w:rsidRDefault="005A3C6A" w:rsidP="001B36DD">
            <w:pPr>
              <w:cnfStyle w:val="100000000000"/>
              <w:rPr>
                <w:sz w:val="20"/>
                <w:szCs w:val="20"/>
                <w:lang w:bidi="ar-SA"/>
              </w:rPr>
            </w:pPr>
            <w:r w:rsidRPr="007B7A63">
              <w:rPr>
                <w:sz w:val="20"/>
                <w:szCs w:val="20"/>
                <w:lang w:bidi="ar-SA"/>
              </w:rPr>
              <w:t>Description</w:t>
            </w:r>
          </w:p>
        </w:tc>
      </w:tr>
      <w:tr w:rsidR="00EE70BE" w:rsidRPr="002E1C35" w:rsidTr="00EE70BE">
        <w:trPr>
          <w:cnfStyle w:val="000000100000"/>
        </w:trPr>
        <w:tc>
          <w:tcPr>
            <w:cnfStyle w:val="001000000000"/>
            <w:tcW w:w="1908" w:type="dxa"/>
            <w:tcBorders>
              <w:right w:val="none" w:sz="0" w:space="0" w:color="auto"/>
            </w:tcBorders>
          </w:tcPr>
          <w:p w:rsidR="00EE70BE" w:rsidRPr="007D5CE0" w:rsidRDefault="00EE70BE" w:rsidP="001B36DD">
            <w:pPr>
              <w:rPr>
                <w:b w:val="0"/>
                <w:bCs w:val="0"/>
                <w:sz w:val="20"/>
                <w:lang w:bidi="ar-SA"/>
              </w:rPr>
            </w:pPr>
            <w:r w:rsidRPr="007D5CE0">
              <w:rPr>
                <w:b w:val="0"/>
                <w:bCs w:val="0"/>
                <w:sz w:val="20"/>
                <w:lang w:bidi="ar-SA"/>
              </w:rPr>
              <w:t>UNIREP</w:t>
            </w:r>
          </w:p>
        </w:tc>
        <w:tc>
          <w:tcPr>
            <w:tcW w:w="2486" w:type="dxa"/>
            <w:tcBorders>
              <w:left w:val="none" w:sz="0" w:space="0" w:color="auto"/>
              <w:right w:val="none" w:sz="0" w:space="0" w:color="auto"/>
            </w:tcBorders>
          </w:tcPr>
          <w:p w:rsidR="00EE70BE" w:rsidRPr="008F4856" w:rsidRDefault="00EE70BE" w:rsidP="00BE1EFB">
            <w:pPr>
              <w:cnfStyle w:val="000000100000"/>
              <w:rPr>
                <w:bCs/>
                <w:sz w:val="20"/>
                <w:lang w:bidi="ar-SA"/>
              </w:rPr>
            </w:pPr>
            <w:r>
              <w:rPr>
                <w:bCs/>
                <w:sz w:val="20"/>
                <w:lang w:bidi="ar-SA"/>
              </w:rPr>
              <w:t>Enum</w:t>
            </w:r>
          </w:p>
        </w:tc>
        <w:tc>
          <w:tcPr>
            <w:tcW w:w="5182" w:type="dxa"/>
            <w:tcBorders>
              <w:left w:val="none" w:sz="0" w:space="0" w:color="auto"/>
            </w:tcBorders>
          </w:tcPr>
          <w:p w:rsidR="00EE70BE" w:rsidRPr="007D5CE0" w:rsidRDefault="00EE70BE" w:rsidP="00EE70BE">
            <w:pPr>
              <w:jc w:val="both"/>
              <w:cnfStyle w:val="000000100000"/>
              <w:rPr>
                <w:bCs/>
                <w:sz w:val="20"/>
                <w:lang w:bidi="ar-SA"/>
              </w:rPr>
            </w:pPr>
            <w:r>
              <w:rPr>
                <w:bCs/>
                <w:sz w:val="20"/>
                <w:lang w:bidi="ar-SA"/>
              </w:rPr>
              <w:t>The uncorrected univariate approach to repeated measures test</w:t>
            </w:r>
          </w:p>
        </w:tc>
      </w:tr>
      <w:tr w:rsidR="00EE70BE" w:rsidRPr="002E1C35" w:rsidTr="00EE70BE">
        <w:trPr>
          <w:cnfStyle w:val="000000010000"/>
        </w:trPr>
        <w:tc>
          <w:tcPr>
            <w:cnfStyle w:val="001000000000"/>
            <w:tcW w:w="1908" w:type="dxa"/>
            <w:tcBorders>
              <w:right w:val="none" w:sz="0" w:space="0" w:color="auto"/>
            </w:tcBorders>
          </w:tcPr>
          <w:p w:rsidR="00EE70BE" w:rsidRPr="007D5CE0" w:rsidRDefault="00EE70BE" w:rsidP="001B36DD">
            <w:pPr>
              <w:rPr>
                <w:b w:val="0"/>
                <w:bCs w:val="0"/>
                <w:sz w:val="20"/>
                <w:lang w:bidi="ar-SA"/>
              </w:rPr>
            </w:pPr>
            <w:r w:rsidRPr="007D5CE0">
              <w:rPr>
                <w:b w:val="0"/>
                <w:bCs w:val="0"/>
                <w:sz w:val="20"/>
                <w:lang w:bidi="ar-SA"/>
              </w:rPr>
              <w:t>UNIREPBOX</w:t>
            </w:r>
          </w:p>
        </w:tc>
        <w:tc>
          <w:tcPr>
            <w:tcW w:w="2486" w:type="dxa"/>
            <w:tcBorders>
              <w:left w:val="none" w:sz="0" w:space="0" w:color="auto"/>
              <w:right w:val="none" w:sz="0" w:space="0" w:color="auto"/>
            </w:tcBorders>
          </w:tcPr>
          <w:p w:rsidR="00EE70BE" w:rsidRPr="008F4856" w:rsidRDefault="00EE70BE" w:rsidP="00BE1EFB">
            <w:pPr>
              <w:cnfStyle w:val="000000010000"/>
              <w:rPr>
                <w:bCs/>
                <w:sz w:val="20"/>
                <w:lang w:bidi="ar-SA"/>
              </w:rPr>
            </w:pPr>
            <w:r>
              <w:rPr>
                <w:bCs/>
                <w:sz w:val="20"/>
                <w:lang w:bidi="ar-SA"/>
              </w:rPr>
              <w:t>Enum</w:t>
            </w:r>
          </w:p>
        </w:tc>
        <w:tc>
          <w:tcPr>
            <w:tcW w:w="5182" w:type="dxa"/>
            <w:tcBorders>
              <w:left w:val="none" w:sz="0" w:space="0" w:color="auto"/>
            </w:tcBorders>
          </w:tcPr>
          <w:p w:rsidR="00EE70BE" w:rsidRPr="007D5CE0" w:rsidRDefault="00EE70BE" w:rsidP="00EE70BE">
            <w:pPr>
              <w:jc w:val="both"/>
              <w:cnfStyle w:val="000000010000"/>
              <w:rPr>
                <w:bCs/>
                <w:sz w:val="20"/>
                <w:lang w:bidi="ar-SA"/>
              </w:rPr>
            </w:pPr>
            <w:r>
              <w:rPr>
                <w:bCs/>
                <w:sz w:val="20"/>
                <w:lang w:bidi="ar-SA"/>
              </w:rPr>
              <w:t>The univariate approach to repeated measures test with Box correction</w:t>
            </w:r>
          </w:p>
        </w:tc>
      </w:tr>
      <w:tr w:rsidR="00EE70BE" w:rsidRPr="002E1C35" w:rsidTr="00EE70BE">
        <w:trPr>
          <w:cnfStyle w:val="000000100000"/>
        </w:trPr>
        <w:tc>
          <w:tcPr>
            <w:cnfStyle w:val="001000000000"/>
            <w:tcW w:w="1908" w:type="dxa"/>
            <w:tcBorders>
              <w:right w:val="none" w:sz="0" w:space="0" w:color="auto"/>
            </w:tcBorders>
          </w:tcPr>
          <w:p w:rsidR="00EE70BE" w:rsidRPr="007D5CE0" w:rsidRDefault="00EE70BE" w:rsidP="001B36DD">
            <w:pPr>
              <w:rPr>
                <w:b w:val="0"/>
                <w:bCs w:val="0"/>
                <w:sz w:val="20"/>
                <w:lang w:bidi="ar-SA"/>
              </w:rPr>
            </w:pPr>
            <w:r w:rsidRPr="007D5CE0">
              <w:rPr>
                <w:b w:val="0"/>
                <w:bCs w:val="0"/>
                <w:sz w:val="20"/>
                <w:lang w:bidi="ar-SA"/>
              </w:rPr>
              <w:t>UNIREPGG</w:t>
            </w:r>
          </w:p>
        </w:tc>
        <w:tc>
          <w:tcPr>
            <w:tcW w:w="2486" w:type="dxa"/>
            <w:tcBorders>
              <w:left w:val="none" w:sz="0" w:space="0" w:color="auto"/>
              <w:right w:val="none" w:sz="0" w:space="0" w:color="auto"/>
            </w:tcBorders>
          </w:tcPr>
          <w:p w:rsidR="00EE70BE" w:rsidRPr="008F4856" w:rsidRDefault="00EE70BE" w:rsidP="00BE1EFB">
            <w:pPr>
              <w:cnfStyle w:val="000000100000"/>
              <w:rPr>
                <w:bCs/>
                <w:sz w:val="20"/>
                <w:lang w:bidi="ar-SA"/>
              </w:rPr>
            </w:pPr>
            <w:r>
              <w:rPr>
                <w:bCs/>
                <w:sz w:val="20"/>
                <w:lang w:bidi="ar-SA"/>
              </w:rPr>
              <w:t>Enum</w:t>
            </w:r>
          </w:p>
        </w:tc>
        <w:tc>
          <w:tcPr>
            <w:tcW w:w="5182" w:type="dxa"/>
            <w:tcBorders>
              <w:left w:val="none" w:sz="0" w:space="0" w:color="auto"/>
            </w:tcBorders>
          </w:tcPr>
          <w:p w:rsidR="00EE70BE" w:rsidRPr="007D5CE0" w:rsidRDefault="00EE70BE" w:rsidP="00EE70BE">
            <w:pPr>
              <w:jc w:val="both"/>
              <w:cnfStyle w:val="000000100000"/>
              <w:rPr>
                <w:bCs/>
                <w:sz w:val="20"/>
                <w:lang w:bidi="ar-SA"/>
              </w:rPr>
            </w:pPr>
            <w:r>
              <w:rPr>
                <w:bCs/>
                <w:sz w:val="20"/>
                <w:lang w:bidi="ar-SA"/>
              </w:rPr>
              <w:t>The univariate approach to repeated measures test with Geisser-Greenhouse correction</w:t>
            </w:r>
          </w:p>
        </w:tc>
      </w:tr>
      <w:tr w:rsidR="00EE70BE" w:rsidRPr="002E1C35" w:rsidTr="00EE70BE">
        <w:trPr>
          <w:cnfStyle w:val="000000010000"/>
        </w:trPr>
        <w:tc>
          <w:tcPr>
            <w:cnfStyle w:val="001000000000"/>
            <w:tcW w:w="1908" w:type="dxa"/>
            <w:tcBorders>
              <w:right w:val="none" w:sz="0" w:space="0" w:color="auto"/>
            </w:tcBorders>
          </w:tcPr>
          <w:p w:rsidR="00EE70BE" w:rsidRPr="007D5CE0" w:rsidRDefault="00EE70BE" w:rsidP="001B36DD">
            <w:pPr>
              <w:rPr>
                <w:b w:val="0"/>
                <w:bCs w:val="0"/>
                <w:sz w:val="20"/>
                <w:lang w:bidi="ar-SA"/>
              </w:rPr>
            </w:pPr>
            <w:r w:rsidRPr="007D5CE0">
              <w:rPr>
                <w:b w:val="0"/>
                <w:bCs w:val="0"/>
                <w:sz w:val="20"/>
                <w:lang w:bidi="ar-SA"/>
              </w:rPr>
              <w:t>UNIREPHF</w:t>
            </w:r>
          </w:p>
        </w:tc>
        <w:tc>
          <w:tcPr>
            <w:tcW w:w="2486" w:type="dxa"/>
            <w:tcBorders>
              <w:left w:val="none" w:sz="0" w:space="0" w:color="auto"/>
              <w:right w:val="none" w:sz="0" w:space="0" w:color="auto"/>
            </w:tcBorders>
          </w:tcPr>
          <w:p w:rsidR="00EE70BE" w:rsidRPr="008F4856" w:rsidRDefault="00EE70BE" w:rsidP="00BE1EFB">
            <w:pPr>
              <w:cnfStyle w:val="000000010000"/>
              <w:rPr>
                <w:bCs/>
                <w:sz w:val="20"/>
                <w:lang w:bidi="ar-SA"/>
              </w:rPr>
            </w:pPr>
            <w:r>
              <w:rPr>
                <w:bCs/>
                <w:sz w:val="20"/>
                <w:lang w:bidi="ar-SA"/>
              </w:rPr>
              <w:t>Enum</w:t>
            </w:r>
          </w:p>
        </w:tc>
        <w:tc>
          <w:tcPr>
            <w:tcW w:w="5182" w:type="dxa"/>
            <w:tcBorders>
              <w:left w:val="none" w:sz="0" w:space="0" w:color="auto"/>
            </w:tcBorders>
          </w:tcPr>
          <w:p w:rsidR="00EE70BE" w:rsidRPr="007D5CE0" w:rsidRDefault="00EE70BE" w:rsidP="00EE70BE">
            <w:pPr>
              <w:jc w:val="both"/>
              <w:cnfStyle w:val="000000010000"/>
              <w:rPr>
                <w:bCs/>
                <w:sz w:val="20"/>
                <w:lang w:bidi="ar-SA"/>
              </w:rPr>
            </w:pPr>
            <w:r>
              <w:rPr>
                <w:bCs/>
                <w:sz w:val="20"/>
                <w:lang w:bidi="ar-SA"/>
              </w:rPr>
              <w:t>The univariate approach to repeated measures test with Huynh-Feldt correction</w:t>
            </w:r>
          </w:p>
        </w:tc>
      </w:tr>
      <w:tr w:rsidR="00EE70BE" w:rsidRPr="002E1C35" w:rsidTr="00EE70BE">
        <w:trPr>
          <w:cnfStyle w:val="000000100000"/>
        </w:trPr>
        <w:tc>
          <w:tcPr>
            <w:cnfStyle w:val="001000000000"/>
            <w:tcW w:w="1908" w:type="dxa"/>
            <w:tcBorders>
              <w:right w:val="none" w:sz="0" w:space="0" w:color="auto"/>
            </w:tcBorders>
          </w:tcPr>
          <w:p w:rsidR="00EE70BE" w:rsidRPr="007D5CE0" w:rsidRDefault="00EE70BE" w:rsidP="001B36DD">
            <w:pPr>
              <w:rPr>
                <w:b w:val="0"/>
                <w:bCs w:val="0"/>
                <w:sz w:val="20"/>
                <w:lang w:bidi="ar-SA"/>
              </w:rPr>
            </w:pPr>
            <w:r w:rsidRPr="007D5CE0">
              <w:rPr>
                <w:b w:val="0"/>
                <w:bCs w:val="0"/>
                <w:sz w:val="20"/>
                <w:lang w:bidi="ar-SA"/>
              </w:rPr>
              <w:t>WL</w:t>
            </w:r>
          </w:p>
        </w:tc>
        <w:tc>
          <w:tcPr>
            <w:tcW w:w="2486" w:type="dxa"/>
            <w:tcBorders>
              <w:left w:val="none" w:sz="0" w:space="0" w:color="auto"/>
              <w:right w:val="none" w:sz="0" w:space="0" w:color="auto"/>
            </w:tcBorders>
          </w:tcPr>
          <w:p w:rsidR="00EE70BE" w:rsidRPr="008F4856" w:rsidRDefault="00EE70BE" w:rsidP="00BE1EFB">
            <w:pPr>
              <w:cnfStyle w:val="000000100000"/>
              <w:rPr>
                <w:bCs/>
                <w:sz w:val="20"/>
                <w:lang w:bidi="ar-SA"/>
              </w:rPr>
            </w:pPr>
            <w:r>
              <w:rPr>
                <w:bCs/>
                <w:sz w:val="20"/>
                <w:lang w:bidi="ar-SA"/>
              </w:rPr>
              <w:t>Enum</w:t>
            </w:r>
          </w:p>
        </w:tc>
        <w:tc>
          <w:tcPr>
            <w:tcW w:w="5182" w:type="dxa"/>
            <w:tcBorders>
              <w:left w:val="none" w:sz="0" w:space="0" w:color="auto"/>
            </w:tcBorders>
          </w:tcPr>
          <w:p w:rsidR="00EE70BE" w:rsidRDefault="00EE70BE" w:rsidP="001D2B98">
            <w:pPr>
              <w:jc w:val="both"/>
              <w:cnfStyle w:val="000000100000"/>
              <w:rPr>
                <w:ins w:id="706" w:author="Sakhadeo, Uttara" w:date="2012-12-12T15:33:00Z"/>
                <w:bCs/>
                <w:sz w:val="20"/>
                <w:lang w:bidi="ar-SA"/>
              </w:rPr>
            </w:pPr>
            <w:r>
              <w:rPr>
                <w:bCs/>
                <w:sz w:val="20"/>
                <w:lang w:bidi="ar-SA"/>
              </w:rPr>
              <w:t>The Wilk’s Lambda test</w:t>
            </w:r>
          </w:p>
          <w:p w:rsidR="00EE70BE" w:rsidRPr="007D5CE0" w:rsidRDefault="00EE70BE" w:rsidP="001D2B98">
            <w:pPr>
              <w:jc w:val="both"/>
              <w:cnfStyle w:val="000000100000"/>
              <w:rPr>
                <w:bCs/>
                <w:sz w:val="20"/>
                <w:lang w:bidi="ar-SA"/>
              </w:rPr>
            </w:pPr>
          </w:p>
        </w:tc>
      </w:tr>
      <w:tr w:rsidR="00EE70BE" w:rsidRPr="002E1C35" w:rsidTr="00EE70BE">
        <w:trPr>
          <w:cnfStyle w:val="000000010000"/>
        </w:trPr>
        <w:tc>
          <w:tcPr>
            <w:cnfStyle w:val="001000000000"/>
            <w:tcW w:w="1908" w:type="dxa"/>
            <w:tcBorders>
              <w:right w:val="none" w:sz="0" w:space="0" w:color="auto"/>
            </w:tcBorders>
          </w:tcPr>
          <w:p w:rsidR="00EE70BE" w:rsidRPr="007D5CE0" w:rsidRDefault="00EE70BE" w:rsidP="001B36DD">
            <w:pPr>
              <w:rPr>
                <w:b w:val="0"/>
                <w:bCs w:val="0"/>
                <w:sz w:val="20"/>
                <w:lang w:bidi="ar-SA"/>
              </w:rPr>
            </w:pPr>
            <w:r w:rsidRPr="007D5CE0">
              <w:rPr>
                <w:b w:val="0"/>
                <w:bCs w:val="0"/>
                <w:sz w:val="20"/>
                <w:lang w:bidi="ar-SA"/>
              </w:rPr>
              <w:t>PBT</w:t>
            </w:r>
          </w:p>
        </w:tc>
        <w:tc>
          <w:tcPr>
            <w:tcW w:w="2486" w:type="dxa"/>
            <w:tcBorders>
              <w:left w:val="none" w:sz="0" w:space="0" w:color="auto"/>
              <w:right w:val="none" w:sz="0" w:space="0" w:color="auto"/>
            </w:tcBorders>
          </w:tcPr>
          <w:p w:rsidR="00EE70BE" w:rsidRPr="008F4856" w:rsidRDefault="00EE70BE" w:rsidP="00BE1EFB">
            <w:pPr>
              <w:cnfStyle w:val="000000010000"/>
              <w:rPr>
                <w:bCs/>
                <w:sz w:val="20"/>
                <w:lang w:bidi="ar-SA"/>
              </w:rPr>
            </w:pPr>
            <w:r>
              <w:rPr>
                <w:bCs/>
                <w:sz w:val="20"/>
                <w:lang w:bidi="ar-SA"/>
              </w:rPr>
              <w:t>Enum</w:t>
            </w:r>
          </w:p>
        </w:tc>
        <w:tc>
          <w:tcPr>
            <w:tcW w:w="5182" w:type="dxa"/>
            <w:tcBorders>
              <w:left w:val="none" w:sz="0" w:space="0" w:color="auto"/>
            </w:tcBorders>
          </w:tcPr>
          <w:p w:rsidR="00EE70BE" w:rsidRDefault="00EE70BE" w:rsidP="001D2B98">
            <w:pPr>
              <w:jc w:val="both"/>
              <w:cnfStyle w:val="000000010000"/>
              <w:rPr>
                <w:ins w:id="707" w:author="Sakhadeo, Uttara" w:date="2012-12-12T15:33:00Z"/>
                <w:bCs/>
                <w:sz w:val="20"/>
                <w:lang w:bidi="ar-SA"/>
              </w:rPr>
            </w:pPr>
            <w:r>
              <w:rPr>
                <w:bCs/>
                <w:sz w:val="20"/>
                <w:lang w:bidi="ar-SA"/>
              </w:rPr>
              <w:t>The Pillai-Bartlett trace test</w:t>
            </w:r>
          </w:p>
          <w:p w:rsidR="00EE70BE" w:rsidRPr="007D5CE0" w:rsidRDefault="00EE70BE" w:rsidP="001D2B98">
            <w:pPr>
              <w:jc w:val="both"/>
              <w:cnfStyle w:val="000000010000"/>
              <w:rPr>
                <w:bCs/>
                <w:sz w:val="20"/>
                <w:lang w:bidi="ar-SA"/>
              </w:rPr>
            </w:pPr>
          </w:p>
        </w:tc>
      </w:tr>
      <w:tr w:rsidR="00C6731B" w:rsidRPr="002E1C35" w:rsidTr="00EE70BE">
        <w:trPr>
          <w:cnfStyle w:val="000000100000"/>
        </w:trPr>
        <w:tc>
          <w:tcPr>
            <w:cnfStyle w:val="001000000000"/>
            <w:tcW w:w="1908" w:type="dxa"/>
            <w:tcBorders>
              <w:right w:val="none" w:sz="0" w:space="0" w:color="auto"/>
            </w:tcBorders>
          </w:tcPr>
          <w:p w:rsidR="00C6731B" w:rsidRPr="007D5CE0" w:rsidRDefault="00C6731B" w:rsidP="001B36DD">
            <w:pPr>
              <w:rPr>
                <w:b w:val="0"/>
                <w:bCs w:val="0"/>
                <w:sz w:val="20"/>
                <w:lang w:bidi="ar-SA"/>
              </w:rPr>
            </w:pPr>
            <w:r w:rsidRPr="007D5CE0">
              <w:rPr>
                <w:b w:val="0"/>
                <w:bCs w:val="0"/>
                <w:sz w:val="20"/>
                <w:lang w:bidi="ar-SA"/>
              </w:rPr>
              <w:t>HLT</w:t>
            </w:r>
          </w:p>
        </w:tc>
        <w:tc>
          <w:tcPr>
            <w:tcW w:w="2486" w:type="dxa"/>
            <w:tcBorders>
              <w:left w:val="none" w:sz="0" w:space="0" w:color="auto"/>
              <w:right w:val="none" w:sz="0" w:space="0" w:color="auto"/>
            </w:tcBorders>
          </w:tcPr>
          <w:p w:rsidR="00C6731B" w:rsidRPr="007D5CE0" w:rsidRDefault="00EE70BE" w:rsidP="001B36DD">
            <w:pPr>
              <w:cnfStyle w:val="000000100000"/>
              <w:rPr>
                <w:bCs/>
                <w:sz w:val="20"/>
                <w:lang w:bidi="ar-SA"/>
              </w:rPr>
            </w:pPr>
            <w:r>
              <w:rPr>
                <w:bCs/>
                <w:sz w:val="20"/>
                <w:lang w:bidi="ar-SA"/>
              </w:rPr>
              <w:t>Enum</w:t>
            </w:r>
          </w:p>
        </w:tc>
        <w:tc>
          <w:tcPr>
            <w:tcW w:w="5182" w:type="dxa"/>
            <w:tcBorders>
              <w:left w:val="none" w:sz="0" w:space="0" w:color="auto"/>
            </w:tcBorders>
          </w:tcPr>
          <w:p w:rsidR="00C6731B" w:rsidRDefault="00EE70BE" w:rsidP="001D2B98">
            <w:pPr>
              <w:jc w:val="both"/>
              <w:cnfStyle w:val="000000100000"/>
              <w:rPr>
                <w:ins w:id="708" w:author="Sakhadeo, Uttara" w:date="2012-12-12T15:33:00Z"/>
                <w:bCs/>
                <w:sz w:val="20"/>
                <w:lang w:bidi="ar-SA"/>
              </w:rPr>
            </w:pPr>
            <w:r>
              <w:rPr>
                <w:bCs/>
                <w:sz w:val="20"/>
                <w:lang w:bidi="ar-SA"/>
              </w:rPr>
              <w:t>The Hotelling-Lawley trace test</w:t>
            </w:r>
          </w:p>
          <w:p w:rsidR="006E2587" w:rsidRPr="007D5CE0" w:rsidRDefault="006E2587" w:rsidP="001D2B98">
            <w:pPr>
              <w:jc w:val="both"/>
              <w:cnfStyle w:val="000000100000"/>
              <w:rPr>
                <w:bCs/>
                <w:sz w:val="20"/>
                <w:lang w:bidi="ar-SA"/>
              </w:rPr>
            </w:pPr>
          </w:p>
        </w:tc>
      </w:tr>
      <w:tr w:rsidR="005A3C6A" w:rsidRPr="002E1C35" w:rsidTr="00EE70BE">
        <w:trPr>
          <w:cnfStyle w:val="000000010000"/>
        </w:trPr>
        <w:tc>
          <w:tcPr>
            <w:cnfStyle w:val="001000000000"/>
            <w:tcW w:w="1908" w:type="dxa"/>
            <w:tcBorders>
              <w:right w:val="none" w:sz="0" w:space="0" w:color="auto"/>
            </w:tcBorders>
          </w:tcPr>
          <w:p w:rsidR="005A3C6A" w:rsidRPr="007D5CE0" w:rsidRDefault="005A3C6A" w:rsidP="001B36DD">
            <w:pPr>
              <w:rPr>
                <w:b w:val="0"/>
                <w:bCs w:val="0"/>
                <w:sz w:val="20"/>
                <w:lang w:bidi="ar-SA"/>
              </w:rPr>
            </w:pPr>
            <w:r w:rsidRPr="007D5CE0">
              <w:rPr>
                <w:b w:val="0"/>
                <w:bCs w:val="0"/>
                <w:sz w:val="20"/>
                <w:lang w:bidi="ar-SA"/>
              </w:rPr>
              <w:t>Id</w:t>
            </w:r>
            <w:r w:rsidR="00087610">
              <w:rPr>
                <w:b w:val="0"/>
                <w:bCs w:val="0"/>
                <w:sz w:val="20"/>
                <w:lang w:bidi="ar-SA"/>
              </w:rPr>
              <w:t>x</w:t>
            </w:r>
          </w:p>
        </w:tc>
        <w:tc>
          <w:tcPr>
            <w:tcW w:w="2486" w:type="dxa"/>
            <w:tcBorders>
              <w:left w:val="none" w:sz="0" w:space="0" w:color="auto"/>
              <w:right w:val="none" w:sz="0" w:space="0" w:color="auto"/>
            </w:tcBorders>
          </w:tcPr>
          <w:p w:rsidR="005A3C6A" w:rsidRPr="007D5CE0" w:rsidRDefault="005A3C6A" w:rsidP="001B36DD">
            <w:pPr>
              <w:cnfStyle w:val="000000010000"/>
              <w:rPr>
                <w:bCs/>
                <w:sz w:val="20"/>
                <w:lang w:bidi="ar-SA"/>
              </w:rPr>
            </w:pPr>
            <w:r w:rsidRPr="007D5CE0">
              <w:rPr>
                <w:bCs/>
                <w:sz w:val="20"/>
                <w:lang w:bidi="ar-SA"/>
              </w:rPr>
              <w:t>String</w:t>
            </w:r>
          </w:p>
        </w:tc>
        <w:tc>
          <w:tcPr>
            <w:tcW w:w="5182" w:type="dxa"/>
            <w:tcBorders>
              <w:left w:val="none" w:sz="0" w:space="0" w:color="auto"/>
            </w:tcBorders>
          </w:tcPr>
          <w:p w:rsidR="005A3C6A" w:rsidRDefault="00371C92" w:rsidP="001D2B98">
            <w:pPr>
              <w:jc w:val="both"/>
              <w:cnfStyle w:val="000000010000"/>
              <w:rPr>
                <w:ins w:id="709" w:author="Sakhadeo, Uttara" w:date="2012-12-12T15:33:00Z"/>
                <w:bCs/>
                <w:sz w:val="20"/>
                <w:lang w:bidi="ar-SA"/>
              </w:rPr>
            </w:pPr>
            <w:r>
              <w:rPr>
                <w:bCs/>
                <w:sz w:val="20"/>
                <w:lang w:bidi="ar-SA"/>
              </w:rPr>
              <w:t>Internal identifier</w:t>
            </w:r>
          </w:p>
          <w:p w:rsidR="006E2587" w:rsidRPr="007D5CE0" w:rsidRDefault="006E2587" w:rsidP="001D2B98">
            <w:pPr>
              <w:jc w:val="both"/>
              <w:cnfStyle w:val="000000010000"/>
              <w:rPr>
                <w:bCs/>
                <w:sz w:val="20"/>
                <w:lang w:bidi="ar-SA"/>
              </w:rPr>
            </w:pPr>
          </w:p>
        </w:tc>
      </w:tr>
    </w:tbl>
    <w:p w:rsidR="006E58F0" w:rsidRPr="006E58F0" w:rsidRDefault="006E58F0" w:rsidP="006E58F0">
      <w:pPr>
        <w:rPr>
          <w:lang w:bidi="ar-SA"/>
        </w:rPr>
      </w:pPr>
    </w:p>
    <w:p w:rsidR="00E0683C" w:rsidRDefault="00E0683C" w:rsidP="00E0683C">
      <w:pPr>
        <w:pStyle w:val="Heading3"/>
        <w:rPr>
          <w:lang w:bidi="ar-SA"/>
        </w:rPr>
      </w:pPr>
      <w:bookmarkStart w:id="710" w:name="_Toc343466965"/>
      <w:r>
        <w:rPr>
          <w:lang w:bidi="ar-SA"/>
        </w:rPr>
        <w:t>The UuidPowerCurveDescription Object</w:t>
      </w:r>
      <w:bookmarkEnd w:id="710"/>
    </w:p>
    <w:p w:rsidR="008222E0" w:rsidRDefault="008222E0" w:rsidP="008222E0">
      <w:pPr>
        <w:rPr>
          <w:lang w:bidi="ar-SA"/>
        </w:rPr>
      </w:pPr>
      <w:r>
        <w:rPr>
          <w:lang w:bidi="ar-SA"/>
        </w:rPr>
        <w:t xml:space="preserve">The UuidPowerCurveDescription object </w:t>
      </w:r>
      <w:r w:rsidR="00096690">
        <w:rPr>
          <w:lang w:bidi="ar-SA"/>
        </w:rPr>
        <w:t>has the following fields.</w:t>
      </w:r>
    </w:p>
    <w:tbl>
      <w:tblPr>
        <w:tblStyle w:val="MediumShading1-Accent11"/>
        <w:tblW w:w="9558" w:type="dxa"/>
        <w:tblBorders>
          <w:insideV w:val="single" w:sz="8" w:space="0" w:color="7BA0CD" w:themeColor="accent1" w:themeTint="BF"/>
        </w:tblBorders>
        <w:tblLayout w:type="fixed"/>
        <w:tblLook w:val="04A0"/>
        <w:tblPrChange w:id="711" w:author="Sakhadeo, Uttara" w:date="2012-12-12T15:32: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230"/>
        <w:tblGridChange w:id="712">
          <w:tblGrid>
            <w:gridCol w:w="1408"/>
            <w:gridCol w:w="1920"/>
            <w:gridCol w:w="5182"/>
          </w:tblGrid>
        </w:tblGridChange>
      </w:tblGrid>
      <w:tr w:rsidR="008222E0" w:rsidRPr="007B7A63" w:rsidTr="007C38A0">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713" w:author="Sakhadeo, Uttara" w:date="2012-12-12T15:32:00Z">
              <w:tcPr>
                <w:tcW w:w="1408" w:type="dxa"/>
                <w:tcBorders>
                  <w:top w:val="none" w:sz="0" w:space="0" w:color="auto"/>
                  <w:left w:val="none" w:sz="0" w:space="0" w:color="auto"/>
                  <w:bottom w:val="none" w:sz="0" w:space="0" w:color="auto"/>
                  <w:right w:val="none" w:sz="0" w:space="0" w:color="auto"/>
                </w:tcBorders>
              </w:tcPr>
            </w:tcPrChange>
          </w:tcPr>
          <w:p w:rsidR="008222E0" w:rsidRPr="007B7A63" w:rsidRDefault="008222E0" w:rsidP="001B36DD">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714" w:author="Sakhadeo, Uttara" w:date="2012-12-12T15:32:00Z">
              <w:tcPr>
                <w:tcW w:w="1920" w:type="dxa"/>
                <w:tcBorders>
                  <w:top w:val="none" w:sz="0" w:space="0" w:color="auto"/>
                  <w:left w:val="none" w:sz="0" w:space="0" w:color="auto"/>
                  <w:bottom w:val="none" w:sz="0" w:space="0" w:color="auto"/>
                  <w:right w:val="none" w:sz="0" w:space="0" w:color="auto"/>
                </w:tcBorders>
              </w:tcPr>
            </w:tcPrChange>
          </w:tcPr>
          <w:p w:rsidR="008222E0" w:rsidRPr="007B7A63" w:rsidRDefault="008222E0" w:rsidP="001B36DD">
            <w:pPr>
              <w:cnfStyle w:val="100000000000"/>
              <w:rPr>
                <w:sz w:val="20"/>
                <w:szCs w:val="20"/>
                <w:lang w:bidi="ar-SA"/>
              </w:rPr>
            </w:pPr>
            <w:r w:rsidRPr="007B7A63">
              <w:rPr>
                <w:sz w:val="20"/>
                <w:szCs w:val="20"/>
                <w:lang w:bidi="ar-SA"/>
              </w:rPr>
              <w:t>Field Type</w:t>
            </w:r>
          </w:p>
        </w:tc>
        <w:tc>
          <w:tcPr>
            <w:tcW w:w="6230" w:type="dxa"/>
            <w:tcBorders>
              <w:top w:val="none" w:sz="0" w:space="0" w:color="auto"/>
              <w:left w:val="none" w:sz="0" w:space="0" w:color="auto"/>
              <w:bottom w:val="none" w:sz="0" w:space="0" w:color="auto"/>
              <w:right w:val="none" w:sz="0" w:space="0" w:color="auto"/>
            </w:tcBorders>
            <w:tcPrChange w:id="715" w:author="Sakhadeo, Uttara" w:date="2012-12-12T15:32:00Z">
              <w:tcPr>
                <w:tcW w:w="5182" w:type="dxa"/>
                <w:tcBorders>
                  <w:top w:val="none" w:sz="0" w:space="0" w:color="auto"/>
                  <w:left w:val="none" w:sz="0" w:space="0" w:color="auto"/>
                  <w:bottom w:val="none" w:sz="0" w:space="0" w:color="auto"/>
                  <w:right w:val="none" w:sz="0" w:space="0" w:color="auto"/>
                </w:tcBorders>
              </w:tcPr>
            </w:tcPrChange>
          </w:tcPr>
          <w:p w:rsidR="008222E0" w:rsidRPr="007B7A63" w:rsidRDefault="008222E0" w:rsidP="001B36DD">
            <w:pPr>
              <w:cnfStyle w:val="100000000000"/>
              <w:rPr>
                <w:sz w:val="20"/>
                <w:szCs w:val="20"/>
                <w:lang w:bidi="ar-SA"/>
              </w:rPr>
            </w:pPr>
            <w:r w:rsidRPr="007B7A63">
              <w:rPr>
                <w:sz w:val="20"/>
                <w:szCs w:val="20"/>
                <w:lang w:bidi="ar-SA"/>
              </w:rPr>
              <w:t>Description</w:t>
            </w:r>
          </w:p>
        </w:tc>
      </w:tr>
      <w:tr w:rsidR="008222E0" w:rsidRPr="002E1C35" w:rsidTr="007C38A0">
        <w:trPr>
          <w:cnfStyle w:val="000000100000"/>
        </w:trPr>
        <w:tc>
          <w:tcPr>
            <w:cnfStyle w:val="001000000000"/>
            <w:tcW w:w="1408" w:type="dxa"/>
            <w:tcBorders>
              <w:right w:val="none" w:sz="0" w:space="0" w:color="auto"/>
            </w:tcBorders>
            <w:tcPrChange w:id="716" w:author="Sakhadeo, Uttara" w:date="2012-12-12T15:32:00Z">
              <w:tcPr>
                <w:tcW w:w="1408" w:type="dxa"/>
                <w:tcBorders>
                  <w:right w:val="none" w:sz="0" w:space="0" w:color="auto"/>
                </w:tcBorders>
              </w:tcPr>
            </w:tcPrChange>
          </w:tcPr>
          <w:p w:rsidR="008222E0" w:rsidRDefault="008222E0" w:rsidP="001B36DD">
            <w:pPr>
              <w:cnfStyle w:val="001000100000"/>
              <w:rPr>
                <w:b w:val="0"/>
                <w:sz w:val="20"/>
                <w:lang w:bidi="ar-SA"/>
              </w:rPr>
            </w:pPr>
            <w:r>
              <w:rPr>
                <w:b w:val="0"/>
                <w:sz w:val="20"/>
                <w:lang w:bidi="ar-SA"/>
              </w:rPr>
              <w:t>Uuid</w:t>
            </w:r>
          </w:p>
        </w:tc>
        <w:tc>
          <w:tcPr>
            <w:tcW w:w="1920" w:type="dxa"/>
            <w:tcBorders>
              <w:left w:val="none" w:sz="0" w:space="0" w:color="auto"/>
              <w:right w:val="none" w:sz="0" w:space="0" w:color="auto"/>
            </w:tcBorders>
            <w:tcPrChange w:id="717" w:author="Sakhadeo, Uttara" w:date="2012-12-12T15:32:00Z">
              <w:tcPr>
                <w:tcW w:w="1920" w:type="dxa"/>
                <w:tcBorders>
                  <w:left w:val="none" w:sz="0" w:space="0" w:color="auto"/>
                  <w:right w:val="none" w:sz="0" w:space="0" w:color="auto"/>
                </w:tcBorders>
              </w:tcPr>
            </w:tcPrChange>
          </w:tcPr>
          <w:p w:rsidR="008222E0" w:rsidRPr="00B738C8" w:rsidRDefault="008222E0"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6230" w:type="dxa"/>
            <w:tcBorders>
              <w:left w:val="none" w:sz="0" w:space="0" w:color="auto"/>
            </w:tcBorders>
            <w:tcPrChange w:id="718" w:author="Sakhadeo, Uttara" w:date="2012-12-12T15:32:00Z">
              <w:tcPr>
                <w:tcW w:w="5182" w:type="dxa"/>
                <w:tcBorders>
                  <w:left w:val="none" w:sz="0" w:space="0" w:color="auto"/>
                </w:tcBorders>
              </w:tcPr>
            </w:tcPrChange>
          </w:tcPr>
          <w:p w:rsidR="008222E0" w:rsidRDefault="008222E0" w:rsidP="001B36DD">
            <w:pPr>
              <w:cnfStyle w:val="000000100000"/>
              <w:rPr>
                <w:ins w:id="719" w:author="Sakhadeo, Uttara" w:date="2012-12-12T15:32: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{"citationID":"F1s4lktQ","properties":{"formattedCitation":"{\\rtf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720" w:author="Sakhadeo, Uttara" w:date="2012-12-12T15:32:00Z">
              <w:r w:rsidR="007C38A0">
                <w:rPr>
                  <w:rFonts w:eastAsia="Times New Roman" w:cs="Times New Roman"/>
                  <w:sz w:val="20"/>
                  <w:szCs w:val="20"/>
                </w:rPr>
                <w:t>.</w:t>
              </w:r>
            </w:ins>
          </w:p>
          <w:p w:rsidR="007C38A0" w:rsidRPr="00B738C8" w:rsidRDefault="007C38A0" w:rsidP="001B36DD">
            <w:pPr>
              <w:cnfStyle w:val="000000100000"/>
              <w:rPr>
                <w:rFonts w:eastAsia="Times New Roman" w:cs="Times New Roman"/>
                <w:sz w:val="20"/>
                <w:szCs w:val="20"/>
              </w:rPr>
            </w:pPr>
          </w:p>
        </w:tc>
      </w:tr>
      <w:tr w:rsidR="008222E0" w:rsidRPr="00A7229A" w:rsidTr="007C38A0">
        <w:trPr>
          <w:cnfStyle w:val="000000010000"/>
        </w:trPr>
        <w:tc>
          <w:tcPr>
            <w:cnfStyle w:val="001000000000"/>
            <w:tcW w:w="1408" w:type="dxa"/>
            <w:tcBorders>
              <w:right w:val="none" w:sz="0" w:space="0" w:color="auto"/>
            </w:tcBorders>
            <w:tcPrChange w:id="721" w:author="Sakhadeo, Uttara" w:date="2012-12-12T15:32:00Z">
              <w:tcPr>
                <w:tcW w:w="1408" w:type="dxa"/>
                <w:tcBorders>
                  <w:right w:val="none" w:sz="0" w:space="0" w:color="auto"/>
                </w:tcBorders>
              </w:tcPr>
            </w:tcPrChange>
          </w:tcPr>
          <w:p w:rsidR="008222E0" w:rsidRPr="00A7229A" w:rsidRDefault="008E79EE" w:rsidP="001B36DD">
            <w:pPr>
              <w:cnfStyle w:val="001000010000"/>
              <w:rPr>
                <w:b w:val="0"/>
                <w:sz w:val="20"/>
                <w:lang w:bidi="ar-SA"/>
              </w:rPr>
            </w:pPr>
            <w:r w:rsidRPr="00A7229A">
              <w:rPr>
                <w:b w:val="0"/>
                <w:sz w:val="20"/>
                <w:lang w:bidi="ar-SA"/>
              </w:rPr>
              <w:t>powerCurveDescription</w:t>
            </w:r>
          </w:p>
        </w:tc>
        <w:tc>
          <w:tcPr>
            <w:tcW w:w="1920" w:type="dxa"/>
            <w:tcBorders>
              <w:left w:val="none" w:sz="0" w:space="0" w:color="auto"/>
              <w:right w:val="none" w:sz="0" w:space="0" w:color="auto"/>
            </w:tcBorders>
            <w:tcPrChange w:id="722" w:author="Sakhadeo, Uttara" w:date="2012-12-12T15:32:00Z">
              <w:tcPr>
                <w:tcW w:w="1920" w:type="dxa"/>
                <w:tcBorders>
                  <w:left w:val="none" w:sz="0" w:space="0" w:color="auto"/>
                  <w:right w:val="none" w:sz="0" w:space="0" w:color="auto"/>
                </w:tcBorders>
              </w:tcPr>
            </w:tcPrChange>
          </w:tcPr>
          <w:p w:rsidR="008222E0" w:rsidRPr="00A7229A" w:rsidRDefault="008E79EE" w:rsidP="001B36DD">
            <w:pPr>
              <w:cnfStyle w:val="000000010000"/>
              <w:rPr>
                <w:sz w:val="20"/>
                <w:lang w:bidi="ar-SA"/>
              </w:rPr>
            </w:pPr>
            <w:r w:rsidRPr="00A7229A">
              <w:rPr>
                <w:sz w:val="20"/>
                <w:lang w:bidi="ar-SA"/>
              </w:rPr>
              <w:t>PowerCurveDescription</w:t>
            </w:r>
          </w:p>
        </w:tc>
        <w:tc>
          <w:tcPr>
            <w:tcW w:w="6230" w:type="dxa"/>
            <w:tcBorders>
              <w:left w:val="none" w:sz="0" w:space="0" w:color="auto"/>
            </w:tcBorders>
            <w:tcPrChange w:id="723" w:author="Sakhadeo, Uttara" w:date="2012-12-12T15:32:00Z">
              <w:tcPr>
                <w:tcW w:w="5182" w:type="dxa"/>
                <w:tcBorders>
                  <w:left w:val="none" w:sz="0" w:space="0" w:color="auto"/>
                </w:tcBorders>
              </w:tcPr>
            </w:tcPrChange>
          </w:tcPr>
          <w:p w:rsidR="008222E0" w:rsidRDefault="008222E0" w:rsidP="001B36DD">
            <w:pPr>
              <w:cnfStyle w:val="000000010000"/>
              <w:rPr>
                <w:ins w:id="724" w:author="Sakhadeo, Uttara" w:date="2012-12-12T15:32:00Z"/>
                <w:sz w:val="20"/>
                <w:lang w:bidi="ar-SA"/>
              </w:rPr>
            </w:pPr>
            <w:r w:rsidRPr="00A7229A">
              <w:rPr>
                <w:sz w:val="20"/>
                <w:lang w:bidi="ar-SA"/>
              </w:rPr>
              <w:t xml:space="preserve">A single </w:t>
            </w:r>
            <w:r w:rsidR="008E79EE" w:rsidRPr="00A7229A">
              <w:rPr>
                <w:sz w:val="20"/>
                <w:lang w:bidi="ar-SA"/>
              </w:rPr>
              <w:t xml:space="preserve">powerCurveDescription </w:t>
            </w:r>
            <w:r w:rsidRPr="00A7229A">
              <w:rPr>
                <w:sz w:val="20"/>
                <w:lang w:bidi="ar-SA"/>
              </w:rPr>
              <w:t xml:space="preserve">which is saved in/retrieved from a database. The covariance is instance of </w:t>
            </w:r>
            <w:r w:rsidR="008E79EE" w:rsidRPr="00A7229A">
              <w:rPr>
                <w:sz w:val="20"/>
                <w:lang w:bidi="ar-SA"/>
              </w:rPr>
              <w:t xml:space="preserve">PowerCurveDescription </w:t>
            </w:r>
            <w:r w:rsidRPr="00A7229A">
              <w:rPr>
                <w:sz w:val="20"/>
                <w:lang w:bidi="ar-SA"/>
              </w:rPr>
              <w:t>object (see section 3.1.</w:t>
            </w:r>
            <w:r w:rsidR="0032046F">
              <w:rPr>
                <w:sz w:val="20"/>
                <w:lang w:bidi="ar-SA"/>
              </w:rPr>
              <w:t>2</w:t>
            </w:r>
            <w:r w:rsidRPr="00A7229A">
              <w:rPr>
                <w:sz w:val="20"/>
                <w:lang w:bidi="ar-SA"/>
              </w:rPr>
              <w:t>3</w:t>
            </w:r>
            <w:del w:id="725" w:author="Sakhadeo, Uttara" w:date="2012-12-12T15:32:00Z">
              <w:r w:rsidRPr="00A7229A" w:rsidDel="007C38A0">
                <w:rPr>
                  <w:sz w:val="20"/>
                  <w:lang w:bidi="ar-SA"/>
                </w:rPr>
                <w:delText xml:space="preserve"> </w:delText>
              </w:r>
            </w:del>
            <w:r w:rsidRPr="00A7229A">
              <w:rPr>
                <w:sz w:val="20"/>
                <w:lang w:bidi="ar-SA"/>
              </w:rPr>
              <w:t>)</w:t>
            </w:r>
            <w:ins w:id="726" w:author="Sakhadeo, Uttara" w:date="2012-12-12T15:32:00Z">
              <w:r w:rsidR="007C38A0">
                <w:rPr>
                  <w:sz w:val="20"/>
                  <w:lang w:bidi="ar-SA"/>
                </w:rPr>
                <w:t>.</w:t>
              </w:r>
            </w:ins>
          </w:p>
          <w:p w:rsidR="007C38A0" w:rsidRPr="00A7229A" w:rsidRDefault="007C38A0" w:rsidP="001B36DD">
            <w:pPr>
              <w:cnfStyle w:val="000000010000"/>
              <w:rPr>
                <w:sz w:val="20"/>
                <w:lang w:bidi="ar-SA"/>
              </w:rPr>
            </w:pPr>
          </w:p>
        </w:tc>
      </w:tr>
    </w:tbl>
    <w:p w:rsidR="008222E0" w:rsidRDefault="008222E0" w:rsidP="008222E0">
      <w:pPr>
        <w:rPr>
          <w:lang w:bidi="ar-SA"/>
        </w:rPr>
      </w:pPr>
    </w:p>
    <w:p w:rsidR="008222E0" w:rsidRPr="00EE18F8" w:rsidRDefault="008222E0" w:rsidP="008222E0">
      <w:pPr>
        <w:rPr>
          <w:lang w:bidi="ar-SA"/>
        </w:rPr>
      </w:pPr>
      <w:r>
        <w:rPr>
          <w:lang w:bidi="ar-SA"/>
        </w:rPr>
        <w:lastRenderedPageBreak/>
        <w:t xml:space="preserve">This object </w:t>
      </w:r>
      <w:r w:rsidR="00096690">
        <w:rPr>
          <w:lang w:bidi="ar-SA"/>
        </w:rPr>
        <w:t>was</w:t>
      </w:r>
      <w:r>
        <w:rPr>
          <w:lang w:bidi="ar-SA"/>
        </w:rPr>
        <w:t xml:space="preserve"> added as a work around for Jackson Serialization issues.</w:t>
      </w:r>
    </w:p>
    <w:p w:rsidR="00763B64" w:rsidRDefault="00763B64" w:rsidP="00763B64">
      <w:pPr>
        <w:pStyle w:val="Heading3"/>
        <w:rPr>
          <w:lang w:bidi="ar-SA"/>
        </w:rPr>
      </w:pPr>
      <w:bookmarkStart w:id="727" w:name="_Toc343466966"/>
      <w:r>
        <w:rPr>
          <w:lang w:bidi="ar-SA"/>
        </w:rPr>
        <w:t>The ConfidenceIntervalDescription Object</w:t>
      </w:r>
      <w:bookmarkEnd w:id="727"/>
    </w:p>
    <w:p w:rsidR="00763B64" w:rsidRDefault="007B307E" w:rsidP="00763B64">
      <w:pPr>
        <w:jc w:val="both"/>
        <w:rPr>
          <w:lang w:bidi="ar-SA"/>
        </w:rPr>
      </w:pPr>
      <w:r>
        <w:rPr>
          <w:lang w:bidi="ar-SA"/>
        </w:rPr>
        <w:t>The ConfidenceIntervalDescription object includes information required to produce a confidence interval on power values.  The confidence intervals are produced using the methods described by Taylor and Muller</w:t>
      </w:r>
      <w:r w:rsidR="00DA421F">
        <w:rPr>
          <w:lang w:bidi="ar-SA"/>
        </w:rPr>
        <w:fldChar w:fldCharType="begin"/>
      </w:r>
      <w:r w:rsidR="00EE70BE">
        <w:rPr>
          <w:lang w:bidi="ar-SA"/>
        </w:rPr>
        <w:instrText xml:space="preserve"> ADDIN ZOTERO_ITEM {"citationID":"24ev8429ad","properties":{"formattedCitation":"{\\rtf \\super 7\\nosupersub{}}","plainCitation":"7"},"citationItems":[{"id":175,"uris":["http://zotero.org/users/585012/items/9R48QFVT"],"uri":["http://zotero.org/users/585012/items/9R48QFVT"]}]} </w:instrText>
      </w:r>
      <w:r w:rsidR="00DA421F">
        <w:rPr>
          <w:lang w:bidi="ar-SA"/>
        </w:rPr>
        <w:fldChar w:fldCharType="separate"/>
      </w:r>
      <w:r w:rsidR="00EE70BE" w:rsidRPr="00EE70BE">
        <w:rPr>
          <w:rFonts w:cs="Times New Roman"/>
          <w:szCs w:val="24"/>
          <w:vertAlign w:val="superscript"/>
        </w:rPr>
        <w:t>7</w:t>
      </w:r>
      <w:r w:rsidR="00DA421F">
        <w:rPr>
          <w:lang w:bidi="ar-SA"/>
        </w:rPr>
        <w:fldChar w:fldCharType="end"/>
      </w:r>
      <w:r>
        <w:rPr>
          <w:lang w:bidi="ar-SA"/>
        </w:rPr>
        <w:t xml:space="preserve">.  </w:t>
      </w:r>
      <w:r w:rsidR="005527AE">
        <w:rPr>
          <w:lang w:bidi="ar-SA"/>
        </w:rPr>
        <w:t>When determining</w:t>
      </w:r>
      <w:r>
        <w:rPr>
          <w:lang w:bidi="ar-SA"/>
        </w:rPr>
        <w:t xml:space="preserve"> values for mean differences and covariance </w:t>
      </w:r>
      <w:r w:rsidR="005527AE">
        <w:rPr>
          <w:lang w:bidi="ar-SA"/>
        </w:rPr>
        <w:t>in</w:t>
      </w:r>
      <w:r>
        <w:rPr>
          <w:lang w:bidi="ar-SA"/>
        </w:rPr>
        <w:t xml:space="preserve"> a power and sample size analysis, scientists typically use </w:t>
      </w:r>
      <w:r w:rsidR="005527AE">
        <w:rPr>
          <w:lang w:bidi="ar-SA"/>
        </w:rPr>
        <w:t>data from prior research</w:t>
      </w:r>
      <w:r w:rsidR="00DF41F6">
        <w:rPr>
          <w:lang w:bidi="ar-SA"/>
        </w:rPr>
        <w:t>.  We refer to this data as the pilot data</w:t>
      </w:r>
      <w:r w:rsidR="005527AE">
        <w:rPr>
          <w:lang w:bidi="ar-SA"/>
        </w:rPr>
        <w:t>.  Since the estimated</w:t>
      </w:r>
      <w:r>
        <w:rPr>
          <w:lang w:bidi="ar-SA"/>
        </w:rPr>
        <w:t xml:space="preserve"> means and standard deviations</w:t>
      </w:r>
      <w:r w:rsidR="007E1B4F">
        <w:rPr>
          <w:lang w:bidi="ar-SA"/>
        </w:rPr>
        <w:t xml:space="preserve"> from the pilot data</w:t>
      </w:r>
      <w:r>
        <w:rPr>
          <w:lang w:bidi="ar-SA"/>
        </w:rPr>
        <w:t xml:space="preserve"> </w:t>
      </w:r>
      <w:r w:rsidR="005527AE">
        <w:rPr>
          <w:lang w:bidi="ar-SA"/>
        </w:rPr>
        <w:t xml:space="preserve">have a degree of uncertainty, the power values will also contain some uncertainty.  </w:t>
      </w:r>
      <w:r w:rsidR="00F26350">
        <w:rPr>
          <w:lang w:bidi="ar-SA"/>
        </w:rPr>
        <w:t xml:space="preserve">The ConfidenceIntervalDescription </w:t>
      </w:r>
      <w:r w:rsidR="00763B64">
        <w:rPr>
          <w:lang w:bidi="ar-SA"/>
        </w:rPr>
        <w:t xml:space="preserve">object </w:t>
      </w:r>
      <w:r w:rsidR="00F26350">
        <w:rPr>
          <w:lang w:bidi="ar-SA"/>
        </w:rPr>
        <w:t xml:space="preserve">includes fields which describe the uncertainty </w:t>
      </w:r>
      <w:r w:rsidR="00677187">
        <w:rPr>
          <w:lang w:bidi="ar-SA"/>
        </w:rPr>
        <w:t xml:space="preserve">from the </w:t>
      </w:r>
      <w:r w:rsidR="00751B81">
        <w:rPr>
          <w:lang w:bidi="ar-SA"/>
        </w:rPr>
        <w:t xml:space="preserve">pilot </w:t>
      </w:r>
      <w:r w:rsidR="00677187">
        <w:rPr>
          <w:lang w:bidi="ar-SA"/>
        </w:rPr>
        <w:t>data, and the width of the desired confidence interval for power values.</w:t>
      </w:r>
    </w:p>
    <w:tbl>
      <w:tblPr>
        <w:tblStyle w:val="MediumShading1-Accent12"/>
        <w:tblW w:w="9450" w:type="dxa"/>
        <w:tblBorders>
          <w:insideV w:val="single" w:sz="8" w:space="0" w:color="7BA0CD" w:themeColor="accent1" w:themeTint="BF"/>
        </w:tblBorders>
        <w:tblLayout w:type="fixed"/>
        <w:tblLook w:val="04A0"/>
      </w:tblPr>
      <w:tblGrid>
        <w:gridCol w:w="2340"/>
        <w:gridCol w:w="990"/>
        <w:gridCol w:w="6120"/>
      </w:tblGrid>
      <w:tr w:rsidR="00763B64" w:rsidRPr="007B307E" w:rsidTr="007B307E">
        <w:trPr>
          <w:cnfStyle w:val="100000000000"/>
        </w:trPr>
        <w:tc>
          <w:tcPr>
            <w:cnfStyle w:val="001000000000"/>
            <w:tcW w:w="2340" w:type="dxa"/>
            <w:tcBorders>
              <w:top w:val="none" w:sz="0" w:space="0" w:color="auto"/>
              <w:left w:val="none" w:sz="0" w:space="0" w:color="auto"/>
              <w:bottom w:val="none" w:sz="0" w:space="0" w:color="auto"/>
              <w:right w:val="none" w:sz="0" w:space="0" w:color="auto"/>
            </w:tcBorders>
            <w:hideMark/>
          </w:tcPr>
          <w:p w:rsidR="00763B64" w:rsidRPr="007B307E" w:rsidRDefault="00763B64" w:rsidP="00763B64">
            <w:pPr>
              <w:jc w:val="center"/>
              <w:rPr>
                <w:rFonts w:eastAsia="Times New Roman"/>
                <w:b w:val="0"/>
                <w:bCs w:val="0"/>
              </w:rPr>
            </w:pPr>
            <w:r w:rsidRPr="007B307E">
              <w:rPr>
                <w:rFonts w:eastAsia="Times New Roman"/>
              </w:rPr>
              <w:t>Variable</w:t>
            </w:r>
          </w:p>
        </w:tc>
        <w:tc>
          <w:tcPr>
            <w:tcW w:w="990" w:type="dxa"/>
            <w:tcBorders>
              <w:top w:val="none" w:sz="0" w:space="0" w:color="auto"/>
              <w:left w:val="none" w:sz="0" w:space="0" w:color="auto"/>
              <w:bottom w:val="none" w:sz="0" w:space="0" w:color="auto"/>
              <w:right w:val="none" w:sz="0" w:space="0" w:color="auto"/>
            </w:tcBorders>
            <w:hideMark/>
          </w:tcPr>
          <w:p w:rsidR="00763B64" w:rsidRPr="007B307E" w:rsidRDefault="00763B64" w:rsidP="00763B64">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763B64" w:rsidRPr="007B307E" w:rsidRDefault="00763B64" w:rsidP="00763B64">
            <w:pPr>
              <w:jc w:val="center"/>
              <w:cnfStyle w:val="100000000000"/>
              <w:rPr>
                <w:rFonts w:eastAsia="Times New Roman"/>
                <w:b w:val="0"/>
                <w:bCs w:val="0"/>
              </w:rPr>
            </w:pPr>
            <w:r w:rsidRPr="007B307E">
              <w:rPr>
                <w:rFonts w:eastAsia="Times New Roman"/>
              </w:rPr>
              <w:t>Description</w:t>
            </w:r>
          </w:p>
        </w:tc>
      </w:tr>
      <w:tr w:rsidR="002A7818" w:rsidRPr="007B307E" w:rsidTr="002A7818">
        <w:trPr>
          <w:cnfStyle w:val="000000100000"/>
        </w:trPr>
        <w:tc>
          <w:tcPr>
            <w:cnfStyle w:val="001000000000"/>
            <w:tcW w:w="2340" w:type="dxa"/>
            <w:tcBorders>
              <w:right w:val="none" w:sz="0" w:space="0" w:color="auto"/>
            </w:tcBorders>
          </w:tcPr>
          <w:p w:rsidR="002A7818" w:rsidRPr="0068148D" w:rsidRDefault="002A7818" w:rsidP="001B36DD">
            <w:pPr>
              <w:rPr>
                <w:b w:val="0"/>
                <w:sz w:val="20"/>
                <w:lang w:bidi="ar-SA"/>
              </w:rPr>
            </w:pPr>
            <w:r>
              <w:rPr>
                <w:b w:val="0"/>
                <w:sz w:val="20"/>
                <w:lang w:bidi="ar-SA"/>
              </w:rPr>
              <w:t>Id</w:t>
            </w:r>
            <w:r w:rsidR="00087610">
              <w:rPr>
                <w:b w:val="0"/>
                <w:sz w:val="20"/>
                <w:lang w:bidi="ar-SA"/>
              </w:rPr>
              <w:t>x</w:t>
            </w:r>
          </w:p>
        </w:tc>
        <w:tc>
          <w:tcPr>
            <w:tcW w:w="990" w:type="dxa"/>
            <w:tcBorders>
              <w:left w:val="none" w:sz="0" w:space="0" w:color="auto"/>
              <w:right w:val="none" w:sz="0" w:space="0" w:color="auto"/>
            </w:tcBorders>
          </w:tcPr>
          <w:p w:rsidR="002A7818" w:rsidRPr="0068148D" w:rsidRDefault="00B92E99" w:rsidP="001B36DD">
            <w:pPr>
              <w:cnfStyle w:val="000000100000"/>
              <w:rPr>
                <w:sz w:val="20"/>
                <w:szCs w:val="20"/>
                <w:lang w:bidi="ar-SA"/>
              </w:rPr>
            </w:pPr>
            <w:ins w:id="728" w:author="Sakhadeo, Uttara" w:date="2012-12-12T15:32:00Z">
              <w:r>
                <w:rPr>
                  <w:sz w:val="20"/>
                  <w:szCs w:val="20"/>
                  <w:lang w:bidi="ar-SA"/>
                </w:rPr>
                <w:t>i</w:t>
              </w:r>
            </w:ins>
            <w:del w:id="729" w:author="Sakhadeo, Uttara" w:date="2012-12-12T15:32:00Z">
              <w:r w:rsidR="002A7818" w:rsidDel="00B92E99">
                <w:rPr>
                  <w:sz w:val="20"/>
                  <w:szCs w:val="20"/>
                  <w:lang w:bidi="ar-SA"/>
                </w:rPr>
                <w:delText>I</w:delText>
              </w:r>
            </w:del>
            <w:r w:rsidR="002A7818">
              <w:rPr>
                <w:sz w:val="20"/>
                <w:szCs w:val="20"/>
                <w:lang w:bidi="ar-SA"/>
              </w:rPr>
              <w:t>nt</w:t>
            </w:r>
          </w:p>
        </w:tc>
        <w:tc>
          <w:tcPr>
            <w:tcW w:w="6120" w:type="dxa"/>
            <w:tcBorders>
              <w:left w:val="none" w:sz="0" w:space="0" w:color="auto"/>
            </w:tcBorders>
          </w:tcPr>
          <w:p w:rsidR="002A7818" w:rsidRDefault="0023712C" w:rsidP="001D2B98">
            <w:pPr>
              <w:jc w:val="both"/>
              <w:cnfStyle w:val="000000100000"/>
              <w:rPr>
                <w:ins w:id="730" w:author="Sakhadeo, Uttara" w:date="2012-12-12T15:32:00Z"/>
                <w:sz w:val="20"/>
                <w:lang w:bidi="ar-SA"/>
              </w:rPr>
            </w:pPr>
            <w:r>
              <w:rPr>
                <w:sz w:val="20"/>
                <w:lang w:bidi="ar-SA"/>
              </w:rPr>
              <w:t>Primary identifier of the object.</w:t>
            </w:r>
            <w:r w:rsidR="002A7818">
              <w:rPr>
                <w:sz w:val="20"/>
                <w:lang w:bidi="ar-SA"/>
              </w:rPr>
              <w:t xml:space="preserve"> </w:t>
            </w:r>
          </w:p>
          <w:p w:rsidR="008800AA" w:rsidRPr="0068148D" w:rsidRDefault="008800AA" w:rsidP="001D2B98">
            <w:pPr>
              <w:jc w:val="both"/>
              <w:cnfStyle w:val="000000100000"/>
              <w:rPr>
                <w:sz w:val="20"/>
                <w:lang w:bidi="ar-SA"/>
              </w:rPr>
            </w:pPr>
          </w:p>
        </w:tc>
      </w:tr>
      <w:tr w:rsidR="00763B64" w:rsidRPr="007B307E" w:rsidTr="007B307E">
        <w:trPr>
          <w:cnfStyle w:val="000000010000"/>
        </w:trPr>
        <w:tc>
          <w:tcPr>
            <w:cnfStyle w:val="001000000000"/>
            <w:tcW w:w="2340" w:type="dxa"/>
            <w:tcBorders>
              <w:right w:val="none" w:sz="0" w:space="0" w:color="auto"/>
            </w:tcBorders>
            <w:hideMark/>
          </w:tcPr>
          <w:p w:rsidR="00763B64" w:rsidRPr="007B307E" w:rsidRDefault="0082437E" w:rsidP="00763B64">
            <w:pPr>
              <w:rPr>
                <w:rFonts w:eastAsia="Times New Roman"/>
                <w:b w:val="0"/>
              </w:rPr>
            </w:pPr>
            <w:r>
              <w:rPr>
                <w:rFonts w:eastAsia="Times New Roman"/>
                <w:b w:val="0"/>
              </w:rPr>
              <w:t>b</w:t>
            </w:r>
            <w:r w:rsidR="00763B64" w:rsidRPr="007B307E">
              <w:rPr>
                <w:rFonts w:eastAsia="Times New Roman"/>
                <w:b w:val="0"/>
              </w:rPr>
              <w:t>etaFixed</w:t>
            </w:r>
          </w:p>
        </w:tc>
        <w:tc>
          <w:tcPr>
            <w:tcW w:w="990" w:type="dxa"/>
            <w:tcBorders>
              <w:left w:val="none" w:sz="0" w:space="0" w:color="auto"/>
              <w:right w:val="none" w:sz="0" w:space="0" w:color="auto"/>
            </w:tcBorders>
            <w:hideMark/>
          </w:tcPr>
          <w:p w:rsidR="00763B64" w:rsidRPr="007B307E" w:rsidRDefault="00763B64" w:rsidP="00763B64">
            <w:pPr>
              <w:cnfStyle w:val="000000010000"/>
              <w:rPr>
                <w:rFonts w:eastAsia="Times New Roman"/>
              </w:rPr>
            </w:pPr>
            <w:r w:rsidRPr="007B307E">
              <w:rPr>
                <w:rFonts w:eastAsia="Times New Roman"/>
              </w:rPr>
              <w:t>Boolean</w:t>
            </w:r>
          </w:p>
        </w:tc>
        <w:tc>
          <w:tcPr>
            <w:tcW w:w="6120" w:type="dxa"/>
            <w:tcBorders>
              <w:left w:val="none" w:sz="0" w:space="0" w:color="auto"/>
            </w:tcBorders>
            <w:hideMark/>
          </w:tcPr>
          <w:p w:rsidR="00763B64" w:rsidRDefault="0082437E" w:rsidP="001D2B98">
            <w:pPr>
              <w:jc w:val="both"/>
              <w:cnfStyle w:val="000000010000"/>
              <w:rPr>
                <w:ins w:id="731" w:author="Sakhadeo, Uttara" w:date="2012-12-12T15:32:00Z"/>
                <w:rFonts w:eastAsia="Times New Roman"/>
              </w:rPr>
            </w:pPr>
            <w:r>
              <w:rPr>
                <w:rFonts w:eastAsia="Times New Roman"/>
              </w:rPr>
              <w:t xml:space="preserve">If true, the estimated mean values from the </w:t>
            </w:r>
            <w:r w:rsidR="00751B81">
              <w:rPr>
                <w:rFonts w:eastAsia="Times New Roman"/>
              </w:rPr>
              <w:t>pilot</w:t>
            </w:r>
            <w:r>
              <w:rPr>
                <w:rFonts w:eastAsia="Times New Roman"/>
              </w:rPr>
              <w:t xml:space="preserve"> data set are assumed certain and fixed.</w:t>
            </w:r>
          </w:p>
          <w:p w:rsidR="008800AA" w:rsidRPr="007B307E" w:rsidRDefault="008800AA" w:rsidP="001D2B98">
            <w:pPr>
              <w:jc w:val="both"/>
              <w:cnfStyle w:val="000000010000"/>
              <w:rPr>
                <w:rFonts w:eastAsia="Times New Roman"/>
              </w:rPr>
            </w:pPr>
          </w:p>
        </w:tc>
      </w:tr>
      <w:tr w:rsidR="00763B64" w:rsidRPr="007B307E" w:rsidTr="007B307E">
        <w:trPr>
          <w:cnfStyle w:val="000000100000"/>
        </w:trPr>
        <w:tc>
          <w:tcPr>
            <w:cnfStyle w:val="001000000000"/>
            <w:tcW w:w="2340" w:type="dxa"/>
            <w:tcBorders>
              <w:right w:val="none" w:sz="0" w:space="0" w:color="auto"/>
            </w:tcBorders>
            <w:hideMark/>
          </w:tcPr>
          <w:p w:rsidR="00763B64" w:rsidRPr="007B307E" w:rsidRDefault="00C14233" w:rsidP="00763B64">
            <w:pPr>
              <w:rPr>
                <w:rFonts w:eastAsia="Times New Roman"/>
                <w:b w:val="0"/>
              </w:rPr>
            </w:pPr>
            <w:r>
              <w:rPr>
                <w:rFonts w:eastAsia="Times New Roman"/>
                <w:b w:val="0"/>
              </w:rPr>
              <w:t>s</w:t>
            </w:r>
            <w:r w:rsidR="00763B64" w:rsidRPr="007B307E">
              <w:rPr>
                <w:rFonts w:eastAsia="Times New Roman"/>
                <w:b w:val="0"/>
              </w:rPr>
              <w:t>igmaFixed</w:t>
            </w:r>
          </w:p>
        </w:tc>
        <w:tc>
          <w:tcPr>
            <w:tcW w:w="990" w:type="dxa"/>
            <w:tcBorders>
              <w:left w:val="none" w:sz="0" w:space="0" w:color="auto"/>
              <w:right w:val="none" w:sz="0" w:space="0" w:color="auto"/>
            </w:tcBorders>
            <w:hideMark/>
          </w:tcPr>
          <w:p w:rsidR="00763B64" w:rsidRPr="007B307E" w:rsidRDefault="00763B64" w:rsidP="00763B64">
            <w:pPr>
              <w:cnfStyle w:val="000000100000"/>
              <w:rPr>
                <w:rFonts w:eastAsia="Times New Roman"/>
              </w:rPr>
            </w:pPr>
            <w:r w:rsidRPr="007B307E">
              <w:rPr>
                <w:rFonts w:eastAsia="Times New Roman"/>
              </w:rPr>
              <w:t>Boolean</w:t>
            </w:r>
          </w:p>
        </w:tc>
        <w:tc>
          <w:tcPr>
            <w:tcW w:w="6120" w:type="dxa"/>
            <w:tcBorders>
              <w:left w:val="none" w:sz="0" w:space="0" w:color="auto"/>
            </w:tcBorders>
            <w:hideMark/>
          </w:tcPr>
          <w:p w:rsidR="00763B64" w:rsidRDefault="0082437E" w:rsidP="001D2B98">
            <w:pPr>
              <w:jc w:val="both"/>
              <w:cnfStyle w:val="000000100000"/>
              <w:rPr>
                <w:ins w:id="732" w:author="Sakhadeo, Uttara" w:date="2012-12-12T15:32:00Z"/>
                <w:rFonts w:eastAsia="Times New Roman"/>
              </w:rPr>
            </w:pPr>
            <w:r>
              <w:rPr>
                <w:rFonts w:eastAsia="Times New Roman"/>
              </w:rPr>
              <w:t xml:space="preserve">If true, the estimated covariance values from the </w:t>
            </w:r>
            <w:r w:rsidR="00344099">
              <w:rPr>
                <w:rFonts w:eastAsia="Times New Roman"/>
              </w:rPr>
              <w:t xml:space="preserve">pilot </w:t>
            </w:r>
            <w:r>
              <w:rPr>
                <w:rFonts w:eastAsia="Times New Roman"/>
              </w:rPr>
              <w:t>data set are assumed certain and fixed.</w:t>
            </w:r>
          </w:p>
          <w:p w:rsidR="008800AA" w:rsidRPr="007B307E" w:rsidRDefault="008800AA" w:rsidP="001D2B98">
            <w:pPr>
              <w:jc w:val="both"/>
              <w:cnfStyle w:val="000000100000"/>
              <w:rPr>
                <w:rFonts w:eastAsia="Times New Roman"/>
              </w:rPr>
            </w:pPr>
          </w:p>
        </w:tc>
      </w:tr>
      <w:tr w:rsidR="00763B64" w:rsidRPr="007B307E" w:rsidTr="007B307E">
        <w:trPr>
          <w:cnfStyle w:val="000000010000"/>
        </w:trPr>
        <w:tc>
          <w:tcPr>
            <w:cnfStyle w:val="001000000000"/>
            <w:tcW w:w="2340" w:type="dxa"/>
            <w:tcBorders>
              <w:right w:val="none" w:sz="0" w:space="0" w:color="auto"/>
            </w:tcBorders>
          </w:tcPr>
          <w:p w:rsidR="00763B64" w:rsidRPr="007B307E" w:rsidRDefault="00C14233" w:rsidP="00763B64">
            <w:pPr>
              <w:rPr>
                <w:rFonts w:eastAsia="Times New Roman"/>
                <w:b w:val="0"/>
              </w:rPr>
            </w:pPr>
            <w:r>
              <w:rPr>
                <w:rFonts w:eastAsia="Times New Roman"/>
                <w:b w:val="0"/>
              </w:rPr>
              <w:t>l</w:t>
            </w:r>
            <w:r w:rsidR="00763B64" w:rsidRPr="007B307E">
              <w:rPr>
                <w:rFonts w:eastAsia="Times New Roman"/>
                <w:b w:val="0"/>
              </w:rPr>
              <w:t>owerTailProbability</w:t>
            </w:r>
          </w:p>
        </w:tc>
        <w:tc>
          <w:tcPr>
            <w:tcW w:w="990" w:type="dxa"/>
            <w:tcBorders>
              <w:left w:val="none" w:sz="0" w:space="0" w:color="auto"/>
              <w:right w:val="none" w:sz="0" w:space="0" w:color="auto"/>
            </w:tcBorders>
          </w:tcPr>
          <w:p w:rsidR="00763B64" w:rsidRPr="007B307E" w:rsidRDefault="00763B64" w:rsidP="00763B64">
            <w:pPr>
              <w:cnfStyle w:val="000000010000"/>
              <w:rPr>
                <w:rFonts w:eastAsia="Times New Roman"/>
              </w:rPr>
            </w:pPr>
            <w:r w:rsidRPr="007B307E">
              <w:rPr>
                <w:rFonts w:eastAsia="Times New Roman"/>
              </w:rPr>
              <w:t>Double</w:t>
            </w:r>
          </w:p>
        </w:tc>
        <w:tc>
          <w:tcPr>
            <w:tcW w:w="6120" w:type="dxa"/>
            <w:tcBorders>
              <w:left w:val="none" w:sz="0" w:space="0" w:color="auto"/>
            </w:tcBorders>
          </w:tcPr>
          <w:p w:rsidR="00763B64" w:rsidRDefault="00763B64" w:rsidP="001D2B98">
            <w:pPr>
              <w:jc w:val="both"/>
              <w:cnfStyle w:val="000000010000"/>
              <w:rPr>
                <w:ins w:id="733" w:author="Sakhadeo, Uttara" w:date="2012-12-12T15:32:00Z"/>
                <w:rFonts w:eastAsia="Times New Roman"/>
              </w:rPr>
            </w:pPr>
            <w:r w:rsidRPr="007B307E">
              <w:rPr>
                <w:rFonts w:eastAsia="Times New Roman"/>
              </w:rPr>
              <w:t>Lower tail probability for the confidence interval</w:t>
            </w:r>
            <w:ins w:id="734" w:author="Sakhadeo, Uttara" w:date="2012-12-12T15:32:00Z">
              <w:r w:rsidR="008800AA">
                <w:rPr>
                  <w:rFonts w:eastAsia="Times New Roman"/>
                </w:rPr>
                <w:t>.</w:t>
              </w:r>
            </w:ins>
          </w:p>
          <w:p w:rsidR="008800AA" w:rsidRPr="007B307E" w:rsidRDefault="008800AA" w:rsidP="001D2B98">
            <w:pPr>
              <w:jc w:val="both"/>
              <w:cnfStyle w:val="000000010000"/>
              <w:rPr>
                <w:rFonts w:eastAsia="Times New Roman"/>
              </w:rPr>
            </w:pPr>
          </w:p>
        </w:tc>
      </w:tr>
      <w:tr w:rsidR="00763B64" w:rsidRPr="007B307E" w:rsidTr="007B307E">
        <w:trPr>
          <w:cnfStyle w:val="000000100000"/>
        </w:trPr>
        <w:tc>
          <w:tcPr>
            <w:cnfStyle w:val="001000000000"/>
            <w:tcW w:w="2340" w:type="dxa"/>
            <w:tcBorders>
              <w:right w:val="none" w:sz="0" w:space="0" w:color="auto"/>
            </w:tcBorders>
          </w:tcPr>
          <w:p w:rsidR="00763B64" w:rsidRPr="007B307E" w:rsidRDefault="00C14233" w:rsidP="00763B64">
            <w:pPr>
              <w:rPr>
                <w:rFonts w:eastAsia="Times New Roman"/>
                <w:b w:val="0"/>
              </w:rPr>
            </w:pPr>
            <w:r>
              <w:rPr>
                <w:rFonts w:eastAsia="Times New Roman"/>
                <w:b w:val="0"/>
              </w:rPr>
              <w:t>u</w:t>
            </w:r>
            <w:r w:rsidR="00763B64" w:rsidRPr="007B307E">
              <w:rPr>
                <w:rFonts w:eastAsia="Times New Roman"/>
                <w:b w:val="0"/>
              </w:rPr>
              <w:t>pperTailProbability</w:t>
            </w:r>
          </w:p>
        </w:tc>
        <w:tc>
          <w:tcPr>
            <w:tcW w:w="990" w:type="dxa"/>
            <w:tcBorders>
              <w:left w:val="none" w:sz="0" w:space="0" w:color="auto"/>
              <w:right w:val="none" w:sz="0" w:space="0" w:color="auto"/>
            </w:tcBorders>
          </w:tcPr>
          <w:p w:rsidR="00763B64" w:rsidRPr="007B307E" w:rsidRDefault="00763B64" w:rsidP="00763B64">
            <w:pPr>
              <w:cnfStyle w:val="000000100000"/>
              <w:rPr>
                <w:rFonts w:eastAsia="Times New Roman"/>
              </w:rPr>
            </w:pPr>
            <w:r w:rsidRPr="007B307E">
              <w:rPr>
                <w:rFonts w:eastAsia="Times New Roman"/>
              </w:rPr>
              <w:t>Double</w:t>
            </w:r>
          </w:p>
        </w:tc>
        <w:tc>
          <w:tcPr>
            <w:tcW w:w="6120" w:type="dxa"/>
            <w:tcBorders>
              <w:left w:val="none" w:sz="0" w:space="0" w:color="auto"/>
            </w:tcBorders>
          </w:tcPr>
          <w:p w:rsidR="00763B64" w:rsidRDefault="00763B64" w:rsidP="001D2B98">
            <w:pPr>
              <w:jc w:val="both"/>
              <w:cnfStyle w:val="000000100000"/>
              <w:rPr>
                <w:ins w:id="735" w:author="Sakhadeo, Uttara" w:date="2012-12-12T15:32:00Z"/>
                <w:rFonts w:eastAsia="Times New Roman"/>
              </w:rPr>
            </w:pPr>
            <w:r w:rsidRPr="007B307E">
              <w:rPr>
                <w:rFonts w:eastAsia="Times New Roman"/>
              </w:rPr>
              <w:t>Upper tail probability for the confidence interval</w:t>
            </w:r>
            <w:ins w:id="736" w:author="Sakhadeo, Uttara" w:date="2012-12-12T15:32:00Z">
              <w:r w:rsidR="008800AA">
                <w:rPr>
                  <w:rFonts w:eastAsia="Times New Roman"/>
                </w:rPr>
                <w:t>.</w:t>
              </w:r>
            </w:ins>
          </w:p>
          <w:p w:rsidR="008800AA" w:rsidRPr="007B307E" w:rsidRDefault="008800AA" w:rsidP="001D2B98">
            <w:pPr>
              <w:jc w:val="both"/>
              <w:cnfStyle w:val="000000100000"/>
              <w:rPr>
                <w:rFonts w:eastAsia="Times New Roman"/>
              </w:rPr>
            </w:pPr>
          </w:p>
        </w:tc>
      </w:tr>
      <w:tr w:rsidR="00763B64" w:rsidRPr="007B307E" w:rsidTr="007B307E">
        <w:trPr>
          <w:cnfStyle w:val="000000010000"/>
        </w:trPr>
        <w:tc>
          <w:tcPr>
            <w:cnfStyle w:val="001000000000"/>
            <w:tcW w:w="2340" w:type="dxa"/>
            <w:tcBorders>
              <w:right w:val="none" w:sz="0" w:space="0" w:color="auto"/>
            </w:tcBorders>
          </w:tcPr>
          <w:p w:rsidR="00763B64" w:rsidRPr="007B307E" w:rsidRDefault="00C14233" w:rsidP="00763B64">
            <w:pPr>
              <w:rPr>
                <w:rFonts w:eastAsia="Times New Roman"/>
                <w:b w:val="0"/>
              </w:rPr>
            </w:pPr>
            <w:r>
              <w:rPr>
                <w:rFonts w:eastAsia="Times New Roman"/>
                <w:b w:val="0"/>
              </w:rPr>
              <w:t>sampleS</w:t>
            </w:r>
            <w:r w:rsidR="00763B64" w:rsidRPr="007B307E">
              <w:rPr>
                <w:rFonts w:eastAsia="Times New Roman"/>
                <w:b w:val="0"/>
              </w:rPr>
              <w:t>ize</w:t>
            </w:r>
          </w:p>
        </w:tc>
        <w:tc>
          <w:tcPr>
            <w:tcW w:w="990" w:type="dxa"/>
            <w:tcBorders>
              <w:left w:val="none" w:sz="0" w:space="0" w:color="auto"/>
              <w:right w:val="none" w:sz="0" w:space="0" w:color="auto"/>
            </w:tcBorders>
          </w:tcPr>
          <w:p w:rsidR="00763B64" w:rsidRPr="007B307E" w:rsidRDefault="00B92E99" w:rsidP="00763B64">
            <w:pPr>
              <w:cnfStyle w:val="000000010000"/>
              <w:rPr>
                <w:rFonts w:eastAsia="Times New Roman"/>
              </w:rPr>
            </w:pPr>
            <w:ins w:id="737" w:author="Sakhadeo, Uttara" w:date="2012-12-12T15:32:00Z">
              <w:r>
                <w:rPr>
                  <w:rFonts w:eastAsia="Times New Roman"/>
                </w:rPr>
                <w:t>i</w:t>
              </w:r>
            </w:ins>
            <w:del w:id="738" w:author="Sakhadeo, Uttara" w:date="2012-12-12T15:32:00Z">
              <w:r w:rsidR="00763B64" w:rsidRPr="007B307E" w:rsidDel="00B92E99">
                <w:rPr>
                  <w:rFonts w:eastAsia="Times New Roman"/>
                </w:rPr>
                <w:delText>I</w:delText>
              </w:r>
            </w:del>
            <w:r w:rsidR="00763B64" w:rsidRPr="007B307E">
              <w:rPr>
                <w:rFonts w:eastAsia="Times New Roman"/>
              </w:rPr>
              <w:t>nt</w:t>
            </w:r>
          </w:p>
        </w:tc>
        <w:tc>
          <w:tcPr>
            <w:tcW w:w="6120" w:type="dxa"/>
            <w:tcBorders>
              <w:left w:val="none" w:sz="0" w:space="0" w:color="auto"/>
            </w:tcBorders>
          </w:tcPr>
          <w:p w:rsidR="00763B64" w:rsidRDefault="00763B64" w:rsidP="001D2B98">
            <w:pPr>
              <w:jc w:val="both"/>
              <w:cnfStyle w:val="000000010000"/>
              <w:rPr>
                <w:ins w:id="739" w:author="Sakhadeo, Uttara" w:date="2012-12-12T15:31:00Z"/>
                <w:rFonts w:eastAsia="Times New Roman"/>
              </w:rPr>
            </w:pPr>
            <w:r w:rsidRPr="007B307E">
              <w:rPr>
                <w:rFonts w:eastAsia="Times New Roman"/>
              </w:rPr>
              <w:t xml:space="preserve">Sample size of the </w:t>
            </w:r>
            <w:r w:rsidR="00CB6866">
              <w:rPr>
                <w:rFonts w:eastAsia="Times New Roman"/>
              </w:rPr>
              <w:t xml:space="preserve">pilot </w:t>
            </w:r>
            <w:r w:rsidRPr="007B307E">
              <w:rPr>
                <w:rFonts w:eastAsia="Times New Roman"/>
              </w:rPr>
              <w:t>data from which the beta and sigma values were obtained</w:t>
            </w:r>
            <w:ins w:id="740" w:author="Sakhadeo, Uttara" w:date="2012-12-12T15:31:00Z">
              <w:r w:rsidR="008800AA">
                <w:rPr>
                  <w:rFonts w:eastAsia="Times New Roman"/>
                </w:rPr>
                <w:t>.</w:t>
              </w:r>
            </w:ins>
          </w:p>
          <w:p w:rsidR="008800AA" w:rsidRPr="007B307E" w:rsidRDefault="008800AA" w:rsidP="001D2B98">
            <w:pPr>
              <w:jc w:val="both"/>
              <w:cnfStyle w:val="000000010000"/>
              <w:rPr>
                <w:rFonts w:eastAsia="Times New Roman"/>
              </w:rPr>
            </w:pPr>
          </w:p>
        </w:tc>
      </w:tr>
      <w:tr w:rsidR="00763B64" w:rsidRPr="007B307E" w:rsidTr="007B307E">
        <w:trPr>
          <w:cnfStyle w:val="000000100000"/>
        </w:trPr>
        <w:tc>
          <w:tcPr>
            <w:cnfStyle w:val="001000000000"/>
            <w:tcW w:w="2340" w:type="dxa"/>
            <w:tcBorders>
              <w:right w:val="none" w:sz="0" w:space="0" w:color="auto"/>
            </w:tcBorders>
          </w:tcPr>
          <w:p w:rsidR="00763B64" w:rsidRPr="007B307E" w:rsidRDefault="002409CB" w:rsidP="00763B64">
            <w:pPr>
              <w:rPr>
                <w:rFonts w:eastAsia="Times New Roman"/>
                <w:b w:val="0"/>
              </w:rPr>
            </w:pPr>
            <w:r w:rsidRPr="002409CB">
              <w:rPr>
                <w:rFonts w:eastAsia="Times New Roman"/>
                <w:b w:val="0"/>
              </w:rPr>
              <w:t>rankOfDesignMatrix</w:t>
            </w:r>
          </w:p>
        </w:tc>
        <w:tc>
          <w:tcPr>
            <w:tcW w:w="990" w:type="dxa"/>
            <w:tcBorders>
              <w:left w:val="none" w:sz="0" w:space="0" w:color="auto"/>
              <w:right w:val="none" w:sz="0" w:space="0" w:color="auto"/>
            </w:tcBorders>
          </w:tcPr>
          <w:p w:rsidR="00763B64" w:rsidRPr="007B307E" w:rsidRDefault="00B92E99" w:rsidP="00763B64">
            <w:pPr>
              <w:cnfStyle w:val="000000100000"/>
              <w:rPr>
                <w:rFonts w:eastAsia="Times New Roman"/>
              </w:rPr>
            </w:pPr>
            <w:ins w:id="741" w:author="Sakhadeo, Uttara" w:date="2012-12-12T15:32:00Z">
              <w:r>
                <w:rPr>
                  <w:rFonts w:eastAsia="Times New Roman"/>
                </w:rPr>
                <w:t>i</w:t>
              </w:r>
            </w:ins>
            <w:del w:id="742" w:author="Sakhadeo, Uttara" w:date="2012-12-12T15:32:00Z">
              <w:r w:rsidR="00763B64" w:rsidRPr="007B307E" w:rsidDel="00B92E99">
                <w:rPr>
                  <w:rFonts w:eastAsia="Times New Roman"/>
                </w:rPr>
                <w:delText>I</w:delText>
              </w:r>
            </w:del>
            <w:r w:rsidR="00763B64" w:rsidRPr="007B307E">
              <w:rPr>
                <w:rFonts w:eastAsia="Times New Roman"/>
              </w:rPr>
              <w:t>nt</w:t>
            </w:r>
          </w:p>
        </w:tc>
        <w:tc>
          <w:tcPr>
            <w:tcW w:w="6120" w:type="dxa"/>
            <w:tcBorders>
              <w:left w:val="none" w:sz="0" w:space="0" w:color="auto"/>
            </w:tcBorders>
          </w:tcPr>
          <w:p w:rsidR="00763B64" w:rsidRDefault="00763B64" w:rsidP="001D2B98">
            <w:pPr>
              <w:jc w:val="both"/>
              <w:cnfStyle w:val="000000100000"/>
              <w:rPr>
                <w:ins w:id="743" w:author="Sakhadeo, Uttara" w:date="2012-12-12T15:31:00Z"/>
                <w:rFonts w:eastAsia="Times New Roman"/>
              </w:rPr>
            </w:pPr>
            <w:r w:rsidRPr="007B307E">
              <w:rPr>
                <w:rFonts w:eastAsia="Times New Roman"/>
              </w:rPr>
              <w:t xml:space="preserve">Rank of the design matrix for the model </w:t>
            </w:r>
            <w:r w:rsidR="00CB6866">
              <w:rPr>
                <w:rFonts w:eastAsia="Times New Roman"/>
              </w:rPr>
              <w:t>used to analyze the pilot data</w:t>
            </w:r>
            <w:ins w:id="744" w:author="Sakhadeo, Uttara" w:date="2012-12-12T15:31:00Z">
              <w:r w:rsidR="008800AA">
                <w:rPr>
                  <w:rFonts w:eastAsia="Times New Roman"/>
                </w:rPr>
                <w:t>.</w:t>
              </w:r>
            </w:ins>
          </w:p>
          <w:p w:rsidR="008800AA" w:rsidRPr="007B307E" w:rsidRDefault="008800AA" w:rsidP="001D2B98">
            <w:pPr>
              <w:jc w:val="both"/>
              <w:cnfStyle w:val="000000100000"/>
              <w:rPr>
                <w:rFonts w:eastAsia="Times New Roman"/>
              </w:rPr>
            </w:pPr>
          </w:p>
        </w:tc>
      </w:tr>
    </w:tbl>
    <w:p w:rsidR="00763B64" w:rsidRDefault="00763B64" w:rsidP="00763B64">
      <w:pPr>
        <w:rPr>
          <w:lang w:bidi="ar-SA"/>
        </w:rPr>
      </w:pPr>
    </w:p>
    <w:p w:rsidR="00957640" w:rsidRDefault="00957640" w:rsidP="00957640">
      <w:pPr>
        <w:pStyle w:val="Heading3"/>
        <w:rPr>
          <w:lang w:bidi="ar-SA"/>
        </w:rPr>
      </w:pPr>
      <w:bookmarkStart w:id="745" w:name="_Toc343466967"/>
      <w:r>
        <w:rPr>
          <w:lang w:bidi="ar-SA"/>
        </w:rPr>
        <w:t>The UuidConfidenceIntervalDescription Object</w:t>
      </w:r>
      <w:bookmarkEnd w:id="745"/>
    </w:p>
    <w:p w:rsidR="00F15FD9" w:rsidRDefault="00F15FD9" w:rsidP="00F15FD9">
      <w:pPr>
        <w:rPr>
          <w:lang w:bidi="ar-SA"/>
        </w:rPr>
      </w:pPr>
      <w:r>
        <w:rPr>
          <w:lang w:bidi="ar-SA"/>
        </w:rPr>
        <w:t xml:space="preserve">The UuidConfidenceIntervalDescription object </w:t>
      </w:r>
      <w:r w:rsidR="00C132A1">
        <w:rPr>
          <w:lang w:bidi="ar-SA"/>
        </w:rPr>
        <w:t>has the</w:t>
      </w:r>
      <w:r>
        <w:rPr>
          <w:lang w:bidi="ar-SA"/>
        </w:rPr>
        <w:t xml:space="preserve"> following fields;</w:t>
      </w:r>
    </w:p>
    <w:tbl>
      <w:tblPr>
        <w:tblStyle w:val="MediumShading1-Accent11"/>
        <w:tblW w:w="9468" w:type="dxa"/>
        <w:tblBorders>
          <w:insideV w:val="single" w:sz="8" w:space="0" w:color="7BA0CD" w:themeColor="accent1" w:themeTint="BF"/>
        </w:tblBorders>
        <w:tblLayout w:type="fixed"/>
        <w:tblLook w:val="04A0"/>
        <w:tblPrChange w:id="746" w:author="Sakhadeo, Uttara" w:date="2012-12-12T15:30:00Z">
          <w:tblPr>
            <w:tblStyle w:val="MediumShading1-Accent11"/>
            <w:tblW w:w="8510" w:type="dxa"/>
            <w:tblBorders>
              <w:insideV w:val="single" w:sz="8" w:space="0" w:color="7BA0CD" w:themeColor="accent1" w:themeTint="BF"/>
            </w:tblBorders>
            <w:tblLayout w:type="fixed"/>
            <w:tblLook w:val="04A0"/>
          </w:tblPr>
        </w:tblPrChange>
      </w:tblPr>
      <w:tblGrid>
        <w:gridCol w:w="1408"/>
        <w:gridCol w:w="1920"/>
        <w:gridCol w:w="6140"/>
        <w:tblGridChange w:id="747">
          <w:tblGrid>
            <w:gridCol w:w="1408"/>
            <w:gridCol w:w="1920"/>
            <w:gridCol w:w="5182"/>
          </w:tblGrid>
        </w:tblGridChange>
      </w:tblGrid>
      <w:tr w:rsidR="00F15FD9" w:rsidRPr="007B7A63" w:rsidTr="008800AA">
        <w:trPr>
          <w:cnfStyle w:val="100000000000"/>
        </w:trPr>
        <w:tc>
          <w:tcPr>
            <w:cnfStyle w:val="001000000000"/>
            <w:tcW w:w="1408" w:type="dxa"/>
            <w:tcBorders>
              <w:top w:val="none" w:sz="0" w:space="0" w:color="auto"/>
              <w:left w:val="none" w:sz="0" w:space="0" w:color="auto"/>
              <w:bottom w:val="none" w:sz="0" w:space="0" w:color="auto"/>
              <w:right w:val="none" w:sz="0" w:space="0" w:color="auto"/>
            </w:tcBorders>
            <w:tcPrChange w:id="748" w:author="Sakhadeo, Uttara" w:date="2012-12-12T15:30:00Z">
              <w:tcPr>
                <w:tcW w:w="1408" w:type="dxa"/>
                <w:tcBorders>
                  <w:top w:val="none" w:sz="0" w:space="0" w:color="auto"/>
                  <w:left w:val="none" w:sz="0" w:space="0" w:color="auto"/>
                  <w:bottom w:val="none" w:sz="0" w:space="0" w:color="auto"/>
                  <w:right w:val="none" w:sz="0" w:space="0" w:color="auto"/>
                </w:tcBorders>
              </w:tcPr>
            </w:tcPrChange>
          </w:tcPr>
          <w:p w:rsidR="00F15FD9" w:rsidRPr="007B7A63" w:rsidRDefault="00F15FD9" w:rsidP="001B36DD">
            <w:pPr>
              <w:cnfStyle w:val="101000000000"/>
              <w:rPr>
                <w:sz w:val="20"/>
                <w:szCs w:val="20"/>
                <w:lang w:bidi="ar-SA"/>
              </w:rPr>
            </w:pPr>
            <w:r w:rsidRPr="007B7A63">
              <w:rPr>
                <w:sz w:val="20"/>
                <w:szCs w:val="20"/>
                <w:lang w:bidi="ar-SA"/>
              </w:rPr>
              <w:t>Field Name</w:t>
            </w:r>
          </w:p>
        </w:tc>
        <w:tc>
          <w:tcPr>
            <w:tcW w:w="1920" w:type="dxa"/>
            <w:tcBorders>
              <w:top w:val="none" w:sz="0" w:space="0" w:color="auto"/>
              <w:left w:val="none" w:sz="0" w:space="0" w:color="auto"/>
              <w:bottom w:val="none" w:sz="0" w:space="0" w:color="auto"/>
              <w:right w:val="none" w:sz="0" w:space="0" w:color="auto"/>
            </w:tcBorders>
            <w:tcPrChange w:id="749" w:author="Sakhadeo, Uttara" w:date="2012-12-12T15:30:00Z">
              <w:tcPr>
                <w:tcW w:w="1920" w:type="dxa"/>
                <w:tcBorders>
                  <w:top w:val="none" w:sz="0" w:space="0" w:color="auto"/>
                  <w:left w:val="none" w:sz="0" w:space="0" w:color="auto"/>
                  <w:bottom w:val="none" w:sz="0" w:space="0" w:color="auto"/>
                  <w:right w:val="none" w:sz="0" w:space="0" w:color="auto"/>
                </w:tcBorders>
              </w:tcPr>
            </w:tcPrChange>
          </w:tcPr>
          <w:p w:rsidR="00F15FD9" w:rsidRPr="007B7A63" w:rsidRDefault="00F15FD9" w:rsidP="001B36DD">
            <w:pPr>
              <w:cnfStyle w:val="100000000000"/>
              <w:rPr>
                <w:sz w:val="20"/>
                <w:szCs w:val="20"/>
                <w:lang w:bidi="ar-SA"/>
              </w:rPr>
            </w:pPr>
            <w:r w:rsidRPr="007B7A63">
              <w:rPr>
                <w:sz w:val="20"/>
                <w:szCs w:val="20"/>
                <w:lang w:bidi="ar-SA"/>
              </w:rPr>
              <w:t>Field Type</w:t>
            </w:r>
          </w:p>
        </w:tc>
        <w:tc>
          <w:tcPr>
            <w:tcW w:w="6140" w:type="dxa"/>
            <w:tcBorders>
              <w:top w:val="none" w:sz="0" w:space="0" w:color="auto"/>
              <w:left w:val="none" w:sz="0" w:space="0" w:color="auto"/>
              <w:bottom w:val="none" w:sz="0" w:space="0" w:color="auto"/>
              <w:right w:val="none" w:sz="0" w:space="0" w:color="auto"/>
            </w:tcBorders>
            <w:tcPrChange w:id="750" w:author="Sakhadeo, Uttara" w:date="2012-12-12T15:30:00Z">
              <w:tcPr>
                <w:tcW w:w="5182" w:type="dxa"/>
                <w:tcBorders>
                  <w:top w:val="none" w:sz="0" w:space="0" w:color="auto"/>
                  <w:left w:val="none" w:sz="0" w:space="0" w:color="auto"/>
                  <w:bottom w:val="none" w:sz="0" w:space="0" w:color="auto"/>
                  <w:right w:val="none" w:sz="0" w:space="0" w:color="auto"/>
                </w:tcBorders>
              </w:tcPr>
            </w:tcPrChange>
          </w:tcPr>
          <w:p w:rsidR="00F15FD9" w:rsidRPr="007B7A63" w:rsidRDefault="00F15FD9" w:rsidP="001B36DD">
            <w:pPr>
              <w:cnfStyle w:val="100000000000"/>
              <w:rPr>
                <w:sz w:val="20"/>
                <w:szCs w:val="20"/>
                <w:lang w:bidi="ar-SA"/>
              </w:rPr>
            </w:pPr>
            <w:r w:rsidRPr="007B7A63">
              <w:rPr>
                <w:sz w:val="20"/>
                <w:szCs w:val="20"/>
                <w:lang w:bidi="ar-SA"/>
              </w:rPr>
              <w:t>Description</w:t>
            </w:r>
          </w:p>
        </w:tc>
      </w:tr>
      <w:tr w:rsidR="00F15FD9" w:rsidRPr="002E1C35" w:rsidTr="008800AA">
        <w:trPr>
          <w:cnfStyle w:val="000000100000"/>
        </w:trPr>
        <w:tc>
          <w:tcPr>
            <w:cnfStyle w:val="001000000000"/>
            <w:tcW w:w="1408" w:type="dxa"/>
            <w:tcBorders>
              <w:right w:val="none" w:sz="0" w:space="0" w:color="auto"/>
            </w:tcBorders>
            <w:tcPrChange w:id="751" w:author="Sakhadeo, Uttara" w:date="2012-12-12T15:30:00Z">
              <w:tcPr>
                <w:tcW w:w="1408" w:type="dxa"/>
                <w:tcBorders>
                  <w:right w:val="none" w:sz="0" w:space="0" w:color="auto"/>
                </w:tcBorders>
              </w:tcPr>
            </w:tcPrChange>
          </w:tcPr>
          <w:p w:rsidR="00F15FD9" w:rsidRDefault="00F15FD9" w:rsidP="001B36DD">
            <w:pPr>
              <w:cnfStyle w:val="001000100000"/>
              <w:rPr>
                <w:b w:val="0"/>
                <w:sz w:val="20"/>
                <w:lang w:bidi="ar-SA"/>
              </w:rPr>
            </w:pPr>
            <w:r>
              <w:rPr>
                <w:b w:val="0"/>
                <w:sz w:val="20"/>
                <w:lang w:bidi="ar-SA"/>
              </w:rPr>
              <w:t>Uuid</w:t>
            </w:r>
          </w:p>
        </w:tc>
        <w:tc>
          <w:tcPr>
            <w:tcW w:w="1920" w:type="dxa"/>
            <w:tcBorders>
              <w:left w:val="none" w:sz="0" w:space="0" w:color="auto"/>
              <w:right w:val="none" w:sz="0" w:space="0" w:color="auto"/>
            </w:tcBorders>
            <w:tcPrChange w:id="752" w:author="Sakhadeo, Uttara" w:date="2012-12-12T15:30:00Z">
              <w:tcPr>
                <w:tcW w:w="1920" w:type="dxa"/>
                <w:tcBorders>
                  <w:left w:val="none" w:sz="0" w:space="0" w:color="auto"/>
                  <w:right w:val="none" w:sz="0" w:space="0" w:color="auto"/>
                </w:tcBorders>
              </w:tcPr>
            </w:tcPrChange>
          </w:tcPr>
          <w:p w:rsidR="00F15FD9" w:rsidRPr="00B738C8" w:rsidRDefault="00F15FD9"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6140" w:type="dxa"/>
            <w:tcBorders>
              <w:left w:val="none" w:sz="0" w:space="0" w:color="auto"/>
            </w:tcBorders>
            <w:tcPrChange w:id="753" w:author="Sakhadeo, Uttara" w:date="2012-12-12T15:30:00Z">
              <w:tcPr>
                <w:tcW w:w="5182" w:type="dxa"/>
                <w:tcBorders>
                  <w:left w:val="none" w:sz="0" w:space="0" w:color="auto"/>
                </w:tcBorders>
              </w:tcPr>
            </w:tcPrChange>
          </w:tcPr>
          <w:p w:rsidR="00F15FD9" w:rsidRDefault="00F15FD9" w:rsidP="001D2B98">
            <w:pPr>
              <w:jc w:val="both"/>
              <w:cnfStyle w:val="000000100000"/>
              <w:rPr>
                <w:ins w:id="754" w:author="Sakhadeo, Uttara" w:date="2012-12-12T15:30: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{"citationID":"eTTFpROt","properties":{"formattedCitation":"{\\rtf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755" w:author="Sakhadeo, Uttara" w:date="2012-12-12T15:30:00Z">
              <w:r w:rsidR="008800AA">
                <w:rPr>
                  <w:rFonts w:eastAsia="Times New Roman" w:cs="Times New Roman"/>
                  <w:sz w:val="20"/>
                  <w:szCs w:val="20"/>
                </w:rPr>
                <w:t>.</w:t>
              </w:r>
            </w:ins>
          </w:p>
          <w:p w:rsidR="008800AA" w:rsidRPr="00B738C8" w:rsidRDefault="008800AA" w:rsidP="001D2B98">
            <w:pPr>
              <w:jc w:val="both"/>
              <w:cnfStyle w:val="000000100000"/>
              <w:rPr>
                <w:rFonts w:eastAsia="Times New Roman" w:cs="Times New Roman"/>
                <w:sz w:val="20"/>
                <w:szCs w:val="20"/>
              </w:rPr>
            </w:pPr>
          </w:p>
        </w:tc>
      </w:tr>
      <w:tr w:rsidR="00F15FD9" w:rsidRPr="00A7229A" w:rsidTr="008800AA">
        <w:trPr>
          <w:cnfStyle w:val="000000010000"/>
        </w:trPr>
        <w:tc>
          <w:tcPr>
            <w:cnfStyle w:val="001000000000"/>
            <w:tcW w:w="1408" w:type="dxa"/>
            <w:tcBorders>
              <w:right w:val="none" w:sz="0" w:space="0" w:color="auto"/>
            </w:tcBorders>
            <w:tcPrChange w:id="756" w:author="Sakhadeo, Uttara" w:date="2012-12-12T15:30:00Z">
              <w:tcPr>
                <w:tcW w:w="1408" w:type="dxa"/>
                <w:tcBorders>
                  <w:right w:val="none" w:sz="0" w:space="0" w:color="auto"/>
                </w:tcBorders>
              </w:tcPr>
            </w:tcPrChange>
          </w:tcPr>
          <w:p w:rsidR="00F15FD9" w:rsidRPr="00495FC4" w:rsidRDefault="00F15FD9" w:rsidP="001B36DD">
            <w:pPr>
              <w:cnfStyle w:val="001000010000"/>
              <w:rPr>
                <w:b w:val="0"/>
                <w:sz w:val="20"/>
                <w:lang w:bidi="ar-SA"/>
              </w:rPr>
            </w:pPr>
            <w:r w:rsidRPr="00495FC4">
              <w:rPr>
                <w:b w:val="0"/>
                <w:sz w:val="20"/>
                <w:lang w:bidi="ar-SA"/>
              </w:rPr>
              <w:t>confidenceInterval</w:t>
            </w:r>
          </w:p>
        </w:tc>
        <w:tc>
          <w:tcPr>
            <w:tcW w:w="1920" w:type="dxa"/>
            <w:tcBorders>
              <w:left w:val="none" w:sz="0" w:space="0" w:color="auto"/>
              <w:right w:val="none" w:sz="0" w:space="0" w:color="auto"/>
            </w:tcBorders>
            <w:tcPrChange w:id="757" w:author="Sakhadeo, Uttara" w:date="2012-12-12T15:30:00Z">
              <w:tcPr>
                <w:tcW w:w="1920" w:type="dxa"/>
                <w:tcBorders>
                  <w:left w:val="none" w:sz="0" w:space="0" w:color="auto"/>
                  <w:right w:val="none" w:sz="0" w:space="0" w:color="auto"/>
                </w:tcBorders>
              </w:tcPr>
            </w:tcPrChange>
          </w:tcPr>
          <w:p w:rsidR="00F15FD9" w:rsidRPr="00495FC4" w:rsidRDefault="00F15FD9" w:rsidP="001B36DD">
            <w:pPr>
              <w:cnfStyle w:val="000000010000"/>
              <w:rPr>
                <w:sz w:val="20"/>
                <w:lang w:bidi="ar-SA"/>
              </w:rPr>
            </w:pPr>
            <w:r w:rsidRPr="00495FC4">
              <w:rPr>
                <w:sz w:val="20"/>
                <w:lang w:bidi="ar-SA"/>
              </w:rPr>
              <w:t>ConfidenceInterval</w:t>
            </w:r>
          </w:p>
        </w:tc>
        <w:tc>
          <w:tcPr>
            <w:tcW w:w="6140" w:type="dxa"/>
            <w:tcBorders>
              <w:left w:val="none" w:sz="0" w:space="0" w:color="auto"/>
            </w:tcBorders>
            <w:tcPrChange w:id="758" w:author="Sakhadeo, Uttara" w:date="2012-12-12T15:30:00Z">
              <w:tcPr>
                <w:tcW w:w="5182" w:type="dxa"/>
                <w:tcBorders>
                  <w:left w:val="none" w:sz="0" w:space="0" w:color="auto"/>
                </w:tcBorders>
              </w:tcPr>
            </w:tcPrChange>
          </w:tcPr>
          <w:p w:rsidR="00F15FD9" w:rsidRDefault="00F15FD9" w:rsidP="001D2B98">
            <w:pPr>
              <w:jc w:val="both"/>
              <w:cnfStyle w:val="000000010000"/>
              <w:rPr>
                <w:ins w:id="759" w:author="Sakhadeo, Uttara" w:date="2012-12-12T15:30:00Z"/>
                <w:sz w:val="20"/>
                <w:lang w:bidi="ar-SA"/>
              </w:rPr>
            </w:pPr>
            <w:r w:rsidRPr="00495FC4">
              <w:rPr>
                <w:sz w:val="20"/>
                <w:lang w:bidi="ar-SA"/>
              </w:rPr>
              <w:t xml:space="preserve">A single </w:t>
            </w:r>
            <w:r w:rsidR="00495FC4" w:rsidRPr="00495FC4">
              <w:rPr>
                <w:sz w:val="20"/>
                <w:lang w:bidi="ar-SA"/>
              </w:rPr>
              <w:t xml:space="preserve">confidenceInterval </w:t>
            </w:r>
            <w:r w:rsidRPr="00495FC4">
              <w:rPr>
                <w:sz w:val="20"/>
                <w:lang w:bidi="ar-SA"/>
              </w:rPr>
              <w:t xml:space="preserve">which is saved in/retrieved from a database. The </w:t>
            </w:r>
            <w:r w:rsidR="00495FC4" w:rsidRPr="00495FC4">
              <w:rPr>
                <w:sz w:val="20"/>
                <w:lang w:bidi="ar-SA"/>
              </w:rPr>
              <w:t xml:space="preserve">confidenceInterval </w:t>
            </w:r>
            <w:r w:rsidRPr="00495FC4">
              <w:rPr>
                <w:sz w:val="20"/>
                <w:lang w:bidi="ar-SA"/>
              </w:rPr>
              <w:t xml:space="preserve">is instance of </w:t>
            </w:r>
            <w:r w:rsidR="00495FC4">
              <w:rPr>
                <w:sz w:val="20"/>
                <w:lang w:bidi="ar-SA"/>
              </w:rPr>
              <w:t>C</w:t>
            </w:r>
            <w:r w:rsidR="00495FC4" w:rsidRPr="00495FC4">
              <w:rPr>
                <w:sz w:val="20"/>
                <w:lang w:bidi="ar-SA"/>
              </w:rPr>
              <w:t>onfidenceInterva</w:t>
            </w:r>
            <w:r w:rsidR="00495FC4">
              <w:rPr>
                <w:sz w:val="20"/>
                <w:lang w:bidi="ar-SA"/>
              </w:rPr>
              <w:t>Description</w:t>
            </w:r>
            <w:r w:rsidR="00495FC4" w:rsidRPr="00495FC4">
              <w:rPr>
                <w:sz w:val="20"/>
                <w:lang w:bidi="ar-SA"/>
              </w:rPr>
              <w:t xml:space="preserve"> </w:t>
            </w:r>
            <w:r w:rsidRPr="00495FC4">
              <w:rPr>
                <w:sz w:val="20"/>
                <w:lang w:bidi="ar-SA"/>
              </w:rPr>
              <w:t>object (see section 3.1.</w:t>
            </w:r>
            <w:r w:rsidR="0032046F">
              <w:rPr>
                <w:sz w:val="20"/>
                <w:lang w:bidi="ar-SA"/>
              </w:rPr>
              <w:t>25</w:t>
            </w:r>
            <w:del w:id="760" w:author="Sakhadeo, Uttara" w:date="2012-12-12T15:30:00Z">
              <w:r w:rsidRPr="00495FC4" w:rsidDel="008800AA">
                <w:rPr>
                  <w:sz w:val="20"/>
                  <w:lang w:bidi="ar-SA"/>
                </w:rPr>
                <w:delText xml:space="preserve"> </w:delText>
              </w:r>
            </w:del>
            <w:r w:rsidRPr="00495FC4">
              <w:rPr>
                <w:sz w:val="20"/>
                <w:lang w:bidi="ar-SA"/>
              </w:rPr>
              <w:t>)</w:t>
            </w:r>
            <w:ins w:id="761" w:author="Sakhadeo, Uttara" w:date="2012-12-12T15:30:00Z">
              <w:r w:rsidR="008800AA">
                <w:rPr>
                  <w:sz w:val="20"/>
                  <w:lang w:bidi="ar-SA"/>
                </w:rPr>
                <w:t>.</w:t>
              </w:r>
            </w:ins>
          </w:p>
          <w:p w:rsidR="008800AA" w:rsidRPr="00495FC4" w:rsidRDefault="008800AA" w:rsidP="001D2B98">
            <w:pPr>
              <w:jc w:val="both"/>
              <w:cnfStyle w:val="000000010000"/>
              <w:rPr>
                <w:sz w:val="20"/>
                <w:lang w:bidi="ar-SA"/>
              </w:rPr>
            </w:pPr>
          </w:p>
        </w:tc>
      </w:tr>
    </w:tbl>
    <w:p w:rsidR="00F15FD9" w:rsidRPr="00EE18F8" w:rsidRDefault="00F15FD9" w:rsidP="00F15FD9">
      <w:pPr>
        <w:rPr>
          <w:lang w:bidi="ar-SA"/>
        </w:rPr>
      </w:pPr>
      <w:r>
        <w:rPr>
          <w:lang w:bidi="ar-SA"/>
        </w:rPr>
        <w:t xml:space="preserve">This object </w:t>
      </w:r>
      <w:r w:rsidR="00C132A1">
        <w:rPr>
          <w:lang w:bidi="ar-SA"/>
        </w:rPr>
        <w:t>was</w:t>
      </w:r>
      <w:r>
        <w:rPr>
          <w:lang w:bidi="ar-SA"/>
        </w:rPr>
        <w:t xml:space="preserve"> added as a work around for Jackson Serialization issues.</w:t>
      </w:r>
    </w:p>
    <w:p w:rsidR="006875D7" w:rsidRDefault="006875D7" w:rsidP="00686840">
      <w:pPr>
        <w:pStyle w:val="Heading3"/>
        <w:rPr>
          <w:lang w:bidi="ar-SA"/>
        </w:rPr>
      </w:pPr>
      <w:bookmarkStart w:id="762" w:name="_Toc343466968"/>
      <w:r>
        <w:rPr>
          <w:lang w:bidi="ar-SA"/>
        </w:rPr>
        <w:t>The TypeIError Object</w:t>
      </w:r>
      <w:bookmarkEnd w:id="762"/>
    </w:p>
    <w:p w:rsidR="00127A0D" w:rsidRDefault="009B040C" w:rsidP="00127A0D">
      <w:pPr>
        <w:rPr>
          <w:lang w:bidi="ar-SA"/>
        </w:rPr>
      </w:pPr>
      <w:r>
        <w:rPr>
          <w:lang w:bidi="ar-SA"/>
        </w:rPr>
        <w:t>The TypeIError object is a wrapper class for Type I Error (</w:t>
      </w:r>
      <w:r>
        <w:rPr>
          <w:rFonts w:cs="Times New Roman"/>
          <w:lang w:bidi="ar-SA"/>
        </w:rPr>
        <w:t>α</w:t>
      </w:r>
      <w:r>
        <w:rPr>
          <w:lang w:bidi="ar-SA"/>
        </w:rPr>
        <w:t xml:space="preserve">) </w:t>
      </w:r>
      <w:r w:rsidR="00C132A1">
        <w:rPr>
          <w:lang w:bidi="ar-SA"/>
        </w:rPr>
        <w:t>rates</w:t>
      </w:r>
      <w:r>
        <w:rPr>
          <w:lang w:bidi="ar-SA"/>
        </w:rPr>
        <w:t xml:space="preserve">.  It contains </w:t>
      </w:r>
      <w:r w:rsidR="00C132A1">
        <w:rPr>
          <w:lang w:bidi="ar-SA"/>
        </w:rPr>
        <w:t xml:space="preserve">the </w:t>
      </w:r>
      <w:r w:rsidR="0023712C">
        <w:rPr>
          <w:lang w:bidi="ar-SA"/>
        </w:rPr>
        <w:t>following</w:t>
      </w:r>
      <w:r>
        <w:rPr>
          <w:lang w:bidi="ar-SA"/>
        </w:rPr>
        <w:t xml:space="preserve"> fields</w:t>
      </w:r>
      <w:r w:rsidR="00C132A1">
        <w:rPr>
          <w:lang w:bidi="ar-SA"/>
        </w:rPr>
        <w:t>.</w:t>
      </w:r>
    </w:p>
    <w:tbl>
      <w:tblPr>
        <w:tblStyle w:val="MediumShading1-Accent12"/>
        <w:tblW w:w="9450" w:type="dxa"/>
        <w:tblBorders>
          <w:insideV w:val="single" w:sz="8" w:space="0" w:color="7BA0CD" w:themeColor="accent1" w:themeTint="BF"/>
        </w:tblBorders>
        <w:tblLayout w:type="fixed"/>
        <w:tblLook w:val="04A0"/>
      </w:tblPr>
      <w:tblGrid>
        <w:gridCol w:w="1998"/>
        <w:gridCol w:w="1332"/>
        <w:gridCol w:w="6120"/>
      </w:tblGrid>
      <w:tr w:rsidR="009B040C" w:rsidRPr="007B307E" w:rsidTr="009B040C">
        <w:trPr>
          <w:cnfStyle w:val="100000000000"/>
        </w:trPr>
        <w:tc>
          <w:tcPr>
            <w:cnfStyle w:val="001000000000"/>
            <w:tcW w:w="1998" w:type="dxa"/>
            <w:tcBorders>
              <w:top w:val="none" w:sz="0" w:space="0" w:color="auto"/>
              <w:left w:val="none" w:sz="0" w:space="0" w:color="auto"/>
              <w:bottom w:val="none" w:sz="0" w:space="0" w:color="auto"/>
              <w:right w:val="none" w:sz="0" w:space="0" w:color="auto"/>
            </w:tcBorders>
            <w:hideMark/>
          </w:tcPr>
          <w:p w:rsidR="009B040C" w:rsidRPr="007B307E" w:rsidRDefault="009B040C" w:rsidP="00F13148">
            <w:pPr>
              <w:jc w:val="center"/>
              <w:rPr>
                <w:rFonts w:eastAsia="Times New Roman"/>
                <w:b w:val="0"/>
                <w:bCs w:val="0"/>
              </w:rPr>
            </w:pPr>
            <w:r w:rsidRPr="007B307E">
              <w:rPr>
                <w:rFonts w:eastAsia="Times New Roman"/>
              </w:rPr>
              <w:t>Variable</w:t>
            </w:r>
          </w:p>
        </w:tc>
        <w:tc>
          <w:tcPr>
            <w:tcW w:w="1332" w:type="dxa"/>
            <w:tcBorders>
              <w:top w:val="none" w:sz="0" w:space="0" w:color="auto"/>
              <w:left w:val="none" w:sz="0" w:space="0" w:color="auto"/>
              <w:bottom w:val="none" w:sz="0" w:space="0" w:color="auto"/>
              <w:right w:val="none" w:sz="0" w:space="0" w:color="auto"/>
            </w:tcBorders>
            <w:hideMark/>
          </w:tcPr>
          <w:p w:rsidR="009B040C" w:rsidRPr="007B307E" w:rsidRDefault="009B040C" w:rsidP="00F13148">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9B040C" w:rsidRPr="007B307E" w:rsidRDefault="009B040C" w:rsidP="00F13148">
            <w:pPr>
              <w:jc w:val="center"/>
              <w:cnfStyle w:val="100000000000"/>
              <w:rPr>
                <w:rFonts w:eastAsia="Times New Roman"/>
                <w:b w:val="0"/>
                <w:bCs w:val="0"/>
              </w:rPr>
            </w:pPr>
            <w:r w:rsidRPr="007B307E">
              <w:rPr>
                <w:rFonts w:eastAsia="Times New Roman"/>
              </w:rPr>
              <w:t>Description</w:t>
            </w:r>
          </w:p>
        </w:tc>
      </w:tr>
      <w:tr w:rsidR="009B040C" w:rsidRPr="007B307E" w:rsidTr="009B040C">
        <w:trPr>
          <w:cnfStyle w:val="000000100000"/>
        </w:trPr>
        <w:tc>
          <w:tcPr>
            <w:cnfStyle w:val="001000000000"/>
            <w:tcW w:w="1998" w:type="dxa"/>
            <w:tcBorders>
              <w:right w:val="none" w:sz="0" w:space="0" w:color="auto"/>
            </w:tcBorders>
            <w:hideMark/>
          </w:tcPr>
          <w:p w:rsidR="009B040C" w:rsidRPr="0068148D" w:rsidRDefault="009B040C" w:rsidP="00F13148">
            <w:pPr>
              <w:rPr>
                <w:b w:val="0"/>
                <w:sz w:val="20"/>
                <w:lang w:bidi="ar-SA"/>
              </w:rPr>
            </w:pPr>
            <w:r>
              <w:rPr>
                <w:b w:val="0"/>
                <w:sz w:val="20"/>
                <w:lang w:bidi="ar-SA"/>
              </w:rPr>
              <w:lastRenderedPageBreak/>
              <w:t>Id</w:t>
            </w:r>
            <w:r w:rsidR="00087610">
              <w:rPr>
                <w:b w:val="0"/>
                <w:sz w:val="20"/>
                <w:lang w:bidi="ar-SA"/>
              </w:rPr>
              <w:t>x</w:t>
            </w:r>
          </w:p>
        </w:tc>
        <w:tc>
          <w:tcPr>
            <w:tcW w:w="1332" w:type="dxa"/>
            <w:tcBorders>
              <w:left w:val="none" w:sz="0" w:space="0" w:color="auto"/>
              <w:right w:val="none" w:sz="0" w:space="0" w:color="auto"/>
            </w:tcBorders>
            <w:hideMark/>
          </w:tcPr>
          <w:p w:rsidR="009B040C" w:rsidRPr="0068148D" w:rsidRDefault="008800AA" w:rsidP="00F13148">
            <w:pPr>
              <w:cnfStyle w:val="000000100000"/>
              <w:rPr>
                <w:sz w:val="20"/>
                <w:szCs w:val="20"/>
                <w:lang w:bidi="ar-SA"/>
              </w:rPr>
            </w:pPr>
            <w:ins w:id="763" w:author="Sakhadeo, Uttara" w:date="2012-12-12T15:31:00Z">
              <w:r>
                <w:rPr>
                  <w:sz w:val="20"/>
                  <w:szCs w:val="20"/>
                  <w:lang w:bidi="ar-SA"/>
                </w:rPr>
                <w:t>i</w:t>
              </w:r>
            </w:ins>
            <w:del w:id="764" w:author="Sakhadeo, Uttara" w:date="2012-12-12T15:31:00Z">
              <w:r w:rsidR="009B040C" w:rsidDel="008800AA">
                <w:rPr>
                  <w:sz w:val="20"/>
                  <w:szCs w:val="20"/>
                  <w:lang w:bidi="ar-SA"/>
                </w:rPr>
                <w:delText>I</w:delText>
              </w:r>
            </w:del>
            <w:r w:rsidR="009B040C">
              <w:rPr>
                <w:sz w:val="20"/>
                <w:szCs w:val="20"/>
                <w:lang w:bidi="ar-SA"/>
              </w:rPr>
              <w:t>nt</w:t>
            </w:r>
          </w:p>
        </w:tc>
        <w:tc>
          <w:tcPr>
            <w:tcW w:w="6120" w:type="dxa"/>
            <w:tcBorders>
              <w:left w:val="none" w:sz="0" w:space="0" w:color="auto"/>
            </w:tcBorders>
            <w:hideMark/>
          </w:tcPr>
          <w:p w:rsidR="009B040C" w:rsidRDefault="009B040C" w:rsidP="001D2B98">
            <w:pPr>
              <w:jc w:val="both"/>
              <w:cnfStyle w:val="000000100000"/>
              <w:rPr>
                <w:ins w:id="765" w:author="Sakhadeo, Uttara" w:date="2012-12-12T15:30:00Z"/>
                <w:sz w:val="20"/>
                <w:lang w:bidi="ar-SA"/>
              </w:rPr>
            </w:pPr>
            <w:r>
              <w:rPr>
                <w:sz w:val="20"/>
                <w:lang w:bidi="ar-SA"/>
              </w:rPr>
              <w:t xml:space="preserve">Primary identifier </w:t>
            </w:r>
            <w:del w:id="766" w:author="Sakhadeo, Uttara" w:date="2012-12-12T15:30:00Z">
              <w:r w:rsidR="0023712C" w:rsidDel="004D2F2F">
                <w:rPr>
                  <w:sz w:val="20"/>
                  <w:lang w:bidi="ar-SA"/>
                </w:rPr>
                <w:delText xml:space="preserve">of  </w:delText>
              </w:r>
              <w:r w:rsidDel="004D2F2F">
                <w:rPr>
                  <w:sz w:val="20"/>
                  <w:lang w:bidi="ar-SA"/>
                </w:rPr>
                <w:delText>the</w:delText>
              </w:r>
            </w:del>
            <w:ins w:id="767" w:author="Sakhadeo, Uttara" w:date="2012-12-12T15:30:00Z">
              <w:r w:rsidR="004D2F2F">
                <w:rPr>
                  <w:sz w:val="20"/>
                  <w:lang w:bidi="ar-SA"/>
                </w:rPr>
                <w:t>of the</w:t>
              </w:r>
            </w:ins>
            <w:r>
              <w:rPr>
                <w:sz w:val="20"/>
                <w:lang w:bidi="ar-SA"/>
              </w:rPr>
              <w:t xml:space="preserve"> object</w:t>
            </w:r>
            <w:r w:rsidR="0023712C">
              <w:rPr>
                <w:sz w:val="20"/>
                <w:lang w:bidi="ar-SA"/>
              </w:rPr>
              <w:t>.</w:t>
            </w:r>
          </w:p>
          <w:p w:rsidR="004D2F2F" w:rsidRPr="0068148D" w:rsidRDefault="004D2F2F" w:rsidP="001D2B98">
            <w:pPr>
              <w:jc w:val="both"/>
              <w:cnfStyle w:val="000000100000"/>
              <w:rPr>
                <w:sz w:val="20"/>
                <w:lang w:bidi="ar-SA"/>
              </w:rPr>
            </w:pPr>
          </w:p>
        </w:tc>
      </w:tr>
      <w:tr w:rsidR="009B040C" w:rsidRPr="007B307E" w:rsidTr="009B040C">
        <w:trPr>
          <w:cnfStyle w:val="000000010000"/>
        </w:trPr>
        <w:tc>
          <w:tcPr>
            <w:cnfStyle w:val="001000000000"/>
            <w:tcW w:w="1998" w:type="dxa"/>
            <w:tcBorders>
              <w:right w:val="none" w:sz="0" w:space="0" w:color="auto"/>
            </w:tcBorders>
          </w:tcPr>
          <w:p w:rsidR="009B040C" w:rsidRPr="00B14432" w:rsidRDefault="00B14432" w:rsidP="00F13148">
            <w:pPr>
              <w:rPr>
                <w:rFonts w:eastAsia="Times New Roman"/>
                <w:b w:val="0"/>
              </w:rPr>
            </w:pPr>
            <w:r w:rsidRPr="00B14432">
              <w:rPr>
                <w:rFonts w:eastAsia="Times New Roman"/>
                <w:b w:val="0"/>
              </w:rPr>
              <w:t>alphaValue</w:t>
            </w:r>
          </w:p>
        </w:tc>
        <w:tc>
          <w:tcPr>
            <w:tcW w:w="1332" w:type="dxa"/>
            <w:tcBorders>
              <w:left w:val="none" w:sz="0" w:space="0" w:color="auto"/>
              <w:right w:val="none" w:sz="0" w:space="0" w:color="auto"/>
            </w:tcBorders>
          </w:tcPr>
          <w:p w:rsidR="009B040C" w:rsidRPr="007B307E" w:rsidRDefault="009B040C" w:rsidP="00F13148">
            <w:pPr>
              <w:cnfStyle w:val="000000010000"/>
              <w:rPr>
                <w:rFonts w:eastAsia="Times New Roman"/>
              </w:rPr>
            </w:pPr>
            <w:r w:rsidRPr="007B307E">
              <w:rPr>
                <w:rFonts w:eastAsia="Times New Roman"/>
              </w:rPr>
              <w:t>Double</w:t>
            </w:r>
          </w:p>
        </w:tc>
        <w:tc>
          <w:tcPr>
            <w:tcW w:w="6120" w:type="dxa"/>
            <w:tcBorders>
              <w:left w:val="none" w:sz="0" w:space="0" w:color="auto"/>
            </w:tcBorders>
          </w:tcPr>
          <w:p w:rsidR="009B040C" w:rsidRDefault="009B040C" w:rsidP="0032569B">
            <w:pPr>
              <w:jc w:val="both"/>
              <w:cnfStyle w:val="000000010000"/>
              <w:rPr>
                <w:ins w:id="768" w:author="Sakhadeo, Uttara" w:date="2012-12-12T15:30:00Z"/>
                <w:rFonts w:eastAsia="Times New Roman"/>
              </w:rPr>
            </w:pPr>
            <w:r>
              <w:rPr>
                <w:rFonts w:eastAsia="Times New Roman"/>
              </w:rPr>
              <w:t xml:space="preserve">Type I Error </w:t>
            </w:r>
            <w:r w:rsidR="00C132A1">
              <w:rPr>
                <w:rFonts w:eastAsia="Times New Roman"/>
              </w:rPr>
              <w:t>rate, a value</w:t>
            </w:r>
            <w:r>
              <w:rPr>
                <w:rFonts w:eastAsia="Times New Roman"/>
              </w:rPr>
              <w:t xml:space="preserve"> between 0 and 1.</w:t>
            </w:r>
            <w:r w:rsidR="00C132A1">
              <w:rPr>
                <w:rFonts w:eastAsia="Times New Roman"/>
              </w:rPr>
              <w:t xml:space="preserve"> Rates of 0.05, 0.01, and 0.1 are most common.</w:t>
            </w:r>
          </w:p>
          <w:p w:rsidR="004D2F2F" w:rsidRPr="007B307E" w:rsidRDefault="004D2F2F" w:rsidP="00B8111F">
            <w:pPr>
              <w:jc w:val="both"/>
              <w:cnfStyle w:val="000000010000"/>
              <w:rPr>
                <w:rFonts w:eastAsia="Times New Roman"/>
              </w:rPr>
            </w:pPr>
          </w:p>
        </w:tc>
      </w:tr>
    </w:tbl>
    <w:p w:rsidR="00957640" w:rsidRDefault="00957640" w:rsidP="00957640">
      <w:pPr>
        <w:pStyle w:val="Heading3"/>
        <w:rPr>
          <w:lang w:bidi="ar-SA"/>
        </w:rPr>
      </w:pPr>
      <w:bookmarkStart w:id="769" w:name="_Toc343466969"/>
      <w:r>
        <w:rPr>
          <w:lang w:bidi="ar-SA"/>
        </w:rPr>
        <w:t>The TypeIErrorList Object</w:t>
      </w:r>
      <w:bookmarkEnd w:id="769"/>
    </w:p>
    <w:p w:rsidR="008A0DEA" w:rsidRDefault="008A0DEA" w:rsidP="008A0DEA">
      <w:pPr>
        <w:rPr>
          <w:lang w:bidi="ar-SA"/>
        </w:rPr>
      </w:pPr>
      <w:r>
        <w:rPr>
          <w:lang w:bidi="ar-SA"/>
        </w:rPr>
        <w:t xml:space="preserve">The </w:t>
      </w:r>
      <w:r w:rsidR="00233F3C">
        <w:rPr>
          <w:lang w:bidi="ar-SA"/>
        </w:rPr>
        <w:t xml:space="preserve">TypeIErrorList </w:t>
      </w:r>
      <w:r>
        <w:rPr>
          <w:lang w:bidi="ar-SA"/>
        </w:rPr>
        <w:t xml:space="preserve">object describes </w:t>
      </w:r>
      <w:r w:rsidR="00C132A1">
        <w:rPr>
          <w:lang w:bidi="ar-SA"/>
        </w:rPr>
        <w:t>a l</w:t>
      </w:r>
      <w:r>
        <w:rPr>
          <w:lang w:bidi="ar-SA"/>
        </w:rPr>
        <w:t xml:space="preserve">ist of </w:t>
      </w:r>
      <w:r w:rsidR="00233F3C">
        <w:rPr>
          <w:lang w:bidi="ar-SA"/>
        </w:rPr>
        <w:t xml:space="preserve">TypeIError </w:t>
      </w:r>
      <w:r>
        <w:rPr>
          <w:lang w:bidi="ar-SA"/>
        </w:rPr>
        <w:t>objects.</w:t>
      </w:r>
    </w:p>
    <w:tbl>
      <w:tblPr>
        <w:tblStyle w:val="MediumShading1-Accent11"/>
        <w:tblW w:w="9468" w:type="dxa"/>
        <w:tblBorders>
          <w:insideV w:val="single" w:sz="8" w:space="0" w:color="7BA0CD" w:themeColor="accent1" w:themeTint="BF"/>
        </w:tblBorders>
        <w:tblLayout w:type="fixed"/>
        <w:tblLook w:val="04A0"/>
        <w:tblPrChange w:id="770" w:author="Sakhadeo, Uttara" w:date="2012-12-12T15:30:00Z">
          <w:tblPr>
            <w:tblStyle w:val="MediumShading1-Accent11"/>
            <w:tblW w:w="9576" w:type="dxa"/>
            <w:tblBorders>
              <w:insideV w:val="single" w:sz="8" w:space="0" w:color="7BA0CD" w:themeColor="accent1" w:themeTint="BF"/>
            </w:tblBorders>
            <w:tblLayout w:type="fixed"/>
            <w:tblLook w:val="04A0"/>
          </w:tblPr>
        </w:tblPrChange>
      </w:tblPr>
      <w:tblGrid>
        <w:gridCol w:w="1818"/>
        <w:gridCol w:w="2576"/>
        <w:gridCol w:w="5074"/>
        <w:tblGridChange w:id="771">
          <w:tblGrid>
            <w:gridCol w:w="1818"/>
            <w:gridCol w:w="2576"/>
            <w:gridCol w:w="5182"/>
          </w:tblGrid>
        </w:tblGridChange>
      </w:tblGrid>
      <w:tr w:rsidR="008A0DEA" w:rsidRPr="007B7A63" w:rsidTr="008800AA">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Change w:id="772" w:author="Sakhadeo, Uttara" w:date="2012-12-12T15:30:00Z">
              <w:tcPr>
                <w:tcW w:w="1818" w:type="dxa"/>
                <w:tcBorders>
                  <w:top w:val="none" w:sz="0" w:space="0" w:color="auto"/>
                  <w:left w:val="none" w:sz="0" w:space="0" w:color="auto"/>
                  <w:bottom w:val="none" w:sz="0" w:space="0" w:color="auto"/>
                  <w:right w:val="none" w:sz="0" w:space="0" w:color="auto"/>
                </w:tcBorders>
              </w:tcPr>
            </w:tcPrChange>
          </w:tcPr>
          <w:p w:rsidR="008A0DEA" w:rsidRPr="007B7A63" w:rsidRDefault="008A0DEA" w:rsidP="001B36DD">
            <w:pPr>
              <w:cnfStyle w:val="101000000000"/>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Change w:id="773" w:author="Sakhadeo, Uttara" w:date="2012-12-12T15:30:00Z">
              <w:tcPr>
                <w:tcW w:w="2576" w:type="dxa"/>
                <w:tcBorders>
                  <w:top w:val="none" w:sz="0" w:space="0" w:color="auto"/>
                  <w:left w:val="none" w:sz="0" w:space="0" w:color="auto"/>
                  <w:bottom w:val="none" w:sz="0" w:space="0" w:color="auto"/>
                  <w:right w:val="none" w:sz="0" w:space="0" w:color="auto"/>
                </w:tcBorders>
              </w:tcPr>
            </w:tcPrChange>
          </w:tcPr>
          <w:p w:rsidR="008A0DEA" w:rsidRPr="007B7A63" w:rsidRDefault="008A0DEA" w:rsidP="001B36DD">
            <w:pPr>
              <w:cnfStyle w:val="100000000000"/>
              <w:rPr>
                <w:sz w:val="20"/>
                <w:szCs w:val="20"/>
                <w:lang w:bidi="ar-SA"/>
              </w:rPr>
            </w:pPr>
            <w:r w:rsidRPr="007B7A63">
              <w:rPr>
                <w:sz w:val="20"/>
                <w:szCs w:val="20"/>
                <w:lang w:bidi="ar-SA"/>
              </w:rPr>
              <w:t>Field Type</w:t>
            </w:r>
          </w:p>
        </w:tc>
        <w:tc>
          <w:tcPr>
            <w:tcW w:w="5074" w:type="dxa"/>
            <w:tcBorders>
              <w:top w:val="none" w:sz="0" w:space="0" w:color="auto"/>
              <w:left w:val="none" w:sz="0" w:space="0" w:color="auto"/>
              <w:bottom w:val="none" w:sz="0" w:space="0" w:color="auto"/>
              <w:right w:val="none" w:sz="0" w:space="0" w:color="auto"/>
            </w:tcBorders>
            <w:tcPrChange w:id="774" w:author="Sakhadeo, Uttara" w:date="2012-12-12T15:30:00Z">
              <w:tcPr>
                <w:tcW w:w="5182" w:type="dxa"/>
                <w:tcBorders>
                  <w:top w:val="none" w:sz="0" w:space="0" w:color="auto"/>
                  <w:left w:val="none" w:sz="0" w:space="0" w:color="auto"/>
                  <w:bottom w:val="none" w:sz="0" w:space="0" w:color="auto"/>
                  <w:right w:val="none" w:sz="0" w:space="0" w:color="auto"/>
                </w:tcBorders>
              </w:tcPr>
            </w:tcPrChange>
          </w:tcPr>
          <w:p w:rsidR="008A0DEA" w:rsidRPr="007B7A63" w:rsidRDefault="008A0DEA" w:rsidP="001B36DD">
            <w:pPr>
              <w:cnfStyle w:val="100000000000"/>
              <w:rPr>
                <w:sz w:val="20"/>
                <w:szCs w:val="20"/>
                <w:lang w:bidi="ar-SA"/>
              </w:rPr>
            </w:pPr>
            <w:r w:rsidRPr="007B7A63">
              <w:rPr>
                <w:sz w:val="20"/>
                <w:szCs w:val="20"/>
                <w:lang w:bidi="ar-SA"/>
              </w:rPr>
              <w:t>Description</w:t>
            </w:r>
          </w:p>
        </w:tc>
      </w:tr>
      <w:tr w:rsidR="000D283B" w:rsidRPr="002E1C35" w:rsidTr="008800AA">
        <w:trPr>
          <w:cnfStyle w:val="000000100000"/>
        </w:trPr>
        <w:tc>
          <w:tcPr>
            <w:cnfStyle w:val="001000000000"/>
            <w:tcW w:w="1818" w:type="dxa"/>
            <w:tcBorders>
              <w:right w:val="none" w:sz="0" w:space="0" w:color="auto"/>
            </w:tcBorders>
            <w:tcPrChange w:id="775" w:author="Sakhadeo, Uttara" w:date="2012-12-12T15:30:00Z">
              <w:tcPr>
                <w:tcW w:w="1818" w:type="dxa"/>
                <w:tcBorders>
                  <w:right w:val="none" w:sz="0" w:space="0" w:color="auto"/>
                </w:tcBorders>
              </w:tcPr>
            </w:tcPrChange>
          </w:tcPr>
          <w:p w:rsidR="000D283B" w:rsidRDefault="000D283B" w:rsidP="001B36DD">
            <w:pPr>
              <w:cnfStyle w:val="001000100000"/>
              <w:rPr>
                <w:b w:val="0"/>
                <w:sz w:val="20"/>
                <w:lang w:bidi="ar-SA"/>
              </w:rPr>
            </w:pPr>
            <w:r>
              <w:rPr>
                <w:b w:val="0"/>
                <w:sz w:val="20"/>
                <w:lang w:bidi="ar-SA"/>
              </w:rPr>
              <w:t>Uuid</w:t>
            </w:r>
          </w:p>
        </w:tc>
        <w:tc>
          <w:tcPr>
            <w:tcW w:w="2576" w:type="dxa"/>
            <w:tcBorders>
              <w:left w:val="none" w:sz="0" w:space="0" w:color="auto"/>
              <w:right w:val="none" w:sz="0" w:space="0" w:color="auto"/>
            </w:tcBorders>
            <w:tcPrChange w:id="776" w:author="Sakhadeo, Uttara" w:date="2012-12-12T15:30:00Z">
              <w:tcPr>
                <w:tcW w:w="2576" w:type="dxa"/>
                <w:tcBorders>
                  <w:left w:val="none" w:sz="0" w:space="0" w:color="auto"/>
                  <w:right w:val="none" w:sz="0" w:space="0" w:color="auto"/>
                </w:tcBorders>
              </w:tcPr>
            </w:tcPrChange>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074" w:type="dxa"/>
            <w:tcBorders>
              <w:left w:val="none" w:sz="0" w:space="0" w:color="auto"/>
            </w:tcBorders>
            <w:tcPrChange w:id="777" w:author="Sakhadeo, Uttara" w:date="2012-12-12T15:30:00Z">
              <w:tcPr>
                <w:tcW w:w="5182" w:type="dxa"/>
                <w:tcBorders>
                  <w:left w:val="none" w:sz="0" w:space="0" w:color="auto"/>
                </w:tcBorders>
              </w:tcPr>
            </w:tcPrChange>
          </w:tcPr>
          <w:p w:rsidR="000D283B" w:rsidRDefault="000D283B" w:rsidP="001B36DD">
            <w:pPr>
              <w:cnfStyle w:val="000000100000"/>
              <w:rPr>
                <w:ins w:id="778" w:author="Sakhadeo, Uttara" w:date="2012-12-12T15:30: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{"citationID":"GFTONRmp","properties":{"formattedCitation":"{\\rtf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779" w:author="Sakhadeo, Uttara" w:date="2012-12-12T15:30:00Z">
              <w:r w:rsidR="004D2F2F">
                <w:rPr>
                  <w:rFonts w:eastAsia="Times New Roman" w:cs="Times New Roman"/>
                  <w:sz w:val="20"/>
                  <w:szCs w:val="20"/>
                </w:rPr>
                <w:t>.</w:t>
              </w:r>
            </w:ins>
          </w:p>
          <w:p w:rsidR="004D2F2F" w:rsidRPr="00B738C8" w:rsidRDefault="004D2F2F" w:rsidP="001B36DD">
            <w:pPr>
              <w:cnfStyle w:val="000000100000"/>
              <w:rPr>
                <w:rFonts w:eastAsia="Times New Roman" w:cs="Times New Roman"/>
                <w:sz w:val="20"/>
                <w:szCs w:val="20"/>
              </w:rPr>
            </w:pPr>
          </w:p>
        </w:tc>
      </w:tr>
      <w:tr w:rsidR="008A0DEA" w:rsidRPr="002E79EC" w:rsidTr="008800AA">
        <w:trPr>
          <w:cnfStyle w:val="000000010000"/>
        </w:trPr>
        <w:tc>
          <w:tcPr>
            <w:cnfStyle w:val="001000000000"/>
            <w:tcW w:w="1818" w:type="dxa"/>
            <w:tcBorders>
              <w:right w:val="none" w:sz="0" w:space="0" w:color="auto"/>
            </w:tcBorders>
            <w:tcPrChange w:id="780" w:author="Sakhadeo, Uttara" w:date="2012-12-12T15:30:00Z">
              <w:tcPr>
                <w:tcW w:w="1818" w:type="dxa"/>
                <w:tcBorders>
                  <w:right w:val="none" w:sz="0" w:space="0" w:color="auto"/>
                </w:tcBorders>
              </w:tcPr>
            </w:tcPrChange>
          </w:tcPr>
          <w:p w:rsidR="008A0DEA" w:rsidRPr="002E79EC" w:rsidRDefault="008A0DEA" w:rsidP="001B36DD">
            <w:pPr>
              <w:cnfStyle w:val="001000010000"/>
              <w:rPr>
                <w:b w:val="0"/>
                <w:sz w:val="20"/>
                <w:lang w:bidi="ar-SA"/>
              </w:rPr>
            </w:pPr>
            <w:r w:rsidRPr="002E79EC">
              <w:rPr>
                <w:b w:val="0"/>
                <w:sz w:val="20"/>
                <w:lang w:bidi="ar-SA"/>
              </w:rPr>
              <w:t>typeIErrorList</w:t>
            </w:r>
          </w:p>
        </w:tc>
        <w:tc>
          <w:tcPr>
            <w:tcW w:w="2576" w:type="dxa"/>
            <w:tcBorders>
              <w:left w:val="none" w:sz="0" w:space="0" w:color="auto"/>
              <w:right w:val="none" w:sz="0" w:space="0" w:color="auto"/>
            </w:tcBorders>
            <w:tcPrChange w:id="781" w:author="Sakhadeo, Uttara" w:date="2012-12-12T15:30:00Z">
              <w:tcPr>
                <w:tcW w:w="2576" w:type="dxa"/>
                <w:tcBorders>
                  <w:left w:val="none" w:sz="0" w:space="0" w:color="auto"/>
                  <w:right w:val="none" w:sz="0" w:space="0" w:color="auto"/>
                </w:tcBorders>
              </w:tcPr>
            </w:tcPrChange>
          </w:tcPr>
          <w:p w:rsidR="008A0DEA" w:rsidRPr="002E79EC" w:rsidRDefault="008A0DEA" w:rsidP="001B36DD">
            <w:pPr>
              <w:cnfStyle w:val="000000010000"/>
              <w:rPr>
                <w:sz w:val="20"/>
                <w:lang w:bidi="ar-SA"/>
              </w:rPr>
            </w:pPr>
            <w:r w:rsidRPr="002E79EC">
              <w:rPr>
                <w:sz w:val="20"/>
                <w:lang w:bidi="ar-SA"/>
              </w:rPr>
              <w:t>List&lt;TypeIError&gt;</w:t>
            </w:r>
          </w:p>
        </w:tc>
        <w:tc>
          <w:tcPr>
            <w:tcW w:w="5074" w:type="dxa"/>
            <w:tcBorders>
              <w:left w:val="none" w:sz="0" w:space="0" w:color="auto"/>
            </w:tcBorders>
            <w:tcPrChange w:id="782" w:author="Sakhadeo, Uttara" w:date="2012-12-12T15:30:00Z">
              <w:tcPr>
                <w:tcW w:w="5182" w:type="dxa"/>
                <w:tcBorders>
                  <w:left w:val="none" w:sz="0" w:space="0" w:color="auto"/>
                </w:tcBorders>
              </w:tcPr>
            </w:tcPrChange>
          </w:tcPr>
          <w:p w:rsidR="008A0DEA" w:rsidRDefault="008A0DEA" w:rsidP="00192A51">
            <w:pPr>
              <w:cnfStyle w:val="000000010000"/>
              <w:rPr>
                <w:ins w:id="783" w:author="Sakhadeo, Uttara" w:date="2012-12-12T15:30:00Z"/>
                <w:sz w:val="20"/>
                <w:lang w:bidi="ar-SA"/>
              </w:rPr>
            </w:pPr>
            <w:r w:rsidRPr="002E79EC">
              <w:rPr>
                <w:sz w:val="20"/>
                <w:lang w:bidi="ar-SA"/>
              </w:rPr>
              <w:t>This is a list of TypeIError objects</w:t>
            </w:r>
            <w:del w:id="784" w:author="Sakhadeo, Uttara" w:date="2012-12-12T15:30:00Z">
              <w:r w:rsidRPr="002E79EC" w:rsidDel="004D2F2F">
                <w:rPr>
                  <w:sz w:val="20"/>
                  <w:lang w:bidi="ar-SA"/>
                </w:rPr>
                <w:delText>.</w:delText>
              </w:r>
            </w:del>
            <w:r w:rsidRPr="002E79EC">
              <w:rPr>
                <w:sz w:val="20"/>
                <w:lang w:bidi="ar-SA"/>
              </w:rPr>
              <w:t xml:space="preserve"> (see section 3.1.</w:t>
            </w:r>
            <w:r w:rsidR="00192A51">
              <w:rPr>
                <w:sz w:val="20"/>
                <w:lang w:bidi="ar-SA"/>
              </w:rPr>
              <w:t>27</w:t>
            </w:r>
            <w:del w:id="785" w:author="Sakhadeo, Uttara" w:date="2012-12-12T15:31:00Z">
              <w:r w:rsidRPr="002E79EC" w:rsidDel="008800AA">
                <w:rPr>
                  <w:sz w:val="20"/>
                  <w:lang w:bidi="ar-SA"/>
                </w:rPr>
                <w:delText xml:space="preserve"> </w:delText>
              </w:r>
            </w:del>
            <w:r w:rsidRPr="002E79EC">
              <w:rPr>
                <w:sz w:val="20"/>
                <w:lang w:bidi="ar-SA"/>
              </w:rPr>
              <w:t>)</w:t>
            </w:r>
            <w:ins w:id="786" w:author="Sakhadeo, Uttara" w:date="2012-12-12T15:30:00Z">
              <w:r w:rsidR="004D2F2F">
                <w:rPr>
                  <w:sz w:val="20"/>
                  <w:lang w:bidi="ar-SA"/>
                </w:rPr>
                <w:t>.</w:t>
              </w:r>
            </w:ins>
          </w:p>
          <w:p w:rsidR="004D2F2F" w:rsidRPr="002E79EC" w:rsidRDefault="004D2F2F" w:rsidP="00192A51">
            <w:pPr>
              <w:cnfStyle w:val="000000010000"/>
              <w:rPr>
                <w:sz w:val="20"/>
                <w:lang w:bidi="ar-SA"/>
              </w:rPr>
            </w:pPr>
          </w:p>
        </w:tc>
      </w:tr>
    </w:tbl>
    <w:p w:rsidR="008A0DEA" w:rsidRDefault="008A0DEA" w:rsidP="008A0DEA">
      <w:pPr>
        <w:rPr>
          <w:lang w:bidi="ar-SA"/>
        </w:rPr>
      </w:pPr>
      <w:r>
        <w:rPr>
          <w:lang w:bidi="ar-SA"/>
        </w:rPr>
        <w:t xml:space="preserve">This object </w:t>
      </w:r>
      <w:r w:rsidR="00C132A1">
        <w:rPr>
          <w:lang w:bidi="ar-SA"/>
        </w:rPr>
        <w:t>was</w:t>
      </w:r>
      <w:r>
        <w:rPr>
          <w:lang w:bidi="ar-SA"/>
        </w:rPr>
        <w:t xml:space="preserve"> added as a work around for Jackson Serialization issues.</w:t>
      </w:r>
    </w:p>
    <w:p w:rsidR="00686840" w:rsidRDefault="00686840" w:rsidP="00686840">
      <w:pPr>
        <w:pStyle w:val="Heading3"/>
        <w:rPr>
          <w:lang w:bidi="ar-SA"/>
        </w:rPr>
      </w:pPr>
      <w:bookmarkStart w:id="787" w:name="_Toc343466970"/>
      <w:r>
        <w:rPr>
          <w:lang w:bidi="ar-SA"/>
        </w:rPr>
        <w:t>The BetaScale Object</w:t>
      </w:r>
      <w:bookmarkEnd w:id="787"/>
    </w:p>
    <w:p w:rsidR="009B040C" w:rsidRDefault="009B040C" w:rsidP="009B040C">
      <w:pPr>
        <w:rPr>
          <w:lang w:bidi="ar-SA"/>
        </w:rPr>
      </w:pPr>
      <w:r>
        <w:rPr>
          <w:lang w:bidi="ar-SA"/>
        </w:rPr>
        <w:t xml:space="preserve">The BetaScale object is a wrapper class for beta scale values.  It contains </w:t>
      </w:r>
      <w:r w:rsidR="00C132A1">
        <w:rPr>
          <w:lang w:bidi="ar-SA"/>
        </w:rPr>
        <w:t xml:space="preserve">the </w:t>
      </w:r>
      <w:r w:rsidR="0023712C">
        <w:rPr>
          <w:lang w:bidi="ar-SA"/>
        </w:rPr>
        <w:t>following</w:t>
      </w:r>
      <w:r>
        <w:rPr>
          <w:lang w:bidi="ar-SA"/>
        </w:rPr>
        <w:t xml:space="preserve"> fields</w:t>
      </w:r>
    </w:p>
    <w:tbl>
      <w:tblPr>
        <w:tblStyle w:val="MediumShading1-Accent12"/>
        <w:tblW w:w="9450" w:type="dxa"/>
        <w:tblBorders>
          <w:insideV w:val="single" w:sz="8" w:space="0" w:color="7BA0CD" w:themeColor="accent1" w:themeTint="BF"/>
        </w:tblBorders>
        <w:tblLayout w:type="fixed"/>
        <w:tblLook w:val="04A0"/>
      </w:tblPr>
      <w:tblGrid>
        <w:gridCol w:w="1998"/>
        <w:gridCol w:w="1332"/>
        <w:gridCol w:w="6120"/>
      </w:tblGrid>
      <w:tr w:rsidR="009B040C" w:rsidRPr="007B307E" w:rsidTr="00F13148">
        <w:trPr>
          <w:cnfStyle w:val="100000000000"/>
        </w:trPr>
        <w:tc>
          <w:tcPr>
            <w:cnfStyle w:val="001000000000"/>
            <w:tcW w:w="1998" w:type="dxa"/>
            <w:tcBorders>
              <w:top w:val="none" w:sz="0" w:space="0" w:color="auto"/>
              <w:left w:val="none" w:sz="0" w:space="0" w:color="auto"/>
              <w:bottom w:val="none" w:sz="0" w:space="0" w:color="auto"/>
              <w:right w:val="none" w:sz="0" w:space="0" w:color="auto"/>
            </w:tcBorders>
            <w:hideMark/>
          </w:tcPr>
          <w:p w:rsidR="009B040C" w:rsidRPr="007B307E" w:rsidRDefault="009B040C" w:rsidP="00F13148">
            <w:pPr>
              <w:jc w:val="center"/>
              <w:rPr>
                <w:rFonts w:eastAsia="Times New Roman"/>
                <w:b w:val="0"/>
                <w:bCs w:val="0"/>
              </w:rPr>
            </w:pPr>
            <w:r w:rsidRPr="007B307E">
              <w:rPr>
                <w:rFonts w:eastAsia="Times New Roman"/>
              </w:rPr>
              <w:t>Variable</w:t>
            </w:r>
          </w:p>
        </w:tc>
        <w:tc>
          <w:tcPr>
            <w:tcW w:w="1332" w:type="dxa"/>
            <w:tcBorders>
              <w:top w:val="none" w:sz="0" w:space="0" w:color="auto"/>
              <w:left w:val="none" w:sz="0" w:space="0" w:color="auto"/>
              <w:bottom w:val="none" w:sz="0" w:space="0" w:color="auto"/>
              <w:right w:val="none" w:sz="0" w:space="0" w:color="auto"/>
            </w:tcBorders>
            <w:hideMark/>
          </w:tcPr>
          <w:p w:rsidR="009B040C" w:rsidRPr="007B307E" w:rsidRDefault="009B040C" w:rsidP="00F13148">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9B040C" w:rsidRPr="007B307E" w:rsidRDefault="009B040C" w:rsidP="00F13148">
            <w:pPr>
              <w:jc w:val="center"/>
              <w:cnfStyle w:val="100000000000"/>
              <w:rPr>
                <w:rFonts w:eastAsia="Times New Roman"/>
                <w:b w:val="0"/>
                <w:bCs w:val="0"/>
              </w:rPr>
            </w:pPr>
            <w:r w:rsidRPr="007B307E">
              <w:rPr>
                <w:rFonts w:eastAsia="Times New Roman"/>
              </w:rPr>
              <w:t>Description</w:t>
            </w:r>
          </w:p>
        </w:tc>
      </w:tr>
      <w:tr w:rsidR="009B040C" w:rsidRPr="007B307E" w:rsidTr="00F13148">
        <w:trPr>
          <w:cnfStyle w:val="000000100000"/>
        </w:trPr>
        <w:tc>
          <w:tcPr>
            <w:cnfStyle w:val="001000000000"/>
            <w:tcW w:w="1998" w:type="dxa"/>
            <w:tcBorders>
              <w:right w:val="none" w:sz="0" w:space="0" w:color="auto"/>
            </w:tcBorders>
            <w:hideMark/>
          </w:tcPr>
          <w:p w:rsidR="009B040C" w:rsidRPr="0068148D" w:rsidRDefault="009B040C" w:rsidP="00F13148">
            <w:pPr>
              <w:rPr>
                <w:b w:val="0"/>
                <w:sz w:val="20"/>
                <w:lang w:bidi="ar-SA"/>
              </w:rPr>
            </w:pPr>
            <w:r>
              <w:rPr>
                <w:b w:val="0"/>
                <w:sz w:val="20"/>
                <w:lang w:bidi="ar-SA"/>
              </w:rPr>
              <w:t>Id</w:t>
            </w:r>
            <w:r w:rsidR="00087610">
              <w:rPr>
                <w:b w:val="0"/>
                <w:sz w:val="20"/>
                <w:lang w:bidi="ar-SA"/>
              </w:rPr>
              <w:t>x</w:t>
            </w:r>
          </w:p>
        </w:tc>
        <w:tc>
          <w:tcPr>
            <w:tcW w:w="1332" w:type="dxa"/>
            <w:tcBorders>
              <w:left w:val="none" w:sz="0" w:space="0" w:color="auto"/>
              <w:right w:val="none" w:sz="0" w:space="0" w:color="auto"/>
            </w:tcBorders>
            <w:hideMark/>
          </w:tcPr>
          <w:p w:rsidR="009B040C" w:rsidRPr="0068148D" w:rsidRDefault="001C38F4" w:rsidP="00F13148">
            <w:pPr>
              <w:cnfStyle w:val="000000100000"/>
              <w:rPr>
                <w:sz w:val="20"/>
                <w:szCs w:val="20"/>
                <w:lang w:bidi="ar-SA"/>
              </w:rPr>
            </w:pPr>
            <w:ins w:id="788" w:author="Sakhadeo, Uttara" w:date="2012-12-12T15:29:00Z">
              <w:r>
                <w:rPr>
                  <w:sz w:val="20"/>
                  <w:szCs w:val="20"/>
                  <w:lang w:bidi="ar-SA"/>
                </w:rPr>
                <w:t>i</w:t>
              </w:r>
            </w:ins>
            <w:del w:id="789" w:author="Sakhadeo, Uttara" w:date="2012-12-12T15:29:00Z">
              <w:r w:rsidR="009B040C" w:rsidDel="001C38F4">
                <w:rPr>
                  <w:sz w:val="20"/>
                  <w:szCs w:val="20"/>
                  <w:lang w:bidi="ar-SA"/>
                </w:rPr>
                <w:delText>I</w:delText>
              </w:r>
            </w:del>
            <w:r w:rsidR="009B040C">
              <w:rPr>
                <w:sz w:val="20"/>
                <w:szCs w:val="20"/>
                <w:lang w:bidi="ar-SA"/>
              </w:rPr>
              <w:t>nt</w:t>
            </w:r>
          </w:p>
        </w:tc>
        <w:tc>
          <w:tcPr>
            <w:tcW w:w="6120" w:type="dxa"/>
            <w:tcBorders>
              <w:left w:val="none" w:sz="0" w:space="0" w:color="auto"/>
            </w:tcBorders>
            <w:hideMark/>
          </w:tcPr>
          <w:p w:rsidR="009B040C" w:rsidRDefault="0023712C" w:rsidP="001D2B98">
            <w:pPr>
              <w:jc w:val="both"/>
              <w:cnfStyle w:val="000000100000"/>
              <w:rPr>
                <w:ins w:id="790" w:author="Sakhadeo, Uttara" w:date="2012-12-12T15:29:00Z"/>
                <w:sz w:val="20"/>
                <w:lang w:bidi="ar-SA"/>
              </w:rPr>
            </w:pPr>
            <w:r>
              <w:rPr>
                <w:sz w:val="20"/>
                <w:lang w:bidi="ar-SA"/>
              </w:rPr>
              <w:t>Primary identifier of the object.</w:t>
            </w:r>
            <w:r w:rsidR="009B040C">
              <w:rPr>
                <w:sz w:val="20"/>
                <w:lang w:bidi="ar-SA"/>
              </w:rPr>
              <w:t xml:space="preserve"> </w:t>
            </w:r>
          </w:p>
          <w:p w:rsidR="001C38F4" w:rsidRPr="0068148D" w:rsidRDefault="001C38F4" w:rsidP="001D2B98">
            <w:pPr>
              <w:jc w:val="both"/>
              <w:cnfStyle w:val="000000100000"/>
              <w:rPr>
                <w:sz w:val="20"/>
                <w:lang w:bidi="ar-SA"/>
              </w:rPr>
            </w:pPr>
          </w:p>
        </w:tc>
      </w:tr>
      <w:tr w:rsidR="009B040C" w:rsidRPr="007B307E" w:rsidTr="00F13148">
        <w:trPr>
          <w:cnfStyle w:val="000000010000"/>
        </w:trPr>
        <w:tc>
          <w:tcPr>
            <w:cnfStyle w:val="001000000000"/>
            <w:tcW w:w="1998" w:type="dxa"/>
            <w:tcBorders>
              <w:right w:val="none" w:sz="0" w:space="0" w:color="auto"/>
            </w:tcBorders>
          </w:tcPr>
          <w:p w:rsidR="009B040C" w:rsidRPr="007B307E" w:rsidRDefault="009B040C" w:rsidP="00F13148">
            <w:pPr>
              <w:rPr>
                <w:rFonts w:eastAsia="Times New Roman"/>
                <w:b w:val="0"/>
              </w:rPr>
            </w:pPr>
            <w:r>
              <w:rPr>
                <w:rFonts w:eastAsia="Times New Roman"/>
                <w:b w:val="0"/>
              </w:rPr>
              <w:t>value</w:t>
            </w:r>
          </w:p>
        </w:tc>
        <w:tc>
          <w:tcPr>
            <w:tcW w:w="1332" w:type="dxa"/>
            <w:tcBorders>
              <w:left w:val="none" w:sz="0" w:space="0" w:color="auto"/>
              <w:right w:val="none" w:sz="0" w:space="0" w:color="auto"/>
            </w:tcBorders>
          </w:tcPr>
          <w:p w:rsidR="009B040C" w:rsidRPr="007B307E" w:rsidRDefault="009B040C" w:rsidP="00F13148">
            <w:pPr>
              <w:cnfStyle w:val="000000010000"/>
              <w:rPr>
                <w:rFonts w:eastAsia="Times New Roman"/>
              </w:rPr>
            </w:pPr>
            <w:r w:rsidRPr="007B307E">
              <w:rPr>
                <w:rFonts w:eastAsia="Times New Roman"/>
              </w:rPr>
              <w:t>Double</w:t>
            </w:r>
          </w:p>
        </w:tc>
        <w:tc>
          <w:tcPr>
            <w:tcW w:w="6120" w:type="dxa"/>
            <w:tcBorders>
              <w:left w:val="none" w:sz="0" w:space="0" w:color="auto"/>
            </w:tcBorders>
          </w:tcPr>
          <w:p w:rsidR="009B040C" w:rsidRDefault="0007151E" w:rsidP="001D2B98">
            <w:pPr>
              <w:jc w:val="both"/>
              <w:cnfStyle w:val="000000010000"/>
              <w:rPr>
                <w:ins w:id="791" w:author="Sakhadeo, Uttara" w:date="2012-12-12T15:29:00Z"/>
                <w:rFonts w:eastAsia="Times New Roman"/>
              </w:rPr>
            </w:pPr>
            <w:r>
              <w:rPr>
                <w:rFonts w:eastAsia="Times New Roman"/>
              </w:rPr>
              <w:t>Beta scale</w:t>
            </w:r>
            <w:r w:rsidR="009B040C">
              <w:rPr>
                <w:rFonts w:eastAsia="Times New Roman"/>
              </w:rPr>
              <w:t xml:space="preserve"> value.  Must be </w:t>
            </w:r>
            <w:r>
              <w:rPr>
                <w:rFonts w:eastAsia="Times New Roman"/>
              </w:rPr>
              <w:t>a positive value.</w:t>
            </w:r>
          </w:p>
          <w:p w:rsidR="001C38F4" w:rsidRPr="007B307E" w:rsidRDefault="001C38F4" w:rsidP="001D2B98">
            <w:pPr>
              <w:jc w:val="both"/>
              <w:cnfStyle w:val="000000010000"/>
              <w:rPr>
                <w:rFonts w:eastAsia="Times New Roman"/>
              </w:rPr>
            </w:pPr>
          </w:p>
        </w:tc>
      </w:tr>
    </w:tbl>
    <w:p w:rsidR="00957640" w:rsidRDefault="00957640" w:rsidP="00957640">
      <w:pPr>
        <w:pStyle w:val="Heading3"/>
        <w:rPr>
          <w:lang w:bidi="ar-SA"/>
        </w:rPr>
      </w:pPr>
      <w:bookmarkStart w:id="792" w:name="_Toc343466971"/>
      <w:r>
        <w:rPr>
          <w:lang w:bidi="ar-SA"/>
        </w:rPr>
        <w:t>The BetaScaleList Object</w:t>
      </w:r>
      <w:bookmarkEnd w:id="792"/>
    </w:p>
    <w:p w:rsidR="003D58A9" w:rsidRDefault="003D58A9" w:rsidP="003D58A9">
      <w:pPr>
        <w:rPr>
          <w:lang w:bidi="ar-SA"/>
        </w:rPr>
      </w:pPr>
      <w:r>
        <w:rPr>
          <w:lang w:bidi="ar-SA"/>
        </w:rPr>
        <w:t xml:space="preserve">The BetaScaleList object describes </w:t>
      </w:r>
      <w:r w:rsidR="00EC20C2">
        <w:rPr>
          <w:lang w:bidi="ar-SA"/>
        </w:rPr>
        <w:t>a l</w:t>
      </w:r>
      <w:r>
        <w:rPr>
          <w:lang w:bidi="ar-SA"/>
        </w:rPr>
        <w:t>ist of BetaScale 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3D58A9"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3D58A9" w:rsidRPr="007B7A63" w:rsidRDefault="003D58A9" w:rsidP="001B36DD">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3D58A9" w:rsidRPr="007B7A63" w:rsidRDefault="003D58A9"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3D58A9" w:rsidRPr="007B7A63" w:rsidRDefault="003D58A9" w:rsidP="001B36DD">
            <w:pPr>
              <w:cnfStyle w:val="100000000000"/>
              <w:rPr>
                <w:sz w:val="20"/>
                <w:szCs w:val="20"/>
                <w:lang w:bidi="ar-SA"/>
              </w:rPr>
            </w:pPr>
            <w:r w:rsidRPr="007B7A63">
              <w:rPr>
                <w:sz w:val="20"/>
                <w:szCs w:val="20"/>
                <w:lang w:bidi="ar-SA"/>
              </w:rPr>
              <w:t>Description</w:t>
            </w:r>
          </w:p>
        </w:tc>
      </w:tr>
      <w:tr w:rsidR="000D283B" w:rsidRPr="002E1C35" w:rsidTr="001B36DD">
        <w:trPr>
          <w:cnfStyle w:val="000000100000"/>
        </w:trPr>
        <w:tc>
          <w:tcPr>
            <w:cnfStyle w:val="001000000000"/>
            <w:tcW w:w="1818" w:type="dxa"/>
            <w:tcBorders>
              <w:right w:val="none" w:sz="0" w:space="0" w:color="auto"/>
            </w:tcBorders>
          </w:tcPr>
          <w:p w:rsidR="000D283B" w:rsidRDefault="000D283B" w:rsidP="001B36DD">
            <w:pPr>
              <w:rPr>
                <w:b w:val="0"/>
                <w:sz w:val="20"/>
                <w:lang w:bidi="ar-SA"/>
              </w:rPr>
            </w:pPr>
            <w:r>
              <w:rPr>
                <w:b w:val="0"/>
                <w:sz w:val="20"/>
                <w:lang w:bidi="ar-SA"/>
              </w:rPr>
              <w:t>Uuid</w:t>
            </w:r>
          </w:p>
        </w:tc>
        <w:tc>
          <w:tcPr>
            <w:tcW w:w="2576" w:type="dxa"/>
            <w:tcBorders>
              <w:left w:val="none" w:sz="0" w:space="0" w:color="auto"/>
              <w:right w:val="none" w:sz="0" w:space="0" w:color="auto"/>
            </w:tcBorders>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0D283B" w:rsidRDefault="000D283B" w:rsidP="001D2B98">
            <w:pPr>
              <w:jc w:val="both"/>
              <w:cnfStyle w:val="000000100000"/>
              <w:rPr>
                <w:ins w:id="793" w:author="Sakhadeo, Uttara" w:date="2012-12-12T15:29: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{"citationID":"Qc6qxTiW","properties":{"formattedCitation":"{\\rtf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794" w:author="Sakhadeo, Uttara" w:date="2012-12-12T15:29:00Z">
              <w:r w:rsidR="001C38F4">
                <w:rPr>
                  <w:rFonts w:eastAsia="Times New Roman" w:cs="Times New Roman"/>
                  <w:sz w:val="20"/>
                  <w:szCs w:val="20"/>
                </w:rPr>
                <w:t>.</w:t>
              </w:r>
            </w:ins>
          </w:p>
          <w:p w:rsidR="001C38F4" w:rsidRPr="00B738C8" w:rsidRDefault="001C38F4" w:rsidP="001D2B98">
            <w:pPr>
              <w:jc w:val="both"/>
              <w:cnfStyle w:val="000000100000"/>
              <w:rPr>
                <w:rFonts w:eastAsia="Times New Roman" w:cs="Times New Roman"/>
                <w:sz w:val="20"/>
                <w:szCs w:val="20"/>
              </w:rPr>
            </w:pPr>
          </w:p>
        </w:tc>
      </w:tr>
      <w:tr w:rsidR="003D58A9" w:rsidRPr="003D58A9" w:rsidTr="001B36DD">
        <w:trPr>
          <w:cnfStyle w:val="000000010000"/>
        </w:trPr>
        <w:tc>
          <w:tcPr>
            <w:cnfStyle w:val="001000000000"/>
            <w:tcW w:w="1818" w:type="dxa"/>
            <w:tcBorders>
              <w:right w:val="none" w:sz="0" w:space="0" w:color="auto"/>
            </w:tcBorders>
          </w:tcPr>
          <w:p w:rsidR="003D58A9" w:rsidRPr="003D58A9" w:rsidRDefault="003D58A9" w:rsidP="001B36DD">
            <w:pPr>
              <w:rPr>
                <w:b w:val="0"/>
                <w:sz w:val="20"/>
                <w:lang w:bidi="ar-SA"/>
              </w:rPr>
            </w:pPr>
            <w:r w:rsidRPr="003D58A9">
              <w:rPr>
                <w:b w:val="0"/>
                <w:sz w:val="20"/>
                <w:lang w:bidi="ar-SA"/>
              </w:rPr>
              <w:t>BetaScaleList</w:t>
            </w:r>
          </w:p>
        </w:tc>
        <w:tc>
          <w:tcPr>
            <w:tcW w:w="2576" w:type="dxa"/>
            <w:tcBorders>
              <w:left w:val="none" w:sz="0" w:space="0" w:color="auto"/>
              <w:right w:val="none" w:sz="0" w:space="0" w:color="auto"/>
            </w:tcBorders>
          </w:tcPr>
          <w:p w:rsidR="003D58A9" w:rsidRPr="003D58A9" w:rsidRDefault="003D58A9" w:rsidP="001B36DD">
            <w:pPr>
              <w:cnfStyle w:val="000000010000"/>
              <w:rPr>
                <w:sz w:val="20"/>
                <w:lang w:bidi="ar-SA"/>
              </w:rPr>
            </w:pPr>
            <w:r w:rsidRPr="003D58A9">
              <w:rPr>
                <w:sz w:val="20"/>
                <w:lang w:bidi="ar-SA"/>
              </w:rPr>
              <w:t>List&lt; BetaScale &gt;</w:t>
            </w:r>
          </w:p>
        </w:tc>
        <w:tc>
          <w:tcPr>
            <w:tcW w:w="5182" w:type="dxa"/>
            <w:tcBorders>
              <w:left w:val="none" w:sz="0" w:space="0" w:color="auto"/>
            </w:tcBorders>
          </w:tcPr>
          <w:p w:rsidR="003D58A9" w:rsidRDefault="00EC20C2" w:rsidP="001D2B98">
            <w:pPr>
              <w:jc w:val="both"/>
              <w:cnfStyle w:val="000000010000"/>
              <w:rPr>
                <w:ins w:id="795" w:author="Sakhadeo, Uttara" w:date="2012-12-12T15:29:00Z"/>
                <w:sz w:val="20"/>
                <w:lang w:bidi="ar-SA"/>
              </w:rPr>
            </w:pPr>
            <w:r>
              <w:rPr>
                <w:sz w:val="20"/>
                <w:lang w:bidi="ar-SA"/>
              </w:rPr>
              <w:t>List of</w:t>
            </w:r>
            <w:r w:rsidR="003D58A9" w:rsidRPr="003D58A9">
              <w:rPr>
                <w:sz w:val="20"/>
                <w:lang w:bidi="ar-SA"/>
              </w:rPr>
              <w:t xml:space="preserve"> BetaScale objects</w:t>
            </w:r>
            <w:del w:id="796" w:author="Sakhadeo, Uttara" w:date="2012-12-12T15:30:00Z">
              <w:r w:rsidR="003D58A9" w:rsidRPr="003D58A9" w:rsidDel="00261298">
                <w:rPr>
                  <w:sz w:val="20"/>
                  <w:lang w:bidi="ar-SA"/>
                </w:rPr>
                <w:delText>.</w:delText>
              </w:r>
            </w:del>
            <w:r w:rsidR="003D58A9" w:rsidRPr="003D58A9">
              <w:rPr>
                <w:sz w:val="20"/>
                <w:lang w:bidi="ar-SA"/>
              </w:rPr>
              <w:t xml:space="preserve"> (see section 3.1.</w:t>
            </w:r>
            <w:r w:rsidR="00192A51">
              <w:rPr>
                <w:sz w:val="20"/>
                <w:lang w:bidi="ar-SA"/>
              </w:rPr>
              <w:t>29</w:t>
            </w:r>
            <w:del w:id="797" w:author="Sakhadeo, Uttara" w:date="2012-12-12T15:31:00Z">
              <w:r w:rsidR="003D58A9" w:rsidRPr="003D58A9" w:rsidDel="008800AA">
                <w:rPr>
                  <w:sz w:val="20"/>
                  <w:lang w:bidi="ar-SA"/>
                </w:rPr>
                <w:delText xml:space="preserve"> </w:delText>
              </w:r>
            </w:del>
            <w:r w:rsidR="003D58A9" w:rsidRPr="003D58A9">
              <w:rPr>
                <w:sz w:val="20"/>
                <w:lang w:bidi="ar-SA"/>
              </w:rPr>
              <w:t>)</w:t>
            </w:r>
            <w:ins w:id="798" w:author="Sakhadeo, Uttara" w:date="2012-12-12T15:29:00Z">
              <w:r w:rsidR="001C38F4">
                <w:rPr>
                  <w:sz w:val="20"/>
                  <w:lang w:bidi="ar-SA"/>
                </w:rPr>
                <w:t>.</w:t>
              </w:r>
            </w:ins>
          </w:p>
          <w:p w:rsidR="001C38F4" w:rsidRPr="003D58A9" w:rsidRDefault="001C38F4" w:rsidP="001D2B98">
            <w:pPr>
              <w:jc w:val="both"/>
              <w:cnfStyle w:val="000000010000"/>
              <w:rPr>
                <w:sz w:val="20"/>
                <w:lang w:bidi="ar-SA"/>
              </w:rPr>
            </w:pPr>
          </w:p>
        </w:tc>
      </w:tr>
    </w:tbl>
    <w:p w:rsidR="003D58A9" w:rsidRDefault="003D58A9" w:rsidP="003D58A9">
      <w:pPr>
        <w:rPr>
          <w:lang w:bidi="ar-SA"/>
        </w:rPr>
      </w:pPr>
      <w:r>
        <w:rPr>
          <w:lang w:bidi="ar-SA"/>
        </w:rPr>
        <w:t xml:space="preserve">This object </w:t>
      </w:r>
      <w:r w:rsidR="005A088E">
        <w:rPr>
          <w:lang w:bidi="ar-SA"/>
        </w:rPr>
        <w:t>was</w:t>
      </w:r>
      <w:r>
        <w:rPr>
          <w:lang w:bidi="ar-SA"/>
        </w:rPr>
        <w:t xml:space="preserve"> added as a work around for Jackson Serialization issues.</w:t>
      </w:r>
    </w:p>
    <w:p w:rsidR="00686840" w:rsidRDefault="00686840" w:rsidP="00686840">
      <w:pPr>
        <w:pStyle w:val="Heading3"/>
        <w:rPr>
          <w:lang w:bidi="ar-SA"/>
        </w:rPr>
      </w:pPr>
      <w:bookmarkStart w:id="799" w:name="_Toc343466972"/>
      <w:r>
        <w:rPr>
          <w:lang w:bidi="ar-SA"/>
        </w:rPr>
        <w:t>The SigmaScale Object</w:t>
      </w:r>
      <w:bookmarkEnd w:id="799"/>
    </w:p>
    <w:p w:rsidR="00C76689" w:rsidRDefault="00C76689" w:rsidP="00C76689">
      <w:pPr>
        <w:rPr>
          <w:lang w:bidi="ar-SA"/>
        </w:rPr>
      </w:pPr>
      <w:r>
        <w:rPr>
          <w:lang w:bidi="ar-SA"/>
        </w:rPr>
        <w:t xml:space="preserve">The SigmaScale object is a wrapper class for </w:t>
      </w:r>
      <w:r w:rsidR="005A088E">
        <w:rPr>
          <w:lang w:bidi="ar-SA"/>
        </w:rPr>
        <w:t>sigma</w:t>
      </w:r>
      <w:r>
        <w:rPr>
          <w:lang w:bidi="ar-SA"/>
        </w:rPr>
        <w:t xml:space="preserve"> scale values.  It contains </w:t>
      </w:r>
      <w:r w:rsidR="005A088E">
        <w:rPr>
          <w:lang w:bidi="ar-SA"/>
        </w:rPr>
        <w:t xml:space="preserve">the </w:t>
      </w:r>
      <w:r w:rsidR="0023712C">
        <w:rPr>
          <w:lang w:bidi="ar-SA"/>
        </w:rPr>
        <w:t>following</w:t>
      </w:r>
      <w:r>
        <w:rPr>
          <w:lang w:bidi="ar-SA"/>
        </w:rPr>
        <w:t xml:space="preserve"> fields</w:t>
      </w:r>
      <w:r w:rsidR="005A088E">
        <w:rPr>
          <w:lang w:bidi="ar-SA"/>
        </w:rPr>
        <w:t>.</w:t>
      </w:r>
    </w:p>
    <w:tbl>
      <w:tblPr>
        <w:tblStyle w:val="MediumShading1-Accent12"/>
        <w:tblW w:w="9450" w:type="dxa"/>
        <w:tblBorders>
          <w:insideV w:val="single" w:sz="8" w:space="0" w:color="7BA0CD" w:themeColor="accent1" w:themeTint="BF"/>
        </w:tblBorders>
        <w:tblLayout w:type="fixed"/>
        <w:tblLook w:val="04A0"/>
      </w:tblPr>
      <w:tblGrid>
        <w:gridCol w:w="1998"/>
        <w:gridCol w:w="1332"/>
        <w:gridCol w:w="6120"/>
      </w:tblGrid>
      <w:tr w:rsidR="00C76689" w:rsidRPr="007B307E" w:rsidTr="00F13148">
        <w:trPr>
          <w:cnfStyle w:val="100000000000"/>
        </w:trPr>
        <w:tc>
          <w:tcPr>
            <w:cnfStyle w:val="001000000000"/>
            <w:tcW w:w="1998" w:type="dxa"/>
            <w:tcBorders>
              <w:top w:val="none" w:sz="0" w:space="0" w:color="auto"/>
              <w:left w:val="none" w:sz="0" w:space="0" w:color="auto"/>
              <w:bottom w:val="none" w:sz="0" w:space="0" w:color="auto"/>
              <w:right w:val="none" w:sz="0" w:space="0" w:color="auto"/>
            </w:tcBorders>
            <w:hideMark/>
          </w:tcPr>
          <w:p w:rsidR="00C76689" w:rsidRPr="007B307E" w:rsidRDefault="00C76689" w:rsidP="00F13148">
            <w:pPr>
              <w:jc w:val="center"/>
              <w:rPr>
                <w:rFonts w:eastAsia="Times New Roman"/>
                <w:b w:val="0"/>
                <w:bCs w:val="0"/>
              </w:rPr>
            </w:pPr>
            <w:r w:rsidRPr="007B307E">
              <w:rPr>
                <w:rFonts w:eastAsia="Times New Roman"/>
              </w:rPr>
              <w:t>Variable</w:t>
            </w:r>
          </w:p>
        </w:tc>
        <w:tc>
          <w:tcPr>
            <w:tcW w:w="1332" w:type="dxa"/>
            <w:tcBorders>
              <w:top w:val="none" w:sz="0" w:space="0" w:color="auto"/>
              <w:left w:val="none" w:sz="0" w:space="0" w:color="auto"/>
              <w:bottom w:val="none" w:sz="0" w:space="0" w:color="auto"/>
              <w:right w:val="none" w:sz="0" w:space="0" w:color="auto"/>
            </w:tcBorders>
            <w:hideMark/>
          </w:tcPr>
          <w:p w:rsidR="00C76689" w:rsidRPr="007B307E" w:rsidRDefault="00C76689" w:rsidP="00F13148">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C76689" w:rsidRPr="007B307E" w:rsidRDefault="00C76689" w:rsidP="00F13148">
            <w:pPr>
              <w:jc w:val="center"/>
              <w:cnfStyle w:val="100000000000"/>
              <w:rPr>
                <w:rFonts w:eastAsia="Times New Roman"/>
                <w:b w:val="0"/>
                <w:bCs w:val="0"/>
              </w:rPr>
            </w:pPr>
            <w:r w:rsidRPr="007B307E">
              <w:rPr>
                <w:rFonts w:eastAsia="Times New Roman"/>
              </w:rPr>
              <w:t>Description</w:t>
            </w:r>
          </w:p>
        </w:tc>
      </w:tr>
      <w:tr w:rsidR="00C76689" w:rsidRPr="007B307E" w:rsidTr="00F13148">
        <w:trPr>
          <w:cnfStyle w:val="000000100000"/>
        </w:trPr>
        <w:tc>
          <w:tcPr>
            <w:cnfStyle w:val="001000000000"/>
            <w:tcW w:w="1998" w:type="dxa"/>
            <w:tcBorders>
              <w:right w:val="none" w:sz="0" w:space="0" w:color="auto"/>
            </w:tcBorders>
            <w:hideMark/>
          </w:tcPr>
          <w:p w:rsidR="00C76689" w:rsidRPr="0068148D" w:rsidRDefault="00C76689" w:rsidP="00F13148">
            <w:pPr>
              <w:rPr>
                <w:b w:val="0"/>
                <w:sz w:val="20"/>
                <w:lang w:bidi="ar-SA"/>
              </w:rPr>
            </w:pPr>
            <w:r>
              <w:rPr>
                <w:b w:val="0"/>
                <w:sz w:val="20"/>
                <w:lang w:bidi="ar-SA"/>
              </w:rPr>
              <w:t>Id</w:t>
            </w:r>
            <w:r w:rsidR="00087610">
              <w:rPr>
                <w:b w:val="0"/>
                <w:sz w:val="20"/>
                <w:lang w:bidi="ar-SA"/>
              </w:rPr>
              <w:t>x</w:t>
            </w:r>
          </w:p>
        </w:tc>
        <w:tc>
          <w:tcPr>
            <w:tcW w:w="1332" w:type="dxa"/>
            <w:tcBorders>
              <w:left w:val="none" w:sz="0" w:space="0" w:color="auto"/>
              <w:right w:val="none" w:sz="0" w:space="0" w:color="auto"/>
            </w:tcBorders>
            <w:hideMark/>
          </w:tcPr>
          <w:p w:rsidR="00C76689" w:rsidRPr="0068148D" w:rsidRDefault="001C38F4" w:rsidP="00F13148">
            <w:pPr>
              <w:cnfStyle w:val="000000100000"/>
              <w:rPr>
                <w:sz w:val="20"/>
                <w:szCs w:val="20"/>
                <w:lang w:bidi="ar-SA"/>
              </w:rPr>
            </w:pPr>
            <w:ins w:id="800" w:author="Sakhadeo, Uttara" w:date="2012-12-12T15:29:00Z">
              <w:r>
                <w:rPr>
                  <w:sz w:val="20"/>
                  <w:szCs w:val="20"/>
                  <w:lang w:bidi="ar-SA"/>
                </w:rPr>
                <w:t>i</w:t>
              </w:r>
            </w:ins>
            <w:del w:id="801" w:author="Sakhadeo, Uttara" w:date="2012-12-12T15:29:00Z">
              <w:r w:rsidR="00C76689" w:rsidDel="001C38F4">
                <w:rPr>
                  <w:sz w:val="20"/>
                  <w:szCs w:val="20"/>
                  <w:lang w:bidi="ar-SA"/>
                </w:rPr>
                <w:delText>I</w:delText>
              </w:r>
            </w:del>
            <w:r w:rsidR="00C76689">
              <w:rPr>
                <w:sz w:val="20"/>
                <w:szCs w:val="20"/>
                <w:lang w:bidi="ar-SA"/>
              </w:rPr>
              <w:t>nt</w:t>
            </w:r>
          </w:p>
        </w:tc>
        <w:tc>
          <w:tcPr>
            <w:tcW w:w="6120" w:type="dxa"/>
            <w:tcBorders>
              <w:left w:val="none" w:sz="0" w:space="0" w:color="auto"/>
            </w:tcBorders>
            <w:hideMark/>
          </w:tcPr>
          <w:p w:rsidR="001C38F4" w:rsidRDefault="0023712C" w:rsidP="001D2B98">
            <w:pPr>
              <w:jc w:val="both"/>
              <w:cnfStyle w:val="000000100000"/>
              <w:rPr>
                <w:ins w:id="802" w:author="Sakhadeo, Uttara" w:date="2012-12-12T15:29:00Z"/>
                <w:sz w:val="20"/>
                <w:lang w:bidi="ar-SA"/>
              </w:rPr>
            </w:pPr>
            <w:r>
              <w:rPr>
                <w:sz w:val="20"/>
                <w:lang w:bidi="ar-SA"/>
              </w:rPr>
              <w:t>Primary identifier of the object.</w:t>
            </w:r>
          </w:p>
          <w:p w:rsidR="00C76689" w:rsidRPr="0068148D" w:rsidRDefault="00C76689" w:rsidP="001D2B98">
            <w:pPr>
              <w:jc w:val="both"/>
              <w:cnfStyle w:val="000000100000"/>
              <w:rPr>
                <w:sz w:val="20"/>
                <w:lang w:bidi="ar-SA"/>
              </w:rPr>
            </w:pPr>
            <w:r>
              <w:rPr>
                <w:sz w:val="20"/>
                <w:lang w:bidi="ar-SA"/>
              </w:rPr>
              <w:t xml:space="preserve"> </w:t>
            </w:r>
          </w:p>
        </w:tc>
      </w:tr>
      <w:tr w:rsidR="00C76689" w:rsidRPr="007B307E" w:rsidTr="00F13148">
        <w:trPr>
          <w:cnfStyle w:val="000000010000"/>
        </w:trPr>
        <w:tc>
          <w:tcPr>
            <w:cnfStyle w:val="001000000000"/>
            <w:tcW w:w="1998" w:type="dxa"/>
            <w:tcBorders>
              <w:right w:val="none" w:sz="0" w:space="0" w:color="auto"/>
            </w:tcBorders>
          </w:tcPr>
          <w:p w:rsidR="00C76689" w:rsidRPr="007B307E" w:rsidRDefault="00C76689" w:rsidP="00F13148">
            <w:pPr>
              <w:rPr>
                <w:rFonts w:eastAsia="Times New Roman"/>
                <w:b w:val="0"/>
              </w:rPr>
            </w:pPr>
            <w:r>
              <w:rPr>
                <w:rFonts w:eastAsia="Times New Roman"/>
                <w:b w:val="0"/>
              </w:rPr>
              <w:t>value</w:t>
            </w:r>
          </w:p>
        </w:tc>
        <w:tc>
          <w:tcPr>
            <w:tcW w:w="1332" w:type="dxa"/>
            <w:tcBorders>
              <w:left w:val="none" w:sz="0" w:space="0" w:color="auto"/>
              <w:right w:val="none" w:sz="0" w:space="0" w:color="auto"/>
            </w:tcBorders>
          </w:tcPr>
          <w:p w:rsidR="00C76689" w:rsidRPr="007B307E" w:rsidRDefault="00C76689" w:rsidP="00F13148">
            <w:pPr>
              <w:cnfStyle w:val="000000010000"/>
              <w:rPr>
                <w:rFonts w:eastAsia="Times New Roman"/>
              </w:rPr>
            </w:pPr>
            <w:r w:rsidRPr="007B307E">
              <w:rPr>
                <w:rFonts w:eastAsia="Times New Roman"/>
              </w:rPr>
              <w:t>Double</w:t>
            </w:r>
          </w:p>
        </w:tc>
        <w:tc>
          <w:tcPr>
            <w:tcW w:w="6120" w:type="dxa"/>
            <w:tcBorders>
              <w:left w:val="none" w:sz="0" w:space="0" w:color="auto"/>
            </w:tcBorders>
          </w:tcPr>
          <w:p w:rsidR="00C76689" w:rsidRDefault="00C76689" w:rsidP="001D2B98">
            <w:pPr>
              <w:jc w:val="both"/>
              <w:cnfStyle w:val="000000010000"/>
              <w:rPr>
                <w:ins w:id="803" w:author="Sakhadeo, Uttara" w:date="2012-12-12T15:29:00Z"/>
                <w:rFonts w:eastAsia="Times New Roman"/>
              </w:rPr>
            </w:pPr>
            <w:r>
              <w:rPr>
                <w:rFonts w:eastAsia="Times New Roman"/>
              </w:rPr>
              <w:t>Sigma scale value</w:t>
            </w:r>
            <w:del w:id="804" w:author="Sakhadeo, Uttara" w:date="2012-12-12T15:29:00Z">
              <w:r w:rsidDel="001C38F4">
                <w:rPr>
                  <w:rFonts w:eastAsia="Times New Roman"/>
                </w:rPr>
                <w:delText>.  M</w:delText>
              </w:r>
            </w:del>
            <w:ins w:id="805" w:author="Sakhadeo, Uttara" w:date="2012-12-12T15:29:00Z">
              <w:r w:rsidR="001C38F4">
                <w:rPr>
                  <w:rFonts w:eastAsia="Times New Roman"/>
                </w:rPr>
                <w:t xml:space="preserve"> m</w:t>
              </w:r>
            </w:ins>
            <w:r>
              <w:rPr>
                <w:rFonts w:eastAsia="Times New Roman"/>
              </w:rPr>
              <w:t>ust be a positive value.</w:t>
            </w:r>
          </w:p>
          <w:p w:rsidR="001C38F4" w:rsidRPr="007B307E" w:rsidRDefault="001C38F4" w:rsidP="001D2B98">
            <w:pPr>
              <w:jc w:val="both"/>
              <w:cnfStyle w:val="000000010000"/>
              <w:rPr>
                <w:rFonts w:eastAsia="Times New Roman"/>
              </w:rPr>
            </w:pPr>
          </w:p>
        </w:tc>
      </w:tr>
    </w:tbl>
    <w:p w:rsidR="00957640" w:rsidRDefault="00957640" w:rsidP="00957640">
      <w:pPr>
        <w:pStyle w:val="Heading3"/>
        <w:rPr>
          <w:lang w:bidi="ar-SA"/>
        </w:rPr>
      </w:pPr>
      <w:bookmarkStart w:id="806" w:name="_Toc343466973"/>
      <w:r>
        <w:rPr>
          <w:lang w:bidi="ar-SA"/>
        </w:rPr>
        <w:t>The SigmaScaleList Object</w:t>
      </w:r>
      <w:bookmarkEnd w:id="806"/>
    </w:p>
    <w:p w:rsidR="00742802" w:rsidRDefault="00742802" w:rsidP="00742802">
      <w:pPr>
        <w:rPr>
          <w:lang w:bidi="ar-SA"/>
        </w:rPr>
      </w:pPr>
      <w:r>
        <w:rPr>
          <w:lang w:bidi="ar-SA"/>
        </w:rPr>
        <w:t xml:space="preserve">The SigmaScaleList object describes </w:t>
      </w:r>
      <w:r w:rsidR="005A088E">
        <w:rPr>
          <w:lang w:bidi="ar-SA"/>
        </w:rPr>
        <w:t>a l</w:t>
      </w:r>
      <w:r>
        <w:rPr>
          <w:lang w:bidi="ar-SA"/>
        </w:rPr>
        <w:t xml:space="preserve">ist of </w:t>
      </w:r>
      <w:r w:rsidR="00314F22">
        <w:rPr>
          <w:lang w:bidi="ar-SA"/>
        </w:rPr>
        <w:t>SigmaScale</w:t>
      </w:r>
      <w:r>
        <w:rPr>
          <w:lang w:bidi="ar-SA"/>
        </w:rPr>
        <w:t xml:space="preserve"> 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742802"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742802" w:rsidRPr="007B7A63" w:rsidRDefault="00742802" w:rsidP="001B36DD">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742802" w:rsidRPr="007B7A63" w:rsidRDefault="00742802"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742802" w:rsidRPr="007B7A63" w:rsidRDefault="00742802" w:rsidP="001B36DD">
            <w:pPr>
              <w:cnfStyle w:val="100000000000"/>
              <w:rPr>
                <w:sz w:val="20"/>
                <w:szCs w:val="20"/>
                <w:lang w:bidi="ar-SA"/>
              </w:rPr>
            </w:pPr>
            <w:r w:rsidRPr="007B7A63">
              <w:rPr>
                <w:sz w:val="20"/>
                <w:szCs w:val="20"/>
                <w:lang w:bidi="ar-SA"/>
              </w:rPr>
              <w:t>Description</w:t>
            </w:r>
          </w:p>
        </w:tc>
      </w:tr>
      <w:tr w:rsidR="000D283B" w:rsidRPr="002E1C35" w:rsidTr="001B36DD">
        <w:trPr>
          <w:cnfStyle w:val="000000100000"/>
        </w:trPr>
        <w:tc>
          <w:tcPr>
            <w:cnfStyle w:val="001000000000"/>
            <w:tcW w:w="1818" w:type="dxa"/>
            <w:tcBorders>
              <w:right w:val="none" w:sz="0" w:space="0" w:color="auto"/>
            </w:tcBorders>
          </w:tcPr>
          <w:p w:rsidR="000D283B" w:rsidRDefault="000D283B" w:rsidP="001B36DD">
            <w:pPr>
              <w:rPr>
                <w:b w:val="0"/>
                <w:sz w:val="20"/>
                <w:lang w:bidi="ar-SA"/>
              </w:rPr>
            </w:pPr>
            <w:r>
              <w:rPr>
                <w:b w:val="0"/>
                <w:sz w:val="20"/>
                <w:lang w:bidi="ar-SA"/>
              </w:rPr>
              <w:t>Uuid</w:t>
            </w:r>
          </w:p>
        </w:tc>
        <w:tc>
          <w:tcPr>
            <w:tcW w:w="2576" w:type="dxa"/>
            <w:tcBorders>
              <w:left w:val="none" w:sz="0" w:space="0" w:color="auto"/>
              <w:right w:val="none" w:sz="0" w:space="0" w:color="auto"/>
            </w:tcBorders>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0D283B" w:rsidRDefault="000D283B" w:rsidP="001B36DD">
            <w:pPr>
              <w:cnfStyle w:val="000000100000"/>
              <w:rPr>
                <w:ins w:id="807" w:author="Sakhadeo, Uttara" w:date="2012-12-12T15:29: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{"citationID":"JZiDKg6K","properties":{"formattedCitation":"{\\rtf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w:t>
            </w:r>
            <w:r>
              <w:rPr>
                <w:rFonts w:eastAsia="Times New Roman" w:cs="Times New Roman"/>
                <w:sz w:val="20"/>
                <w:szCs w:val="20"/>
              </w:rPr>
              <w:lastRenderedPageBreak/>
              <w:t>3.1.1.1)</w:t>
            </w:r>
            <w:ins w:id="808" w:author="Sakhadeo, Uttara" w:date="2012-12-12T15:29:00Z">
              <w:r w:rsidR="001C38F4">
                <w:rPr>
                  <w:rFonts w:eastAsia="Times New Roman" w:cs="Times New Roman"/>
                  <w:sz w:val="20"/>
                  <w:szCs w:val="20"/>
                </w:rPr>
                <w:t>.</w:t>
              </w:r>
            </w:ins>
          </w:p>
          <w:p w:rsidR="001C38F4" w:rsidRPr="00B738C8" w:rsidRDefault="001C38F4" w:rsidP="001B36DD">
            <w:pPr>
              <w:cnfStyle w:val="000000100000"/>
              <w:rPr>
                <w:rFonts w:eastAsia="Times New Roman" w:cs="Times New Roman"/>
                <w:sz w:val="20"/>
                <w:szCs w:val="20"/>
              </w:rPr>
            </w:pPr>
          </w:p>
        </w:tc>
      </w:tr>
      <w:tr w:rsidR="00742802" w:rsidRPr="003D58A9" w:rsidTr="001B36DD">
        <w:trPr>
          <w:cnfStyle w:val="000000010000"/>
        </w:trPr>
        <w:tc>
          <w:tcPr>
            <w:cnfStyle w:val="001000000000"/>
            <w:tcW w:w="1818" w:type="dxa"/>
            <w:tcBorders>
              <w:right w:val="none" w:sz="0" w:space="0" w:color="auto"/>
            </w:tcBorders>
          </w:tcPr>
          <w:p w:rsidR="00742802" w:rsidRPr="003D58A9" w:rsidRDefault="00742802" w:rsidP="001B36DD">
            <w:pPr>
              <w:rPr>
                <w:b w:val="0"/>
                <w:sz w:val="20"/>
                <w:lang w:bidi="ar-SA"/>
              </w:rPr>
            </w:pPr>
            <w:r w:rsidRPr="00BC6061">
              <w:rPr>
                <w:b w:val="0"/>
                <w:sz w:val="20"/>
                <w:lang w:bidi="ar-SA"/>
              </w:rPr>
              <w:lastRenderedPageBreak/>
              <w:t>SigmaScaleList</w:t>
            </w:r>
          </w:p>
        </w:tc>
        <w:tc>
          <w:tcPr>
            <w:tcW w:w="2576" w:type="dxa"/>
            <w:tcBorders>
              <w:left w:val="none" w:sz="0" w:space="0" w:color="auto"/>
              <w:right w:val="none" w:sz="0" w:space="0" w:color="auto"/>
            </w:tcBorders>
          </w:tcPr>
          <w:p w:rsidR="00742802" w:rsidRPr="003D58A9" w:rsidRDefault="00742802" w:rsidP="001B36DD">
            <w:pPr>
              <w:cnfStyle w:val="000000010000"/>
              <w:rPr>
                <w:sz w:val="20"/>
                <w:lang w:bidi="ar-SA"/>
              </w:rPr>
            </w:pPr>
            <w:r w:rsidRPr="003D58A9">
              <w:rPr>
                <w:sz w:val="20"/>
                <w:lang w:bidi="ar-SA"/>
              </w:rPr>
              <w:t xml:space="preserve">List&lt; </w:t>
            </w:r>
            <w:r w:rsidRPr="00314F22">
              <w:rPr>
                <w:sz w:val="20"/>
                <w:lang w:bidi="ar-SA"/>
              </w:rPr>
              <w:t>SigmaScale</w:t>
            </w:r>
            <w:r w:rsidRPr="003D58A9">
              <w:rPr>
                <w:sz w:val="20"/>
                <w:lang w:bidi="ar-SA"/>
              </w:rPr>
              <w:t>&gt;</w:t>
            </w:r>
          </w:p>
        </w:tc>
        <w:tc>
          <w:tcPr>
            <w:tcW w:w="5182" w:type="dxa"/>
            <w:tcBorders>
              <w:left w:val="none" w:sz="0" w:space="0" w:color="auto"/>
            </w:tcBorders>
          </w:tcPr>
          <w:p w:rsidR="00742802" w:rsidRDefault="00742802" w:rsidP="001B36DD">
            <w:pPr>
              <w:cnfStyle w:val="000000010000"/>
              <w:rPr>
                <w:ins w:id="809" w:author="Sakhadeo, Uttara" w:date="2012-12-12T15:29:00Z"/>
                <w:sz w:val="20"/>
                <w:lang w:bidi="ar-SA"/>
              </w:rPr>
            </w:pPr>
            <w:r w:rsidRPr="003D58A9">
              <w:rPr>
                <w:sz w:val="20"/>
                <w:lang w:bidi="ar-SA"/>
              </w:rPr>
              <w:t xml:space="preserve">This is a list of </w:t>
            </w:r>
            <w:r w:rsidRPr="00314F22">
              <w:rPr>
                <w:sz w:val="20"/>
                <w:lang w:bidi="ar-SA"/>
              </w:rPr>
              <w:t>SigmaScale</w:t>
            </w:r>
            <w:r w:rsidRPr="00BC6061">
              <w:rPr>
                <w:b/>
                <w:sz w:val="20"/>
                <w:lang w:bidi="ar-SA"/>
              </w:rPr>
              <w:t xml:space="preserve"> </w:t>
            </w:r>
            <w:r w:rsidRPr="003D58A9">
              <w:rPr>
                <w:sz w:val="20"/>
                <w:lang w:bidi="ar-SA"/>
              </w:rPr>
              <w:t>objects. (see section 3.1.</w:t>
            </w:r>
            <w:r w:rsidR="00192A51">
              <w:rPr>
                <w:sz w:val="20"/>
                <w:lang w:bidi="ar-SA"/>
              </w:rPr>
              <w:t>3</w:t>
            </w:r>
            <w:r w:rsidRPr="003D58A9">
              <w:rPr>
                <w:sz w:val="20"/>
                <w:lang w:bidi="ar-SA"/>
              </w:rPr>
              <w:t>1</w:t>
            </w:r>
            <w:del w:id="810" w:author="Sakhadeo, Uttara" w:date="2012-12-12T15:31:00Z">
              <w:r w:rsidRPr="003D58A9" w:rsidDel="008800AA">
                <w:rPr>
                  <w:sz w:val="20"/>
                  <w:lang w:bidi="ar-SA"/>
                </w:rPr>
                <w:delText xml:space="preserve"> </w:delText>
              </w:r>
            </w:del>
            <w:r w:rsidRPr="003D58A9">
              <w:rPr>
                <w:sz w:val="20"/>
                <w:lang w:bidi="ar-SA"/>
              </w:rPr>
              <w:t>)</w:t>
            </w:r>
            <w:ins w:id="811" w:author="Sakhadeo, Uttara" w:date="2012-12-12T15:29:00Z">
              <w:r w:rsidR="001C38F4">
                <w:rPr>
                  <w:sz w:val="20"/>
                  <w:lang w:bidi="ar-SA"/>
                </w:rPr>
                <w:t>.</w:t>
              </w:r>
            </w:ins>
          </w:p>
          <w:p w:rsidR="001C38F4" w:rsidRPr="003D58A9" w:rsidRDefault="001C38F4" w:rsidP="001B36DD">
            <w:pPr>
              <w:cnfStyle w:val="000000010000"/>
              <w:rPr>
                <w:sz w:val="20"/>
                <w:lang w:bidi="ar-SA"/>
              </w:rPr>
            </w:pPr>
          </w:p>
        </w:tc>
      </w:tr>
    </w:tbl>
    <w:p w:rsidR="00742802" w:rsidRDefault="00742802" w:rsidP="00742802">
      <w:pPr>
        <w:rPr>
          <w:lang w:bidi="ar-SA"/>
        </w:rPr>
      </w:pPr>
      <w:r>
        <w:rPr>
          <w:lang w:bidi="ar-SA"/>
        </w:rPr>
        <w:t xml:space="preserve">This object </w:t>
      </w:r>
      <w:r w:rsidR="005A088E">
        <w:rPr>
          <w:lang w:bidi="ar-SA"/>
        </w:rPr>
        <w:t>was</w:t>
      </w:r>
      <w:r>
        <w:rPr>
          <w:lang w:bidi="ar-SA"/>
        </w:rPr>
        <w:t xml:space="preserve"> added as a work around for Jackson Serialization issues.</w:t>
      </w:r>
    </w:p>
    <w:p w:rsidR="00686840" w:rsidRDefault="00686840" w:rsidP="00686840">
      <w:pPr>
        <w:pStyle w:val="Heading3"/>
        <w:rPr>
          <w:lang w:bidi="ar-SA"/>
        </w:rPr>
      </w:pPr>
      <w:bookmarkStart w:id="812" w:name="_Toc343466974"/>
      <w:r>
        <w:rPr>
          <w:lang w:bidi="ar-SA"/>
        </w:rPr>
        <w:t>The RelativeGroupSize Object</w:t>
      </w:r>
      <w:bookmarkEnd w:id="812"/>
    </w:p>
    <w:p w:rsidR="00710C71" w:rsidRDefault="00710C71" w:rsidP="001D2B98">
      <w:pPr>
        <w:jc w:val="both"/>
        <w:rPr>
          <w:lang w:bidi="ar-SA"/>
        </w:rPr>
      </w:pPr>
      <w:r>
        <w:rPr>
          <w:lang w:bidi="ar-SA"/>
        </w:rPr>
        <w:t xml:space="preserve">The RelativeGroupSize object is a wrapper class for relative group size values.  </w:t>
      </w:r>
      <w:r w:rsidR="002C3FD4">
        <w:rPr>
          <w:lang w:bidi="ar-SA"/>
        </w:rPr>
        <w:t xml:space="preserve">The value describes the size of the current group relative to the smallest group in the study. </w:t>
      </w:r>
      <w:r w:rsidR="00D631DB">
        <w:rPr>
          <w:lang w:bidi="ar-SA"/>
        </w:rPr>
        <w:t xml:space="preserve"> </w:t>
      </w:r>
      <w:r w:rsidR="0023712C">
        <w:rPr>
          <w:lang w:bidi="ar-SA"/>
        </w:rPr>
        <w:t xml:space="preserve">This object </w:t>
      </w:r>
      <w:r>
        <w:rPr>
          <w:lang w:bidi="ar-SA"/>
        </w:rPr>
        <w:t>contains</w:t>
      </w:r>
      <w:r w:rsidR="005A088E">
        <w:rPr>
          <w:lang w:bidi="ar-SA"/>
        </w:rPr>
        <w:t xml:space="preserve"> the</w:t>
      </w:r>
      <w:r>
        <w:rPr>
          <w:lang w:bidi="ar-SA"/>
        </w:rPr>
        <w:t xml:space="preserve"> following fields</w:t>
      </w:r>
      <w:r w:rsidR="005A088E">
        <w:rPr>
          <w:lang w:bidi="ar-SA"/>
        </w:rPr>
        <w:t>.</w:t>
      </w:r>
    </w:p>
    <w:tbl>
      <w:tblPr>
        <w:tblStyle w:val="MediumShading1-Accent12"/>
        <w:tblW w:w="9450" w:type="dxa"/>
        <w:tblBorders>
          <w:insideV w:val="single" w:sz="8" w:space="0" w:color="7BA0CD" w:themeColor="accent1" w:themeTint="BF"/>
        </w:tblBorders>
        <w:tblLayout w:type="fixed"/>
        <w:tblLook w:val="04A0"/>
      </w:tblPr>
      <w:tblGrid>
        <w:gridCol w:w="1998"/>
        <w:gridCol w:w="1332"/>
        <w:gridCol w:w="6120"/>
      </w:tblGrid>
      <w:tr w:rsidR="00710C71" w:rsidRPr="007B307E" w:rsidTr="00F13148">
        <w:trPr>
          <w:cnfStyle w:val="100000000000"/>
        </w:trPr>
        <w:tc>
          <w:tcPr>
            <w:cnfStyle w:val="001000000000"/>
            <w:tcW w:w="1998" w:type="dxa"/>
            <w:tcBorders>
              <w:top w:val="none" w:sz="0" w:space="0" w:color="auto"/>
              <w:left w:val="none" w:sz="0" w:space="0" w:color="auto"/>
              <w:bottom w:val="none" w:sz="0" w:space="0" w:color="auto"/>
              <w:right w:val="none" w:sz="0" w:space="0" w:color="auto"/>
            </w:tcBorders>
            <w:hideMark/>
          </w:tcPr>
          <w:p w:rsidR="00710C71" w:rsidRPr="007B307E" w:rsidRDefault="00710C71" w:rsidP="00F13148">
            <w:pPr>
              <w:jc w:val="center"/>
              <w:rPr>
                <w:rFonts w:eastAsia="Times New Roman"/>
                <w:b w:val="0"/>
                <w:bCs w:val="0"/>
              </w:rPr>
            </w:pPr>
            <w:r w:rsidRPr="007B307E">
              <w:rPr>
                <w:rFonts w:eastAsia="Times New Roman"/>
              </w:rPr>
              <w:t>Variable</w:t>
            </w:r>
          </w:p>
        </w:tc>
        <w:tc>
          <w:tcPr>
            <w:tcW w:w="1332" w:type="dxa"/>
            <w:tcBorders>
              <w:top w:val="none" w:sz="0" w:space="0" w:color="auto"/>
              <w:left w:val="none" w:sz="0" w:space="0" w:color="auto"/>
              <w:bottom w:val="none" w:sz="0" w:space="0" w:color="auto"/>
              <w:right w:val="none" w:sz="0" w:space="0" w:color="auto"/>
            </w:tcBorders>
            <w:hideMark/>
          </w:tcPr>
          <w:p w:rsidR="00710C71" w:rsidRPr="007B307E" w:rsidRDefault="00710C71" w:rsidP="00F13148">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710C71" w:rsidRPr="007B307E" w:rsidRDefault="00710C71" w:rsidP="00F13148">
            <w:pPr>
              <w:jc w:val="center"/>
              <w:cnfStyle w:val="100000000000"/>
              <w:rPr>
                <w:rFonts w:eastAsia="Times New Roman"/>
                <w:b w:val="0"/>
                <w:bCs w:val="0"/>
              </w:rPr>
            </w:pPr>
            <w:r w:rsidRPr="007B307E">
              <w:rPr>
                <w:rFonts w:eastAsia="Times New Roman"/>
              </w:rPr>
              <w:t>Description</w:t>
            </w:r>
          </w:p>
        </w:tc>
      </w:tr>
      <w:tr w:rsidR="00710C71" w:rsidRPr="007B307E" w:rsidTr="00F13148">
        <w:trPr>
          <w:cnfStyle w:val="000000100000"/>
        </w:trPr>
        <w:tc>
          <w:tcPr>
            <w:cnfStyle w:val="001000000000"/>
            <w:tcW w:w="1998" w:type="dxa"/>
            <w:tcBorders>
              <w:right w:val="none" w:sz="0" w:space="0" w:color="auto"/>
            </w:tcBorders>
            <w:hideMark/>
          </w:tcPr>
          <w:p w:rsidR="00710C71" w:rsidRPr="0068148D" w:rsidRDefault="00710C71" w:rsidP="00F13148">
            <w:pPr>
              <w:rPr>
                <w:b w:val="0"/>
                <w:sz w:val="20"/>
                <w:lang w:bidi="ar-SA"/>
              </w:rPr>
            </w:pPr>
            <w:r>
              <w:rPr>
                <w:b w:val="0"/>
                <w:sz w:val="20"/>
                <w:lang w:bidi="ar-SA"/>
              </w:rPr>
              <w:t>Id</w:t>
            </w:r>
            <w:r w:rsidR="00087610">
              <w:rPr>
                <w:b w:val="0"/>
                <w:sz w:val="20"/>
                <w:lang w:bidi="ar-SA"/>
              </w:rPr>
              <w:t>x</w:t>
            </w:r>
          </w:p>
        </w:tc>
        <w:tc>
          <w:tcPr>
            <w:tcW w:w="1332" w:type="dxa"/>
            <w:tcBorders>
              <w:left w:val="none" w:sz="0" w:space="0" w:color="auto"/>
              <w:right w:val="none" w:sz="0" w:space="0" w:color="auto"/>
            </w:tcBorders>
            <w:hideMark/>
          </w:tcPr>
          <w:p w:rsidR="00710C71" w:rsidRPr="0068148D" w:rsidRDefault="001C38F4" w:rsidP="00F13148">
            <w:pPr>
              <w:cnfStyle w:val="000000100000"/>
              <w:rPr>
                <w:sz w:val="20"/>
                <w:szCs w:val="20"/>
                <w:lang w:bidi="ar-SA"/>
              </w:rPr>
            </w:pPr>
            <w:ins w:id="813" w:author="Sakhadeo, Uttara" w:date="2012-12-12T15:29:00Z">
              <w:r>
                <w:rPr>
                  <w:sz w:val="20"/>
                  <w:szCs w:val="20"/>
                  <w:lang w:bidi="ar-SA"/>
                </w:rPr>
                <w:t>i</w:t>
              </w:r>
            </w:ins>
            <w:del w:id="814" w:author="Sakhadeo, Uttara" w:date="2012-12-12T15:29:00Z">
              <w:r w:rsidR="00710C71" w:rsidDel="001C38F4">
                <w:rPr>
                  <w:sz w:val="20"/>
                  <w:szCs w:val="20"/>
                  <w:lang w:bidi="ar-SA"/>
                </w:rPr>
                <w:delText>I</w:delText>
              </w:r>
            </w:del>
            <w:r w:rsidR="00710C71">
              <w:rPr>
                <w:sz w:val="20"/>
                <w:szCs w:val="20"/>
                <w:lang w:bidi="ar-SA"/>
              </w:rPr>
              <w:t>nt</w:t>
            </w:r>
          </w:p>
        </w:tc>
        <w:tc>
          <w:tcPr>
            <w:tcW w:w="6120" w:type="dxa"/>
            <w:tcBorders>
              <w:left w:val="none" w:sz="0" w:space="0" w:color="auto"/>
            </w:tcBorders>
            <w:hideMark/>
          </w:tcPr>
          <w:p w:rsidR="00710C71" w:rsidRDefault="0023712C" w:rsidP="00F13148">
            <w:pPr>
              <w:cnfStyle w:val="000000100000"/>
              <w:rPr>
                <w:ins w:id="815" w:author="Sakhadeo, Uttara" w:date="2012-12-12T15:29:00Z"/>
                <w:sz w:val="20"/>
                <w:lang w:bidi="ar-SA"/>
              </w:rPr>
            </w:pPr>
            <w:r>
              <w:rPr>
                <w:sz w:val="20"/>
                <w:lang w:bidi="ar-SA"/>
              </w:rPr>
              <w:t>Primary identifier of the object.</w:t>
            </w:r>
            <w:r w:rsidR="00710C71">
              <w:rPr>
                <w:sz w:val="20"/>
                <w:lang w:bidi="ar-SA"/>
              </w:rPr>
              <w:t xml:space="preserve"> </w:t>
            </w:r>
          </w:p>
          <w:p w:rsidR="00A80F6F" w:rsidRPr="0068148D" w:rsidRDefault="00A80F6F" w:rsidP="00F13148">
            <w:pPr>
              <w:cnfStyle w:val="000000100000"/>
              <w:rPr>
                <w:sz w:val="20"/>
                <w:lang w:bidi="ar-SA"/>
              </w:rPr>
            </w:pPr>
          </w:p>
        </w:tc>
      </w:tr>
      <w:tr w:rsidR="00710C71" w:rsidRPr="007B307E" w:rsidTr="00F13148">
        <w:trPr>
          <w:cnfStyle w:val="000000010000"/>
        </w:trPr>
        <w:tc>
          <w:tcPr>
            <w:cnfStyle w:val="001000000000"/>
            <w:tcW w:w="1998" w:type="dxa"/>
            <w:tcBorders>
              <w:right w:val="none" w:sz="0" w:space="0" w:color="auto"/>
            </w:tcBorders>
          </w:tcPr>
          <w:p w:rsidR="00710C71" w:rsidRPr="007B307E" w:rsidRDefault="00710C71" w:rsidP="00F13148">
            <w:pPr>
              <w:rPr>
                <w:rFonts w:eastAsia="Times New Roman"/>
                <w:b w:val="0"/>
              </w:rPr>
            </w:pPr>
            <w:r>
              <w:rPr>
                <w:rFonts w:eastAsia="Times New Roman"/>
                <w:b w:val="0"/>
              </w:rPr>
              <w:t>value</w:t>
            </w:r>
          </w:p>
        </w:tc>
        <w:tc>
          <w:tcPr>
            <w:tcW w:w="1332" w:type="dxa"/>
            <w:tcBorders>
              <w:left w:val="none" w:sz="0" w:space="0" w:color="auto"/>
              <w:right w:val="none" w:sz="0" w:space="0" w:color="auto"/>
            </w:tcBorders>
          </w:tcPr>
          <w:p w:rsidR="00710C71" w:rsidRPr="007B307E" w:rsidRDefault="001C38F4" w:rsidP="00F13148">
            <w:pPr>
              <w:cnfStyle w:val="000000010000"/>
              <w:rPr>
                <w:rFonts w:eastAsia="Times New Roman"/>
              </w:rPr>
            </w:pPr>
            <w:ins w:id="816" w:author="Sakhadeo, Uttara" w:date="2012-12-12T15:29:00Z">
              <w:r>
                <w:rPr>
                  <w:rFonts w:eastAsia="Times New Roman"/>
                </w:rPr>
                <w:t>i</w:t>
              </w:r>
            </w:ins>
            <w:del w:id="817" w:author="Sakhadeo, Uttara" w:date="2012-12-12T15:29:00Z">
              <w:r w:rsidR="009D2330" w:rsidDel="001C38F4">
                <w:rPr>
                  <w:rFonts w:eastAsia="Times New Roman"/>
                </w:rPr>
                <w:delText>I</w:delText>
              </w:r>
            </w:del>
            <w:r w:rsidR="009D2330">
              <w:rPr>
                <w:rFonts w:eastAsia="Times New Roman"/>
              </w:rPr>
              <w:t>nt</w:t>
            </w:r>
          </w:p>
        </w:tc>
        <w:tc>
          <w:tcPr>
            <w:tcW w:w="6120" w:type="dxa"/>
            <w:tcBorders>
              <w:left w:val="none" w:sz="0" w:space="0" w:color="auto"/>
            </w:tcBorders>
          </w:tcPr>
          <w:p w:rsidR="00A80F6F" w:rsidRPr="007B307E" w:rsidRDefault="009D2330" w:rsidP="005A088E">
            <w:pPr>
              <w:cnfStyle w:val="000000010000"/>
              <w:rPr>
                <w:rFonts w:eastAsia="Times New Roman"/>
              </w:rPr>
            </w:pPr>
            <w:r>
              <w:rPr>
                <w:rFonts w:eastAsia="Times New Roman"/>
              </w:rPr>
              <w:t>Relative group size</w:t>
            </w:r>
            <w:r w:rsidR="00710C71">
              <w:rPr>
                <w:rFonts w:eastAsia="Times New Roman"/>
              </w:rPr>
              <w:t xml:space="preserve"> value</w:t>
            </w:r>
            <w:del w:id="818" w:author="Sakhadeo, Uttara" w:date="2012-12-12T15:29:00Z">
              <w:r w:rsidR="00710C71" w:rsidDel="00A80F6F">
                <w:rPr>
                  <w:rFonts w:eastAsia="Times New Roman"/>
                </w:rPr>
                <w:delText>.  M</w:delText>
              </w:r>
            </w:del>
            <w:r w:rsidR="005A088E">
              <w:rPr>
                <w:rFonts w:eastAsia="Times New Roman"/>
              </w:rPr>
              <w:t>.  A value of 1 indicates equal size.  Values greater than 1 indicate that one group has a larger number of participants than another.</w:t>
            </w:r>
          </w:p>
        </w:tc>
      </w:tr>
    </w:tbl>
    <w:p w:rsidR="00AE7378" w:rsidRDefault="00AE7378" w:rsidP="00AE7378">
      <w:pPr>
        <w:pStyle w:val="Heading3"/>
        <w:rPr>
          <w:lang w:bidi="ar-SA"/>
        </w:rPr>
      </w:pPr>
      <w:bookmarkStart w:id="819" w:name="_Toc343466975"/>
      <w:r>
        <w:rPr>
          <w:lang w:bidi="ar-SA"/>
        </w:rPr>
        <w:t>The RelativeGroupSizeList Object</w:t>
      </w:r>
      <w:bookmarkEnd w:id="819"/>
    </w:p>
    <w:p w:rsidR="006C7B55" w:rsidRDefault="006C7B55" w:rsidP="006C7B55">
      <w:pPr>
        <w:rPr>
          <w:lang w:bidi="ar-SA"/>
        </w:rPr>
      </w:pPr>
      <w:r>
        <w:rPr>
          <w:lang w:bidi="ar-SA"/>
        </w:rPr>
        <w:t xml:space="preserve">The RelativeGroupSizeList object describes </w:t>
      </w:r>
      <w:r w:rsidR="005A088E">
        <w:rPr>
          <w:lang w:bidi="ar-SA"/>
        </w:rPr>
        <w:t>a l</w:t>
      </w:r>
      <w:r>
        <w:rPr>
          <w:lang w:bidi="ar-SA"/>
        </w:rPr>
        <w:t xml:space="preserve">ist of </w:t>
      </w:r>
      <w:r w:rsidR="009A74B8">
        <w:rPr>
          <w:lang w:bidi="ar-SA"/>
        </w:rPr>
        <w:t xml:space="preserve">RelativeGroupSize  </w:t>
      </w:r>
      <w:r>
        <w:rPr>
          <w:lang w:bidi="ar-SA"/>
        </w:rPr>
        <w:t>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6C7B55"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6C7B55" w:rsidRPr="007B7A63" w:rsidRDefault="006C7B55" w:rsidP="001B36DD">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6C7B55" w:rsidRPr="007B7A63" w:rsidRDefault="006C7B55"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6C7B55" w:rsidRPr="007B7A63" w:rsidRDefault="006C7B55" w:rsidP="001B36DD">
            <w:pPr>
              <w:cnfStyle w:val="100000000000"/>
              <w:rPr>
                <w:sz w:val="20"/>
                <w:szCs w:val="20"/>
                <w:lang w:bidi="ar-SA"/>
              </w:rPr>
            </w:pPr>
            <w:r w:rsidRPr="007B7A63">
              <w:rPr>
                <w:sz w:val="20"/>
                <w:szCs w:val="20"/>
                <w:lang w:bidi="ar-SA"/>
              </w:rPr>
              <w:t>Description</w:t>
            </w:r>
          </w:p>
        </w:tc>
      </w:tr>
      <w:tr w:rsidR="000D283B" w:rsidRPr="002E1C35" w:rsidTr="001B36DD">
        <w:trPr>
          <w:cnfStyle w:val="000000100000"/>
        </w:trPr>
        <w:tc>
          <w:tcPr>
            <w:cnfStyle w:val="001000000000"/>
            <w:tcW w:w="1818" w:type="dxa"/>
            <w:tcBorders>
              <w:right w:val="none" w:sz="0" w:space="0" w:color="auto"/>
            </w:tcBorders>
          </w:tcPr>
          <w:p w:rsidR="000D283B" w:rsidRDefault="000D283B" w:rsidP="001B36DD">
            <w:pPr>
              <w:rPr>
                <w:b w:val="0"/>
                <w:sz w:val="20"/>
                <w:lang w:bidi="ar-SA"/>
              </w:rPr>
            </w:pPr>
            <w:r>
              <w:rPr>
                <w:b w:val="0"/>
                <w:sz w:val="20"/>
                <w:lang w:bidi="ar-SA"/>
              </w:rPr>
              <w:t>Uuid</w:t>
            </w:r>
          </w:p>
        </w:tc>
        <w:tc>
          <w:tcPr>
            <w:tcW w:w="2576" w:type="dxa"/>
            <w:tcBorders>
              <w:left w:val="none" w:sz="0" w:space="0" w:color="auto"/>
              <w:right w:val="none" w:sz="0" w:space="0" w:color="auto"/>
            </w:tcBorders>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0D283B" w:rsidRDefault="000D283B" w:rsidP="001B36DD">
            <w:pPr>
              <w:cnfStyle w:val="000000100000"/>
              <w:rPr>
                <w:ins w:id="820" w:author="Sakhadeo, Uttara" w:date="2012-12-12T15:29: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{"citationID":"yLZA6Z5v","properties":{"formattedCitation":"{\\rtf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821" w:author="Sakhadeo, Uttara" w:date="2012-12-12T15:29:00Z">
              <w:r w:rsidR="00A80F6F">
                <w:rPr>
                  <w:rFonts w:eastAsia="Times New Roman" w:cs="Times New Roman"/>
                  <w:sz w:val="20"/>
                  <w:szCs w:val="20"/>
                </w:rPr>
                <w:t>.</w:t>
              </w:r>
            </w:ins>
          </w:p>
          <w:p w:rsidR="00A80F6F" w:rsidRPr="00B738C8" w:rsidRDefault="00A80F6F" w:rsidP="001B36DD">
            <w:pPr>
              <w:cnfStyle w:val="000000100000"/>
              <w:rPr>
                <w:rFonts w:eastAsia="Times New Roman" w:cs="Times New Roman"/>
                <w:sz w:val="20"/>
                <w:szCs w:val="20"/>
              </w:rPr>
            </w:pPr>
          </w:p>
        </w:tc>
      </w:tr>
      <w:tr w:rsidR="006C7B55" w:rsidRPr="003D58A9" w:rsidTr="001B36DD">
        <w:trPr>
          <w:cnfStyle w:val="000000010000"/>
        </w:trPr>
        <w:tc>
          <w:tcPr>
            <w:cnfStyle w:val="001000000000"/>
            <w:tcW w:w="1818" w:type="dxa"/>
            <w:tcBorders>
              <w:right w:val="none" w:sz="0" w:space="0" w:color="auto"/>
            </w:tcBorders>
          </w:tcPr>
          <w:p w:rsidR="006C7B55" w:rsidRPr="00754A80" w:rsidRDefault="006C7B55" w:rsidP="001B36DD">
            <w:pPr>
              <w:rPr>
                <w:b w:val="0"/>
                <w:sz w:val="20"/>
                <w:lang w:bidi="ar-SA"/>
              </w:rPr>
            </w:pPr>
            <w:r w:rsidRPr="00754A80">
              <w:rPr>
                <w:b w:val="0"/>
                <w:sz w:val="20"/>
                <w:lang w:bidi="ar-SA"/>
              </w:rPr>
              <w:t>RelativeGroupSizeList</w:t>
            </w:r>
          </w:p>
        </w:tc>
        <w:tc>
          <w:tcPr>
            <w:tcW w:w="2576" w:type="dxa"/>
            <w:tcBorders>
              <w:left w:val="none" w:sz="0" w:space="0" w:color="auto"/>
              <w:right w:val="none" w:sz="0" w:space="0" w:color="auto"/>
            </w:tcBorders>
          </w:tcPr>
          <w:p w:rsidR="006C7B55" w:rsidRPr="00754A80" w:rsidRDefault="006C7B55" w:rsidP="006C7B55">
            <w:pPr>
              <w:cnfStyle w:val="000000010000"/>
              <w:rPr>
                <w:sz w:val="20"/>
                <w:lang w:bidi="ar-SA"/>
              </w:rPr>
            </w:pPr>
            <w:r w:rsidRPr="00754A80">
              <w:rPr>
                <w:sz w:val="20"/>
                <w:lang w:bidi="ar-SA"/>
              </w:rPr>
              <w:t>List&lt; RelativeGroupSize&gt;</w:t>
            </w:r>
          </w:p>
        </w:tc>
        <w:tc>
          <w:tcPr>
            <w:tcW w:w="5182" w:type="dxa"/>
            <w:tcBorders>
              <w:left w:val="none" w:sz="0" w:space="0" w:color="auto"/>
            </w:tcBorders>
          </w:tcPr>
          <w:p w:rsidR="006C7B55" w:rsidRDefault="006C7B55" w:rsidP="00192A51">
            <w:pPr>
              <w:cnfStyle w:val="000000010000"/>
              <w:rPr>
                <w:ins w:id="822" w:author="Sakhadeo, Uttara" w:date="2012-12-12T15:29:00Z"/>
                <w:sz w:val="20"/>
                <w:lang w:bidi="ar-SA"/>
              </w:rPr>
            </w:pPr>
            <w:r w:rsidRPr="00754A80">
              <w:rPr>
                <w:sz w:val="20"/>
                <w:lang w:bidi="ar-SA"/>
              </w:rPr>
              <w:t>This is a list of RelativeGroupSize  objects. (see section 3.1.</w:t>
            </w:r>
            <w:r w:rsidR="00192A51">
              <w:rPr>
                <w:sz w:val="20"/>
                <w:lang w:bidi="ar-SA"/>
              </w:rPr>
              <w:t>33</w:t>
            </w:r>
            <w:del w:id="823" w:author="Sakhadeo, Uttara" w:date="2012-12-12T15:31:00Z">
              <w:r w:rsidRPr="00754A80" w:rsidDel="008800AA">
                <w:rPr>
                  <w:sz w:val="20"/>
                  <w:lang w:bidi="ar-SA"/>
                </w:rPr>
                <w:delText xml:space="preserve"> </w:delText>
              </w:r>
            </w:del>
            <w:r w:rsidRPr="00754A80">
              <w:rPr>
                <w:sz w:val="20"/>
                <w:lang w:bidi="ar-SA"/>
              </w:rPr>
              <w:t>)</w:t>
            </w:r>
            <w:ins w:id="824" w:author="Sakhadeo, Uttara" w:date="2012-12-12T15:29:00Z">
              <w:r w:rsidR="00A80F6F">
                <w:rPr>
                  <w:sz w:val="20"/>
                  <w:lang w:bidi="ar-SA"/>
                </w:rPr>
                <w:t>.</w:t>
              </w:r>
            </w:ins>
          </w:p>
          <w:p w:rsidR="00A80F6F" w:rsidRPr="00754A80" w:rsidRDefault="00A80F6F" w:rsidP="00192A51">
            <w:pPr>
              <w:cnfStyle w:val="000000010000"/>
              <w:rPr>
                <w:sz w:val="20"/>
                <w:lang w:bidi="ar-SA"/>
              </w:rPr>
            </w:pPr>
          </w:p>
        </w:tc>
      </w:tr>
    </w:tbl>
    <w:p w:rsidR="006C7B55" w:rsidRDefault="006C7B55" w:rsidP="006C7B55">
      <w:pPr>
        <w:rPr>
          <w:lang w:bidi="ar-SA"/>
        </w:rPr>
      </w:pPr>
      <w:r>
        <w:rPr>
          <w:lang w:bidi="ar-SA"/>
        </w:rPr>
        <w:t xml:space="preserve">This object </w:t>
      </w:r>
      <w:r w:rsidR="005A088E">
        <w:rPr>
          <w:lang w:bidi="ar-SA"/>
        </w:rPr>
        <w:t>was</w:t>
      </w:r>
      <w:r>
        <w:rPr>
          <w:lang w:bidi="ar-SA"/>
        </w:rPr>
        <w:t xml:space="preserve"> added as a work around for Jackson Serialization issues.</w:t>
      </w:r>
    </w:p>
    <w:p w:rsidR="00686840" w:rsidRPr="00446E59" w:rsidRDefault="00686840" w:rsidP="00686840">
      <w:pPr>
        <w:pStyle w:val="Heading3"/>
        <w:rPr>
          <w:lang w:bidi="ar-SA"/>
        </w:rPr>
      </w:pPr>
      <w:bookmarkStart w:id="825" w:name="_Toc343466976"/>
      <w:r w:rsidRPr="00446E59">
        <w:rPr>
          <w:lang w:bidi="ar-SA"/>
        </w:rPr>
        <w:t xml:space="preserve">The </w:t>
      </w:r>
      <w:r w:rsidR="00521B38">
        <w:rPr>
          <w:lang w:bidi="ar-SA"/>
        </w:rPr>
        <w:t>Statistical</w:t>
      </w:r>
      <w:r w:rsidRPr="00446E59">
        <w:rPr>
          <w:lang w:bidi="ar-SA"/>
        </w:rPr>
        <w:t>Test Object</w:t>
      </w:r>
      <w:bookmarkEnd w:id="825"/>
    </w:p>
    <w:p w:rsidR="00B56315" w:rsidRDefault="00B56315" w:rsidP="001D2B98">
      <w:pPr>
        <w:jc w:val="both"/>
        <w:rPr>
          <w:lang w:bidi="ar-SA"/>
        </w:rPr>
      </w:pPr>
      <w:r>
        <w:rPr>
          <w:lang w:bidi="ar-SA"/>
        </w:rPr>
        <w:t xml:space="preserve">The Test object describes the statistical test for which power or sample size is calculated.  </w:t>
      </w:r>
    </w:p>
    <w:tbl>
      <w:tblPr>
        <w:tblStyle w:val="MediumShading1-Accent12"/>
        <w:tblW w:w="9450" w:type="dxa"/>
        <w:tblBorders>
          <w:insideV w:val="single" w:sz="8" w:space="0" w:color="7BA0CD" w:themeColor="accent1" w:themeTint="BF"/>
        </w:tblBorders>
        <w:tblLayout w:type="fixed"/>
        <w:tblLook w:val="04A0"/>
      </w:tblPr>
      <w:tblGrid>
        <w:gridCol w:w="2268"/>
        <w:gridCol w:w="1260"/>
        <w:gridCol w:w="5922"/>
      </w:tblGrid>
      <w:tr w:rsidR="00341468" w:rsidRPr="007B307E" w:rsidTr="00CF1C87">
        <w:trPr>
          <w:cnfStyle w:val="100000000000"/>
        </w:trPr>
        <w:tc>
          <w:tcPr>
            <w:cnfStyle w:val="001000000000"/>
            <w:tcW w:w="2268" w:type="dxa"/>
            <w:tcBorders>
              <w:top w:val="none" w:sz="0" w:space="0" w:color="auto"/>
              <w:left w:val="none" w:sz="0" w:space="0" w:color="auto"/>
              <w:bottom w:val="none" w:sz="0" w:space="0" w:color="auto"/>
              <w:right w:val="none" w:sz="0" w:space="0" w:color="auto"/>
            </w:tcBorders>
            <w:hideMark/>
          </w:tcPr>
          <w:p w:rsidR="00341468" w:rsidRPr="007B307E" w:rsidRDefault="00341468" w:rsidP="00330E3E">
            <w:pPr>
              <w:jc w:val="center"/>
              <w:rPr>
                <w:rFonts w:eastAsia="Times New Roman"/>
                <w:b w:val="0"/>
                <w:bCs w:val="0"/>
              </w:rPr>
            </w:pPr>
            <w:r w:rsidRPr="007B307E">
              <w:rPr>
                <w:rFonts w:eastAsia="Times New Roman"/>
              </w:rPr>
              <w:t>Variable</w:t>
            </w:r>
          </w:p>
        </w:tc>
        <w:tc>
          <w:tcPr>
            <w:tcW w:w="1260" w:type="dxa"/>
            <w:tcBorders>
              <w:top w:val="none" w:sz="0" w:space="0" w:color="auto"/>
              <w:left w:val="none" w:sz="0" w:space="0" w:color="auto"/>
              <w:bottom w:val="none" w:sz="0" w:space="0" w:color="auto"/>
              <w:right w:val="none" w:sz="0" w:space="0" w:color="auto"/>
            </w:tcBorders>
            <w:hideMark/>
          </w:tcPr>
          <w:p w:rsidR="00341468" w:rsidRPr="007B307E" w:rsidRDefault="00341468" w:rsidP="00330E3E">
            <w:pPr>
              <w:jc w:val="center"/>
              <w:cnfStyle w:val="100000000000"/>
              <w:rPr>
                <w:rFonts w:eastAsia="Times New Roman"/>
                <w:b w:val="0"/>
                <w:bCs w:val="0"/>
              </w:rPr>
            </w:pPr>
            <w:r w:rsidRPr="007B307E">
              <w:rPr>
                <w:rFonts w:eastAsia="Times New Roman"/>
              </w:rPr>
              <w:t>Type</w:t>
            </w:r>
          </w:p>
        </w:tc>
        <w:tc>
          <w:tcPr>
            <w:tcW w:w="5922" w:type="dxa"/>
            <w:tcBorders>
              <w:top w:val="none" w:sz="0" w:space="0" w:color="auto"/>
              <w:left w:val="none" w:sz="0" w:space="0" w:color="auto"/>
              <w:bottom w:val="none" w:sz="0" w:space="0" w:color="auto"/>
              <w:right w:val="none" w:sz="0" w:space="0" w:color="auto"/>
            </w:tcBorders>
            <w:hideMark/>
          </w:tcPr>
          <w:p w:rsidR="00341468" w:rsidRPr="007B307E" w:rsidRDefault="00341468" w:rsidP="00330E3E">
            <w:pPr>
              <w:jc w:val="center"/>
              <w:cnfStyle w:val="100000000000"/>
              <w:rPr>
                <w:rFonts w:eastAsia="Times New Roman"/>
                <w:b w:val="0"/>
                <w:bCs w:val="0"/>
              </w:rPr>
            </w:pPr>
            <w:r w:rsidRPr="007B307E">
              <w:rPr>
                <w:rFonts w:eastAsia="Times New Roman"/>
              </w:rPr>
              <w:t>Description</w:t>
            </w:r>
          </w:p>
        </w:tc>
      </w:tr>
      <w:tr w:rsidR="00341468" w:rsidRPr="007B307E" w:rsidTr="00CF1C87">
        <w:trPr>
          <w:cnfStyle w:val="000000100000"/>
        </w:trPr>
        <w:tc>
          <w:tcPr>
            <w:cnfStyle w:val="001000000000"/>
            <w:tcW w:w="2268" w:type="dxa"/>
            <w:tcBorders>
              <w:right w:val="none" w:sz="0" w:space="0" w:color="auto"/>
            </w:tcBorders>
            <w:hideMark/>
          </w:tcPr>
          <w:p w:rsidR="00341468" w:rsidRPr="0068148D" w:rsidRDefault="00341468" w:rsidP="00330E3E">
            <w:pPr>
              <w:rPr>
                <w:b w:val="0"/>
                <w:sz w:val="20"/>
                <w:lang w:bidi="ar-SA"/>
              </w:rPr>
            </w:pPr>
            <w:r>
              <w:rPr>
                <w:b w:val="0"/>
                <w:sz w:val="20"/>
                <w:lang w:bidi="ar-SA"/>
              </w:rPr>
              <w:t>Id</w:t>
            </w:r>
            <w:r w:rsidR="00087610">
              <w:rPr>
                <w:b w:val="0"/>
                <w:sz w:val="20"/>
                <w:lang w:bidi="ar-SA"/>
              </w:rPr>
              <w:t>x</w:t>
            </w:r>
          </w:p>
        </w:tc>
        <w:tc>
          <w:tcPr>
            <w:tcW w:w="1260" w:type="dxa"/>
            <w:tcBorders>
              <w:left w:val="none" w:sz="0" w:space="0" w:color="auto"/>
              <w:right w:val="none" w:sz="0" w:space="0" w:color="auto"/>
            </w:tcBorders>
            <w:hideMark/>
          </w:tcPr>
          <w:p w:rsidR="00341468" w:rsidRPr="0068148D" w:rsidRDefault="00341468" w:rsidP="00330E3E">
            <w:pPr>
              <w:cnfStyle w:val="000000100000"/>
              <w:rPr>
                <w:sz w:val="20"/>
                <w:szCs w:val="20"/>
                <w:lang w:bidi="ar-SA"/>
              </w:rPr>
            </w:pPr>
            <w:del w:id="826" w:author="Sakhadeo, Uttara" w:date="2012-12-12T15:28:00Z">
              <w:r w:rsidDel="00A862F2">
                <w:rPr>
                  <w:sz w:val="20"/>
                  <w:szCs w:val="20"/>
                  <w:lang w:bidi="ar-SA"/>
                </w:rPr>
                <w:delText>Int</w:delText>
              </w:r>
            </w:del>
            <w:ins w:id="827" w:author="Sakhadeo, Uttara" w:date="2012-12-12T15:28:00Z">
              <w:r w:rsidR="00A862F2">
                <w:rPr>
                  <w:sz w:val="20"/>
                  <w:szCs w:val="20"/>
                  <w:lang w:bidi="ar-SA"/>
                </w:rPr>
                <w:t>int</w:t>
              </w:r>
            </w:ins>
          </w:p>
        </w:tc>
        <w:tc>
          <w:tcPr>
            <w:tcW w:w="5922" w:type="dxa"/>
            <w:tcBorders>
              <w:left w:val="none" w:sz="0" w:space="0" w:color="auto"/>
            </w:tcBorders>
            <w:hideMark/>
          </w:tcPr>
          <w:p w:rsidR="00341468" w:rsidRDefault="0023712C" w:rsidP="001D2B98">
            <w:pPr>
              <w:jc w:val="both"/>
              <w:cnfStyle w:val="000000100000"/>
              <w:rPr>
                <w:ins w:id="828" w:author="Sakhadeo, Uttara" w:date="2012-12-12T15:28:00Z"/>
                <w:sz w:val="20"/>
                <w:lang w:bidi="ar-SA"/>
              </w:rPr>
            </w:pPr>
            <w:r>
              <w:rPr>
                <w:sz w:val="20"/>
                <w:lang w:bidi="ar-SA"/>
              </w:rPr>
              <w:t>Primary identifier of the object.</w:t>
            </w:r>
            <w:r w:rsidR="00341468">
              <w:rPr>
                <w:sz w:val="20"/>
                <w:lang w:bidi="ar-SA"/>
              </w:rPr>
              <w:t xml:space="preserve"> </w:t>
            </w:r>
          </w:p>
          <w:p w:rsidR="00A862F2" w:rsidRPr="0068148D" w:rsidRDefault="00A862F2" w:rsidP="001D2B98">
            <w:pPr>
              <w:jc w:val="both"/>
              <w:cnfStyle w:val="000000100000"/>
              <w:rPr>
                <w:sz w:val="20"/>
                <w:lang w:bidi="ar-SA"/>
              </w:rPr>
            </w:pPr>
          </w:p>
        </w:tc>
      </w:tr>
      <w:tr w:rsidR="00341468" w:rsidRPr="007B307E" w:rsidTr="00387C5B">
        <w:trPr>
          <w:cnfStyle w:val="000000010000"/>
        </w:trPr>
        <w:tc>
          <w:tcPr>
            <w:cnfStyle w:val="001000000000"/>
            <w:tcW w:w="2268" w:type="dxa"/>
            <w:tcBorders>
              <w:bottom w:val="single" w:sz="8" w:space="0" w:color="7BA0CD" w:themeColor="accent1" w:themeTint="BF"/>
              <w:right w:val="none" w:sz="0" w:space="0" w:color="auto"/>
            </w:tcBorders>
          </w:tcPr>
          <w:p w:rsidR="00341468" w:rsidRPr="00A86D61" w:rsidRDefault="00C46444" w:rsidP="00330E3E">
            <w:pPr>
              <w:rPr>
                <w:b w:val="0"/>
                <w:sz w:val="20"/>
                <w:lang w:bidi="ar-SA"/>
              </w:rPr>
            </w:pPr>
            <w:r w:rsidRPr="00A86D61">
              <w:rPr>
                <w:b w:val="0"/>
                <w:sz w:val="20"/>
                <w:lang w:bidi="ar-SA"/>
              </w:rPr>
              <w:t>type</w:t>
            </w:r>
          </w:p>
        </w:tc>
        <w:tc>
          <w:tcPr>
            <w:tcW w:w="1260" w:type="dxa"/>
            <w:tcBorders>
              <w:left w:val="none" w:sz="0" w:space="0" w:color="auto"/>
              <w:bottom w:val="single" w:sz="8" w:space="0" w:color="7BA0CD" w:themeColor="accent1" w:themeTint="BF"/>
              <w:right w:val="none" w:sz="0" w:space="0" w:color="auto"/>
            </w:tcBorders>
          </w:tcPr>
          <w:p w:rsidR="00341468" w:rsidRPr="00A86D61" w:rsidRDefault="00C46444" w:rsidP="00330E3E">
            <w:pPr>
              <w:cnfStyle w:val="000000010000"/>
              <w:rPr>
                <w:sz w:val="20"/>
                <w:lang w:bidi="ar-SA"/>
              </w:rPr>
            </w:pPr>
            <w:r w:rsidRPr="00A86D61">
              <w:rPr>
                <w:sz w:val="20"/>
                <w:lang w:bidi="ar-SA"/>
              </w:rPr>
              <w:t>StatisticalTestTypeEnum</w:t>
            </w:r>
          </w:p>
        </w:tc>
        <w:tc>
          <w:tcPr>
            <w:tcW w:w="5922" w:type="dxa"/>
            <w:tcBorders>
              <w:left w:val="none" w:sz="0" w:space="0" w:color="auto"/>
              <w:bottom w:val="single" w:sz="8" w:space="0" w:color="7BA0CD" w:themeColor="accent1" w:themeTint="BF"/>
            </w:tcBorders>
          </w:tcPr>
          <w:p w:rsidR="00341468" w:rsidRPr="00A86D61" w:rsidRDefault="00341468" w:rsidP="001D2B98">
            <w:pPr>
              <w:jc w:val="both"/>
              <w:cnfStyle w:val="000000010000"/>
              <w:rPr>
                <w:sz w:val="20"/>
                <w:lang w:bidi="ar-SA"/>
              </w:rPr>
            </w:pPr>
            <w:r w:rsidRPr="00A86D61">
              <w:rPr>
                <w:sz w:val="20"/>
                <w:lang w:bidi="ar-SA"/>
              </w:rPr>
              <w:t>Statistical test.  Valid values are:</w:t>
            </w:r>
          </w:p>
          <w:p w:rsidR="00341468" w:rsidRPr="00A86D61" w:rsidRDefault="00341468" w:rsidP="001D2B98">
            <w:pPr>
              <w:jc w:val="both"/>
              <w:cnfStyle w:val="000000010000"/>
              <w:rPr>
                <w:sz w:val="20"/>
                <w:lang w:bidi="ar-SA"/>
              </w:rPr>
            </w:pPr>
            <w:r w:rsidRPr="00A86D61">
              <w:rPr>
                <w:sz w:val="20"/>
                <w:lang w:bidi="ar-SA"/>
              </w:rPr>
              <w:t>“</w:t>
            </w:r>
            <w:r w:rsidR="003E433F" w:rsidRPr="00A86D61">
              <w:rPr>
                <w:sz w:val="20"/>
                <w:lang w:bidi="ar-SA"/>
              </w:rPr>
              <w:t>unirep</w:t>
            </w:r>
            <w:r w:rsidRPr="00A86D61">
              <w:rPr>
                <w:sz w:val="20"/>
                <w:lang w:bidi="ar-SA"/>
              </w:rPr>
              <w:t>” – Univariate approach to repeated measures, assuming sphericity (uncorrected)</w:t>
            </w:r>
          </w:p>
          <w:p w:rsidR="00341468" w:rsidRPr="00A86D61" w:rsidRDefault="00341468" w:rsidP="001D2B98">
            <w:pPr>
              <w:jc w:val="both"/>
              <w:cnfStyle w:val="000000010000"/>
              <w:rPr>
                <w:sz w:val="20"/>
                <w:lang w:bidi="ar-SA"/>
              </w:rPr>
            </w:pPr>
            <w:r w:rsidRPr="00A86D61">
              <w:rPr>
                <w:sz w:val="20"/>
                <w:lang w:bidi="ar-SA"/>
              </w:rPr>
              <w:t>“</w:t>
            </w:r>
            <w:r w:rsidR="003E433F" w:rsidRPr="00A86D61">
              <w:rPr>
                <w:sz w:val="20"/>
                <w:lang w:bidi="ar-SA"/>
              </w:rPr>
              <w:t>unirepBox</w:t>
            </w:r>
            <w:r w:rsidRPr="00A86D61">
              <w:rPr>
                <w:sz w:val="20"/>
                <w:lang w:bidi="ar-SA"/>
              </w:rPr>
              <w:t>” - Univariate approach to repeated measures with Box correction</w:t>
            </w:r>
          </w:p>
          <w:p w:rsidR="00341468" w:rsidRPr="00A86D61" w:rsidRDefault="00341468" w:rsidP="001D2B98">
            <w:pPr>
              <w:jc w:val="both"/>
              <w:cnfStyle w:val="000000010000"/>
              <w:rPr>
                <w:sz w:val="20"/>
                <w:lang w:bidi="ar-SA"/>
              </w:rPr>
            </w:pPr>
            <w:r w:rsidRPr="00A86D61">
              <w:rPr>
                <w:sz w:val="20"/>
                <w:lang w:bidi="ar-SA"/>
              </w:rPr>
              <w:t>“</w:t>
            </w:r>
            <w:r w:rsidR="003E433F" w:rsidRPr="00A86D61">
              <w:rPr>
                <w:sz w:val="20"/>
                <w:lang w:bidi="ar-SA"/>
              </w:rPr>
              <w:t>unirepGG</w:t>
            </w:r>
            <w:r w:rsidRPr="00A86D61">
              <w:rPr>
                <w:sz w:val="20"/>
                <w:lang w:bidi="ar-SA"/>
              </w:rPr>
              <w:t>” - Univariate approach to repeated measures with Geisser-Greenhouse correction</w:t>
            </w:r>
          </w:p>
          <w:p w:rsidR="003E433F" w:rsidRPr="00A86D61" w:rsidRDefault="003E433F" w:rsidP="001D2B98">
            <w:pPr>
              <w:jc w:val="both"/>
              <w:cnfStyle w:val="000000010000"/>
              <w:rPr>
                <w:sz w:val="20"/>
                <w:lang w:bidi="ar-SA"/>
              </w:rPr>
            </w:pPr>
            <w:r w:rsidRPr="00A86D61">
              <w:rPr>
                <w:sz w:val="20"/>
                <w:lang w:bidi="ar-SA"/>
              </w:rPr>
              <w:t>“unirepHF” - Univariate approach to repeated measures with Huynh-Feldt correction</w:t>
            </w:r>
          </w:p>
          <w:p w:rsidR="003E433F" w:rsidRPr="00A86D61" w:rsidRDefault="003E433F" w:rsidP="001D2B98">
            <w:pPr>
              <w:jc w:val="both"/>
              <w:cnfStyle w:val="000000010000"/>
              <w:rPr>
                <w:sz w:val="20"/>
                <w:lang w:bidi="ar-SA"/>
              </w:rPr>
            </w:pPr>
            <w:r w:rsidRPr="00A86D61">
              <w:rPr>
                <w:sz w:val="20"/>
                <w:lang w:bidi="ar-SA"/>
              </w:rPr>
              <w:t>“wl” – Wilk’s Lambda test (multivariate)</w:t>
            </w:r>
          </w:p>
          <w:p w:rsidR="003E433F" w:rsidRPr="00A86D61" w:rsidRDefault="003E433F" w:rsidP="001D2B98">
            <w:pPr>
              <w:jc w:val="both"/>
              <w:cnfStyle w:val="000000010000"/>
              <w:rPr>
                <w:sz w:val="20"/>
                <w:lang w:bidi="ar-SA"/>
              </w:rPr>
            </w:pPr>
            <w:r w:rsidRPr="00A86D61">
              <w:rPr>
                <w:sz w:val="20"/>
                <w:lang w:bidi="ar-SA"/>
              </w:rPr>
              <w:t>“pbt” – Pillai Bartlett Trace test (multivariate)</w:t>
            </w:r>
          </w:p>
          <w:p w:rsidR="003E433F" w:rsidRPr="00A86D61" w:rsidRDefault="003E433F" w:rsidP="001D2B98">
            <w:pPr>
              <w:jc w:val="both"/>
              <w:cnfStyle w:val="000000010000"/>
              <w:rPr>
                <w:sz w:val="20"/>
                <w:lang w:bidi="ar-SA"/>
              </w:rPr>
            </w:pPr>
            <w:r w:rsidRPr="00A86D61">
              <w:rPr>
                <w:sz w:val="20"/>
                <w:lang w:bidi="ar-SA"/>
              </w:rPr>
              <w:t>“hlt” – Hotelling Lawley Trace (multivariate)</w:t>
            </w:r>
          </w:p>
          <w:p w:rsidR="00341468" w:rsidRDefault="00C46444" w:rsidP="001D2B98">
            <w:pPr>
              <w:jc w:val="both"/>
              <w:cnfStyle w:val="000000010000"/>
              <w:rPr>
                <w:ins w:id="829" w:author="Sakhadeo, Uttara" w:date="2012-12-12T15:28:00Z"/>
                <w:sz w:val="20"/>
                <w:lang w:bidi="ar-SA"/>
              </w:rPr>
            </w:pPr>
            <w:r w:rsidRPr="00A86D61">
              <w:rPr>
                <w:sz w:val="20"/>
                <w:lang w:bidi="ar-SA"/>
              </w:rPr>
              <w:t>(See section 3.1.</w:t>
            </w:r>
            <w:r w:rsidR="00B779EB" w:rsidRPr="00A86D61">
              <w:rPr>
                <w:sz w:val="20"/>
                <w:lang w:bidi="ar-SA"/>
              </w:rPr>
              <w:t>23.4</w:t>
            </w:r>
            <w:r w:rsidRPr="00A86D61">
              <w:rPr>
                <w:sz w:val="20"/>
                <w:lang w:bidi="ar-SA"/>
              </w:rPr>
              <w:t>)</w:t>
            </w:r>
            <w:ins w:id="830" w:author="Sakhadeo, Uttara" w:date="2012-12-12T15:28:00Z">
              <w:r w:rsidR="00A862F2">
                <w:rPr>
                  <w:sz w:val="20"/>
                  <w:lang w:bidi="ar-SA"/>
                </w:rPr>
                <w:t>.</w:t>
              </w:r>
            </w:ins>
          </w:p>
          <w:p w:rsidR="00A862F2" w:rsidRPr="00A86D61" w:rsidRDefault="00A862F2" w:rsidP="001D2B98">
            <w:pPr>
              <w:jc w:val="both"/>
              <w:cnfStyle w:val="000000010000"/>
              <w:rPr>
                <w:sz w:val="20"/>
                <w:lang w:bidi="ar-SA"/>
              </w:rPr>
            </w:pPr>
          </w:p>
        </w:tc>
      </w:tr>
    </w:tbl>
    <w:p w:rsidR="00BE4D71" w:rsidRPr="00446E59" w:rsidRDefault="00BE4D71" w:rsidP="00BE4D71">
      <w:pPr>
        <w:pStyle w:val="Heading3"/>
        <w:rPr>
          <w:lang w:bidi="ar-SA"/>
        </w:rPr>
      </w:pPr>
      <w:bookmarkStart w:id="831" w:name="_Toc343466977"/>
      <w:r w:rsidRPr="00446E59">
        <w:rPr>
          <w:lang w:bidi="ar-SA"/>
        </w:rPr>
        <w:t xml:space="preserve">The </w:t>
      </w:r>
      <w:r w:rsidR="00521B38">
        <w:rPr>
          <w:lang w:bidi="ar-SA"/>
        </w:rPr>
        <w:t>Statistical</w:t>
      </w:r>
      <w:r w:rsidRPr="00446E59">
        <w:rPr>
          <w:lang w:bidi="ar-SA"/>
        </w:rPr>
        <w:t>Test</w:t>
      </w:r>
      <w:r>
        <w:rPr>
          <w:lang w:bidi="ar-SA"/>
        </w:rPr>
        <w:t>List</w:t>
      </w:r>
      <w:r w:rsidRPr="00446E59">
        <w:rPr>
          <w:lang w:bidi="ar-SA"/>
        </w:rPr>
        <w:t xml:space="preserve"> Object</w:t>
      </w:r>
      <w:bookmarkEnd w:id="831"/>
    </w:p>
    <w:p w:rsidR="00FE68A6" w:rsidRDefault="00FE68A6" w:rsidP="00FE68A6">
      <w:pPr>
        <w:rPr>
          <w:lang w:bidi="ar-SA"/>
        </w:rPr>
      </w:pPr>
      <w:r>
        <w:rPr>
          <w:lang w:bidi="ar-SA"/>
        </w:rPr>
        <w:lastRenderedPageBreak/>
        <w:t xml:space="preserve">The </w:t>
      </w:r>
      <w:r w:rsidR="00314F22">
        <w:rPr>
          <w:lang w:bidi="ar-SA"/>
        </w:rPr>
        <w:t>Statistical</w:t>
      </w:r>
      <w:r w:rsidR="00314F22" w:rsidRPr="00446E59">
        <w:rPr>
          <w:lang w:bidi="ar-SA"/>
        </w:rPr>
        <w:t>Test</w:t>
      </w:r>
      <w:r w:rsidR="00314F22">
        <w:rPr>
          <w:lang w:bidi="ar-SA"/>
        </w:rPr>
        <w:t>List</w:t>
      </w:r>
      <w:r w:rsidR="00314F22" w:rsidRPr="00446E59">
        <w:rPr>
          <w:lang w:bidi="ar-SA"/>
        </w:rPr>
        <w:t xml:space="preserve"> </w:t>
      </w:r>
      <w:r>
        <w:rPr>
          <w:lang w:bidi="ar-SA"/>
        </w:rPr>
        <w:t xml:space="preserve">object describes List of </w:t>
      </w:r>
      <w:r w:rsidR="00314F22">
        <w:rPr>
          <w:lang w:bidi="ar-SA"/>
        </w:rPr>
        <w:t>Statistical</w:t>
      </w:r>
      <w:r w:rsidR="00314F22" w:rsidRPr="00446E59">
        <w:rPr>
          <w:lang w:bidi="ar-SA"/>
        </w:rPr>
        <w:t>Test</w:t>
      </w:r>
      <w:r w:rsidR="00314F22">
        <w:rPr>
          <w:lang w:bidi="ar-SA"/>
        </w:rPr>
        <w:t xml:space="preserve"> </w:t>
      </w:r>
      <w:r>
        <w:rPr>
          <w:lang w:bidi="ar-SA"/>
        </w:rPr>
        <w:t>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FE68A6"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FE68A6" w:rsidRPr="007B7A63" w:rsidRDefault="00FE68A6" w:rsidP="001B36DD">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FE68A6" w:rsidRPr="007B7A63" w:rsidRDefault="00FE68A6"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FE68A6" w:rsidRPr="007B7A63" w:rsidRDefault="00FE68A6" w:rsidP="001B36DD">
            <w:pPr>
              <w:cnfStyle w:val="100000000000"/>
              <w:rPr>
                <w:sz w:val="20"/>
                <w:szCs w:val="20"/>
                <w:lang w:bidi="ar-SA"/>
              </w:rPr>
            </w:pPr>
            <w:r w:rsidRPr="007B7A63">
              <w:rPr>
                <w:sz w:val="20"/>
                <w:szCs w:val="20"/>
                <w:lang w:bidi="ar-SA"/>
              </w:rPr>
              <w:t>Description</w:t>
            </w:r>
          </w:p>
        </w:tc>
      </w:tr>
      <w:tr w:rsidR="000D283B" w:rsidRPr="002E1C35" w:rsidTr="001B36DD">
        <w:trPr>
          <w:cnfStyle w:val="000000100000"/>
        </w:trPr>
        <w:tc>
          <w:tcPr>
            <w:cnfStyle w:val="001000000000"/>
            <w:tcW w:w="1818" w:type="dxa"/>
            <w:tcBorders>
              <w:right w:val="none" w:sz="0" w:space="0" w:color="auto"/>
            </w:tcBorders>
          </w:tcPr>
          <w:p w:rsidR="000D283B" w:rsidRDefault="000D283B" w:rsidP="001B36DD">
            <w:pPr>
              <w:rPr>
                <w:b w:val="0"/>
                <w:sz w:val="20"/>
                <w:lang w:bidi="ar-SA"/>
              </w:rPr>
            </w:pPr>
            <w:r>
              <w:rPr>
                <w:b w:val="0"/>
                <w:sz w:val="20"/>
                <w:lang w:bidi="ar-SA"/>
              </w:rPr>
              <w:t>Uuid</w:t>
            </w:r>
          </w:p>
        </w:tc>
        <w:tc>
          <w:tcPr>
            <w:tcW w:w="2576" w:type="dxa"/>
            <w:tcBorders>
              <w:left w:val="none" w:sz="0" w:space="0" w:color="auto"/>
              <w:right w:val="none" w:sz="0" w:space="0" w:color="auto"/>
            </w:tcBorders>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0D283B" w:rsidRDefault="000D283B" w:rsidP="001D2B98">
            <w:pPr>
              <w:jc w:val="both"/>
              <w:cnfStyle w:val="000000100000"/>
              <w:rPr>
                <w:ins w:id="832" w:author="Sakhadeo, Uttara" w:date="2012-12-12T15:28: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{"citationID":"4GJ8noxH","properties":{"formattedCitation":"{\\rtf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833" w:author="Sakhadeo, Uttara" w:date="2012-12-12T15:28:00Z">
              <w:r w:rsidR="00A862F2">
                <w:rPr>
                  <w:rFonts w:eastAsia="Times New Roman" w:cs="Times New Roman"/>
                  <w:sz w:val="20"/>
                  <w:szCs w:val="20"/>
                </w:rPr>
                <w:t>.</w:t>
              </w:r>
            </w:ins>
          </w:p>
          <w:p w:rsidR="00A862F2" w:rsidRPr="00B738C8" w:rsidRDefault="00A862F2" w:rsidP="001D2B98">
            <w:pPr>
              <w:jc w:val="both"/>
              <w:cnfStyle w:val="000000100000"/>
              <w:rPr>
                <w:rFonts w:eastAsia="Times New Roman" w:cs="Times New Roman"/>
                <w:sz w:val="20"/>
                <w:szCs w:val="20"/>
              </w:rPr>
            </w:pPr>
          </w:p>
        </w:tc>
      </w:tr>
      <w:tr w:rsidR="00FE68A6" w:rsidRPr="003D58A9" w:rsidTr="001B36DD">
        <w:trPr>
          <w:cnfStyle w:val="000000010000"/>
        </w:trPr>
        <w:tc>
          <w:tcPr>
            <w:cnfStyle w:val="001000000000"/>
            <w:tcW w:w="1818" w:type="dxa"/>
            <w:tcBorders>
              <w:right w:val="none" w:sz="0" w:space="0" w:color="auto"/>
            </w:tcBorders>
          </w:tcPr>
          <w:p w:rsidR="00FE68A6" w:rsidRPr="00314F22" w:rsidRDefault="00314F22" w:rsidP="001B36DD">
            <w:pPr>
              <w:rPr>
                <w:b w:val="0"/>
                <w:sz w:val="20"/>
                <w:lang w:bidi="ar-SA"/>
              </w:rPr>
            </w:pPr>
            <w:r w:rsidRPr="00314F22">
              <w:rPr>
                <w:b w:val="0"/>
                <w:sz w:val="20"/>
                <w:lang w:bidi="ar-SA"/>
              </w:rPr>
              <w:t>StatisticalTestList</w:t>
            </w:r>
          </w:p>
        </w:tc>
        <w:tc>
          <w:tcPr>
            <w:tcW w:w="2576" w:type="dxa"/>
            <w:tcBorders>
              <w:left w:val="none" w:sz="0" w:space="0" w:color="auto"/>
              <w:right w:val="none" w:sz="0" w:space="0" w:color="auto"/>
            </w:tcBorders>
          </w:tcPr>
          <w:p w:rsidR="00FE68A6" w:rsidRPr="00314F22" w:rsidRDefault="00FE68A6" w:rsidP="00692F43">
            <w:pPr>
              <w:cnfStyle w:val="000000010000"/>
              <w:rPr>
                <w:sz w:val="20"/>
                <w:lang w:bidi="ar-SA"/>
              </w:rPr>
            </w:pPr>
            <w:r w:rsidRPr="00314F22">
              <w:rPr>
                <w:sz w:val="20"/>
                <w:lang w:bidi="ar-SA"/>
              </w:rPr>
              <w:t xml:space="preserve">List&lt; </w:t>
            </w:r>
            <w:r w:rsidR="00314F22" w:rsidRPr="00314F22">
              <w:rPr>
                <w:sz w:val="20"/>
                <w:lang w:bidi="ar-SA"/>
              </w:rPr>
              <w:t>StatisticalTest</w:t>
            </w:r>
            <w:r w:rsidRPr="00314F22">
              <w:rPr>
                <w:sz w:val="20"/>
                <w:lang w:bidi="ar-SA"/>
              </w:rPr>
              <w:t>&gt;</w:t>
            </w:r>
          </w:p>
        </w:tc>
        <w:tc>
          <w:tcPr>
            <w:tcW w:w="5182" w:type="dxa"/>
            <w:tcBorders>
              <w:left w:val="none" w:sz="0" w:space="0" w:color="auto"/>
            </w:tcBorders>
          </w:tcPr>
          <w:p w:rsidR="00FE68A6" w:rsidRDefault="00FE68A6" w:rsidP="001D2B98">
            <w:pPr>
              <w:jc w:val="both"/>
              <w:cnfStyle w:val="000000010000"/>
              <w:rPr>
                <w:ins w:id="834" w:author="Sakhadeo, Uttara" w:date="2012-12-12T15:28:00Z"/>
                <w:sz w:val="20"/>
                <w:lang w:bidi="ar-SA"/>
              </w:rPr>
            </w:pPr>
            <w:r w:rsidRPr="00314F22">
              <w:rPr>
                <w:sz w:val="20"/>
                <w:lang w:bidi="ar-SA"/>
              </w:rPr>
              <w:t xml:space="preserve">This is a list of </w:t>
            </w:r>
            <w:r w:rsidR="00692F43" w:rsidRPr="00314F22">
              <w:rPr>
                <w:sz w:val="20"/>
                <w:lang w:bidi="ar-SA"/>
              </w:rPr>
              <w:t>StatisticalTest</w:t>
            </w:r>
            <w:r w:rsidR="00692F43">
              <w:rPr>
                <w:sz w:val="20"/>
                <w:lang w:bidi="ar-SA"/>
              </w:rPr>
              <w:t xml:space="preserve"> </w:t>
            </w:r>
            <w:r w:rsidRPr="00314F22">
              <w:rPr>
                <w:sz w:val="20"/>
                <w:lang w:bidi="ar-SA"/>
              </w:rPr>
              <w:t>objects</w:t>
            </w:r>
            <w:del w:id="835" w:author="Sakhadeo, Uttara" w:date="2012-12-12T15:28:00Z">
              <w:r w:rsidRPr="00314F22" w:rsidDel="00A862F2">
                <w:rPr>
                  <w:sz w:val="20"/>
                  <w:lang w:bidi="ar-SA"/>
                </w:rPr>
                <w:delText>.</w:delText>
              </w:r>
            </w:del>
            <w:r w:rsidRPr="00314F22">
              <w:rPr>
                <w:sz w:val="20"/>
                <w:lang w:bidi="ar-SA"/>
              </w:rPr>
              <w:t xml:space="preserve"> (see section 3.1.</w:t>
            </w:r>
            <w:r w:rsidR="00192A51">
              <w:rPr>
                <w:sz w:val="20"/>
                <w:lang w:bidi="ar-SA"/>
              </w:rPr>
              <w:t>35</w:t>
            </w:r>
            <w:del w:id="836" w:author="Sakhadeo, Uttara" w:date="2012-12-12T15:28:00Z">
              <w:r w:rsidRPr="00314F22" w:rsidDel="00A862F2">
                <w:rPr>
                  <w:sz w:val="20"/>
                  <w:lang w:bidi="ar-SA"/>
                </w:rPr>
                <w:delText xml:space="preserve"> </w:delText>
              </w:r>
            </w:del>
            <w:r w:rsidRPr="00314F22">
              <w:rPr>
                <w:sz w:val="20"/>
                <w:lang w:bidi="ar-SA"/>
              </w:rPr>
              <w:t>)</w:t>
            </w:r>
            <w:ins w:id="837" w:author="Sakhadeo, Uttara" w:date="2012-12-12T15:28:00Z">
              <w:r w:rsidR="00A862F2">
                <w:rPr>
                  <w:sz w:val="20"/>
                  <w:lang w:bidi="ar-SA"/>
                </w:rPr>
                <w:t>.</w:t>
              </w:r>
            </w:ins>
          </w:p>
          <w:p w:rsidR="00A862F2" w:rsidRPr="00314F22" w:rsidRDefault="00A862F2" w:rsidP="001D2B98">
            <w:pPr>
              <w:jc w:val="both"/>
              <w:cnfStyle w:val="000000010000"/>
              <w:rPr>
                <w:sz w:val="20"/>
                <w:lang w:bidi="ar-SA"/>
              </w:rPr>
            </w:pPr>
          </w:p>
        </w:tc>
      </w:tr>
    </w:tbl>
    <w:p w:rsidR="00FE68A6" w:rsidRDefault="00FE68A6" w:rsidP="00FE68A6">
      <w:pPr>
        <w:rPr>
          <w:lang w:bidi="ar-SA"/>
        </w:rPr>
      </w:pPr>
      <w:r>
        <w:rPr>
          <w:lang w:bidi="ar-SA"/>
        </w:rPr>
        <w:t xml:space="preserve">This object </w:t>
      </w:r>
      <w:r w:rsidR="00D203EE">
        <w:rPr>
          <w:lang w:bidi="ar-SA"/>
        </w:rPr>
        <w:t>was</w:t>
      </w:r>
      <w:r>
        <w:rPr>
          <w:lang w:bidi="ar-SA"/>
        </w:rPr>
        <w:t xml:space="preserve"> added as a work around for Jackson Serialization issues.</w:t>
      </w:r>
    </w:p>
    <w:p w:rsidR="00686840" w:rsidRDefault="00686840" w:rsidP="00686840">
      <w:pPr>
        <w:pStyle w:val="Heading3"/>
        <w:rPr>
          <w:lang w:bidi="ar-SA"/>
        </w:rPr>
      </w:pPr>
      <w:bookmarkStart w:id="838" w:name="_Toc343466978"/>
      <w:r>
        <w:rPr>
          <w:lang w:bidi="ar-SA"/>
        </w:rPr>
        <w:t>The PowerMethod Object</w:t>
      </w:r>
      <w:bookmarkEnd w:id="838"/>
    </w:p>
    <w:p w:rsidR="002605A0" w:rsidRDefault="002605A0" w:rsidP="001D2B98">
      <w:pPr>
        <w:jc w:val="both"/>
        <w:rPr>
          <w:lang w:bidi="ar-SA"/>
        </w:rPr>
      </w:pPr>
      <w:r>
        <w:rPr>
          <w:lang w:bidi="ar-SA"/>
        </w:rPr>
        <w:t xml:space="preserve">The PowerMethod object is a wrapper class for power calculation methods. </w:t>
      </w:r>
      <w:r w:rsidR="0023712C">
        <w:rPr>
          <w:lang w:bidi="ar-SA"/>
        </w:rPr>
        <w:t>This object</w:t>
      </w:r>
      <w:r>
        <w:rPr>
          <w:lang w:bidi="ar-SA"/>
        </w:rPr>
        <w:t xml:space="preserve"> contains following fields</w:t>
      </w:r>
      <w:r w:rsidR="0023712C">
        <w:rPr>
          <w:lang w:bidi="ar-SA"/>
        </w:rPr>
        <w:t>;</w:t>
      </w:r>
    </w:p>
    <w:tbl>
      <w:tblPr>
        <w:tblStyle w:val="MediumShading1-Accent12"/>
        <w:tblW w:w="9450" w:type="dxa"/>
        <w:tblBorders>
          <w:insideV w:val="single" w:sz="8" w:space="0" w:color="7BA0CD" w:themeColor="accent1" w:themeTint="BF"/>
        </w:tblBorders>
        <w:tblLayout w:type="fixed"/>
        <w:tblLook w:val="04A0"/>
      </w:tblPr>
      <w:tblGrid>
        <w:gridCol w:w="1998"/>
        <w:gridCol w:w="1332"/>
        <w:gridCol w:w="6120"/>
      </w:tblGrid>
      <w:tr w:rsidR="002605A0" w:rsidRPr="007B307E" w:rsidTr="00F13148">
        <w:trPr>
          <w:cnfStyle w:val="100000000000"/>
        </w:trPr>
        <w:tc>
          <w:tcPr>
            <w:cnfStyle w:val="001000000000"/>
            <w:tcW w:w="1998" w:type="dxa"/>
            <w:tcBorders>
              <w:top w:val="none" w:sz="0" w:space="0" w:color="auto"/>
              <w:left w:val="none" w:sz="0" w:space="0" w:color="auto"/>
              <w:bottom w:val="none" w:sz="0" w:space="0" w:color="auto"/>
              <w:right w:val="none" w:sz="0" w:space="0" w:color="auto"/>
            </w:tcBorders>
            <w:hideMark/>
          </w:tcPr>
          <w:p w:rsidR="002605A0" w:rsidRPr="007B307E" w:rsidRDefault="002605A0" w:rsidP="00F13148">
            <w:pPr>
              <w:jc w:val="center"/>
              <w:rPr>
                <w:rFonts w:eastAsia="Times New Roman"/>
                <w:b w:val="0"/>
                <w:bCs w:val="0"/>
              </w:rPr>
            </w:pPr>
            <w:r w:rsidRPr="007B307E">
              <w:rPr>
                <w:rFonts w:eastAsia="Times New Roman"/>
              </w:rPr>
              <w:t>Variable</w:t>
            </w:r>
          </w:p>
        </w:tc>
        <w:tc>
          <w:tcPr>
            <w:tcW w:w="1332" w:type="dxa"/>
            <w:tcBorders>
              <w:top w:val="none" w:sz="0" w:space="0" w:color="auto"/>
              <w:left w:val="none" w:sz="0" w:space="0" w:color="auto"/>
              <w:bottom w:val="none" w:sz="0" w:space="0" w:color="auto"/>
              <w:right w:val="none" w:sz="0" w:space="0" w:color="auto"/>
            </w:tcBorders>
            <w:hideMark/>
          </w:tcPr>
          <w:p w:rsidR="002605A0" w:rsidRPr="007B307E" w:rsidRDefault="002605A0" w:rsidP="00F13148">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2605A0" w:rsidRPr="007B307E" w:rsidRDefault="002605A0" w:rsidP="00F13148">
            <w:pPr>
              <w:jc w:val="center"/>
              <w:cnfStyle w:val="100000000000"/>
              <w:rPr>
                <w:rFonts w:eastAsia="Times New Roman"/>
                <w:b w:val="0"/>
                <w:bCs w:val="0"/>
              </w:rPr>
            </w:pPr>
            <w:r w:rsidRPr="007B307E">
              <w:rPr>
                <w:rFonts w:eastAsia="Times New Roman"/>
              </w:rPr>
              <w:t>Description</w:t>
            </w:r>
          </w:p>
        </w:tc>
      </w:tr>
      <w:tr w:rsidR="002605A0" w:rsidRPr="007B307E" w:rsidTr="00F13148">
        <w:trPr>
          <w:cnfStyle w:val="000000100000"/>
        </w:trPr>
        <w:tc>
          <w:tcPr>
            <w:cnfStyle w:val="001000000000"/>
            <w:tcW w:w="1998" w:type="dxa"/>
            <w:tcBorders>
              <w:right w:val="none" w:sz="0" w:space="0" w:color="auto"/>
            </w:tcBorders>
            <w:hideMark/>
          </w:tcPr>
          <w:p w:rsidR="002605A0" w:rsidRPr="0068148D" w:rsidRDefault="002605A0" w:rsidP="00F13148">
            <w:pPr>
              <w:rPr>
                <w:b w:val="0"/>
                <w:sz w:val="20"/>
                <w:lang w:bidi="ar-SA"/>
              </w:rPr>
            </w:pPr>
            <w:r>
              <w:rPr>
                <w:b w:val="0"/>
                <w:sz w:val="20"/>
                <w:lang w:bidi="ar-SA"/>
              </w:rPr>
              <w:t>Id</w:t>
            </w:r>
            <w:r w:rsidR="00087610">
              <w:rPr>
                <w:b w:val="0"/>
                <w:sz w:val="20"/>
                <w:lang w:bidi="ar-SA"/>
              </w:rPr>
              <w:t>x</w:t>
            </w:r>
          </w:p>
        </w:tc>
        <w:tc>
          <w:tcPr>
            <w:tcW w:w="1332" w:type="dxa"/>
            <w:tcBorders>
              <w:left w:val="none" w:sz="0" w:space="0" w:color="auto"/>
              <w:right w:val="none" w:sz="0" w:space="0" w:color="auto"/>
            </w:tcBorders>
            <w:hideMark/>
          </w:tcPr>
          <w:p w:rsidR="002605A0" w:rsidRPr="0068148D" w:rsidRDefault="00A862F2" w:rsidP="00F13148">
            <w:pPr>
              <w:cnfStyle w:val="000000100000"/>
              <w:rPr>
                <w:sz w:val="20"/>
                <w:szCs w:val="20"/>
                <w:lang w:bidi="ar-SA"/>
              </w:rPr>
            </w:pPr>
            <w:ins w:id="839" w:author="Sakhadeo, Uttara" w:date="2012-12-12T15:28:00Z">
              <w:r>
                <w:rPr>
                  <w:sz w:val="20"/>
                  <w:szCs w:val="20"/>
                  <w:lang w:bidi="ar-SA"/>
                </w:rPr>
                <w:t>i</w:t>
              </w:r>
            </w:ins>
            <w:del w:id="840" w:author="Sakhadeo, Uttara" w:date="2012-12-12T15:28:00Z">
              <w:r w:rsidR="002605A0" w:rsidDel="00A862F2">
                <w:rPr>
                  <w:sz w:val="20"/>
                  <w:szCs w:val="20"/>
                  <w:lang w:bidi="ar-SA"/>
                </w:rPr>
                <w:delText>I</w:delText>
              </w:r>
            </w:del>
            <w:r w:rsidR="002605A0">
              <w:rPr>
                <w:sz w:val="20"/>
                <w:szCs w:val="20"/>
                <w:lang w:bidi="ar-SA"/>
              </w:rPr>
              <w:t>nt</w:t>
            </w:r>
          </w:p>
        </w:tc>
        <w:tc>
          <w:tcPr>
            <w:tcW w:w="6120" w:type="dxa"/>
            <w:tcBorders>
              <w:left w:val="none" w:sz="0" w:space="0" w:color="auto"/>
            </w:tcBorders>
            <w:hideMark/>
          </w:tcPr>
          <w:p w:rsidR="002605A0" w:rsidRDefault="0023712C" w:rsidP="00F13148">
            <w:pPr>
              <w:cnfStyle w:val="000000100000"/>
              <w:rPr>
                <w:ins w:id="841" w:author="Sakhadeo, Uttara" w:date="2012-12-12T15:28:00Z"/>
                <w:sz w:val="20"/>
                <w:lang w:bidi="ar-SA"/>
              </w:rPr>
            </w:pPr>
            <w:r>
              <w:rPr>
                <w:sz w:val="20"/>
                <w:lang w:bidi="ar-SA"/>
              </w:rPr>
              <w:t>Primary identifier of the object.</w:t>
            </w:r>
            <w:r w:rsidR="002605A0">
              <w:rPr>
                <w:sz w:val="20"/>
                <w:lang w:bidi="ar-SA"/>
              </w:rPr>
              <w:t xml:space="preserve"> </w:t>
            </w:r>
          </w:p>
          <w:p w:rsidR="00A862F2" w:rsidRPr="0068148D" w:rsidRDefault="00A862F2" w:rsidP="00F13148">
            <w:pPr>
              <w:cnfStyle w:val="000000100000"/>
              <w:rPr>
                <w:sz w:val="20"/>
                <w:lang w:bidi="ar-SA"/>
              </w:rPr>
            </w:pPr>
          </w:p>
        </w:tc>
      </w:tr>
      <w:tr w:rsidR="002605A0" w:rsidRPr="007B307E" w:rsidTr="00F13148">
        <w:trPr>
          <w:cnfStyle w:val="000000010000"/>
        </w:trPr>
        <w:tc>
          <w:tcPr>
            <w:cnfStyle w:val="001000000000"/>
            <w:tcW w:w="1998" w:type="dxa"/>
            <w:tcBorders>
              <w:right w:val="none" w:sz="0" w:space="0" w:color="auto"/>
            </w:tcBorders>
          </w:tcPr>
          <w:p w:rsidR="002605A0" w:rsidRPr="00C8347F" w:rsidRDefault="00EC159F" w:rsidP="00F13148">
            <w:pPr>
              <w:rPr>
                <w:b w:val="0"/>
                <w:sz w:val="20"/>
                <w:lang w:bidi="ar-SA"/>
              </w:rPr>
            </w:pPr>
            <w:r w:rsidRPr="00C8347F">
              <w:rPr>
                <w:b w:val="0"/>
                <w:sz w:val="20"/>
                <w:lang w:bidi="ar-SA"/>
              </w:rPr>
              <w:t>powerMethodEnum</w:t>
            </w:r>
          </w:p>
        </w:tc>
        <w:tc>
          <w:tcPr>
            <w:tcW w:w="1332" w:type="dxa"/>
            <w:tcBorders>
              <w:left w:val="none" w:sz="0" w:space="0" w:color="auto"/>
              <w:right w:val="none" w:sz="0" w:space="0" w:color="auto"/>
            </w:tcBorders>
          </w:tcPr>
          <w:p w:rsidR="002605A0" w:rsidRPr="00C8347F" w:rsidRDefault="00C8347F" w:rsidP="00F13148">
            <w:pPr>
              <w:cnfStyle w:val="000000010000"/>
              <w:rPr>
                <w:sz w:val="20"/>
                <w:lang w:bidi="ar-SA"/>
              </w:rPr>
            </w:pPr>
            <w:r w:rsidRPr="00C8347F">
              <w:rPr>
                <w:sz w:val="20"/>
                <w:lang w:bidi="ar-SA"/>
              </w:rPr>
              <w:t>PowerMethodEnum</w:t>
            </w:r>
          </w:p>
        </w:tc>
        <w:tc>
          <w:tcPr>
            <w:tcW w:w="6120" w:type="dxa"/>
            <w:tcBorders>
              <w:left w:val="none" w:sz="0" w:space="0" w:color="auto"/>
            </w:tcBorders>
          </w:tcPr>
          <w:p w:rsidR="002605A0" w:rsidRPr="00C8347F" w:rsidRDefault="00E5658D" w:rsidP="001D2B98">
            <w:pPr>
              <w:jc w:val="both"/>
              <w:cnfStyle w:val="000000010000"/>
              <w:rPr>
                <w:sz w:val="20"/>
                <w:lang w:bidi="ar-SA"/>
              </w:rPr>
            </w:pPr>
            <w:r w:rsidRPr="00C8347F">
              <w:rPr>
                <w:sz w:val="20"/>
                <w:lang w:bidi="ar-SA"/>
              </w:rPr>
              <w:t>Power calculation method.  Valid values are</w:t>
            </w:r>
          </w:p>
          <w:p w:rsidR="00E5658D" w:rsidRPr="00C8347F" w:rsidRDefault="00E5658D" w:rsidP="001D2B98">
            <w:pPr>
              <w:jc w:val="both"/>
              <w:cnfStyle w:val="000000010000"/>
              <w:rPr>
                <w:sz w:val="20"/>
                <w:lang w:bidi="ar-SA"/>
              </w:rPr>
            </w:pPr>
            <w:r w:rsidRPr="00C8347F">
              <w:rPr>
                <w:sz w:val="20"/>
                <w:lang w:bidi="ar-SA"/>
              </w:rPr>
              <w:t>“conditional”</w:t>
            </w:r>
          </w:p>
          <w:p w:rsidR="00E5658D" w:rsidRPr="00C8347F" w:rsidRDefault="00E5658D" w:rsidP="001D2B98">
            <w:pPr>
              <w:jc w:val="both"/>
              <w:cnfStyle w:val="000000010000"/>
              <w:rPr>
                <w:sz w:val="20"/>
                <w:lang w:bidi="ar-SA"/>
              </w:rPr>
            </w:pPr>
            <w:r w:rsidRPr="00C8347F">
              <w:rPr>
                <w:sz w:val="20"/>
                <w:lang w:bidi="ar-SA"/>
              </w:rPr>
              <w:t>“unconditional”</w:t>
            </w:r>
          </w:p>
          <w:p w:rsidR="00E5658D" w:rsidRPr="00C8347F" w:rsidRDefault="00E5658D" w:rsidP="001D2B98">
            <w:pPr>
              <w:jc w:val="both"/>
              <w:cnfStyle w:val="000000010000"/>
              <w:rPr>
                <w:sz w:val="20"/>
                <w:lang w:bidi="ar-SA"/>
              </w:rPr>
            </w:pPr>
            <w:r w:rsidRPr="00C8347F">
              <w:rPr>
                <w:sz w:val="20"/>
                <w:lang w:bidi="ar-SA"/>
              </w:rPr>
              <w:t>“quantile”</w:t>
            </w:r>
          </w:p>
          <w:p w:rsidR="00C8347F" w:rsidRDefault="00C8347F" w:rsidP="001D2B98">
            <w:pPr>
              <w:jc w:val="both"/>
              <w:cnfStyle w:val="000000010000"/>
              <w:rPr>
                <w:ins w:id="842" w:author="Sakhadeo, Uttara" w:date="2012-12-12T15:28:00Z"/>
                <w:sz w:val="20"/>
                <w:lang w:bidi="ar-SA"/>
              </w:rPr>
            </w:pPr>
            <w:r w:rsidRPr="00C8347F">
              <w:rPr>
                <w:sz w:val="20"/>
                <w:lang w:bidi="ar-SA"/>
              </w:rPr>
              <w:t>(see section 3.1.23.3)</w:t>
            </w:r>
            <w:ins w:id="843" w:author="Sakhadeo, Uttara" w:date="2012-12-12T15:28:00Z">
              <w:r w:rsidR="00A862F2">
                <w:rPr>
                  <w:sz w:val="20"/>
                  <w:lang w:bidi="ar-SA"/>
                </w:rPr>
                <w:t>.</w:t>
              </w:r>
            </w:ins>
          </w:p>
          <w:p w:rsidR="00A862F2" w:rsidRPr="00C8347F" w:rsidRDefault="00A862F2" w:rsidP="001D2B98">
            <w:pPr>
              <w:jc w:val="both"/>
              <w:cnfStyle w:val="000000010000"/>
              <w:rPr>
                <w:sz w:val="20"/>
                <w:lang w:bidi="ar-SA"/>
              </w:rPr>
            </w:pPr>
          </w:p>
        </w:tc>
      </w:tr>
    </w:tbl>
    <w:p w:rsidR="00BE4D71" w:rsidRDefault="00BE4D71" w:rsidP="00BE4D71">
      <w:pPr>
        <w:pStyle w:val="Heading3"/>
        <w:rPr>
          <w:lang w:bidi="ar-SA"/>
        </w:rPr>
      </w:pPr>
      <w:bookmarkStart w:id="844" w:name="_Toc343466979"/>
      <w:r>
        <w:rPr>
          <w:lang w:bidi="ar-SA"/>
        </w:rPr>
        <w:t>The PowerMethodList Object</w:t>
      </w:r>
      <w:bookmarkEnd w:id="844"/>
    </w:p>
    <w:p w:rsidR="00FE68A6" w:rsidRDefault="00FE68A6" w:rsidP="00FE68A6">
      <w:pPr>
        <w:rPr>
          <w:lang w:bidi="ar-SA"/>
        </w:rPr>
      </w:pPr>
      <w:r>
        <w:rPr>
          <w:lang w:bidi="ar-SA"/>
        </w:rPr>
        <w:t xml:space="preserve">The RelativeGroupSizeList object describes </w:t>
      </w:r>
      <w:r w:rsidR="00D203EE">
        <w:rPr>
          <w:lang w:bidi="ar-SA"/>
        </w:rPr>
        <w:t>a l</w:t>
      </w:r>
      <w:r>
        <w:rPr>
          <w:lang w:bidi="ar-SA"/>
        </w:rPr>
        <w:t xml:space="preserve">ist of </w:t>
      </w:r>
      <w:r w:rsidR="00FF0C2E">
        <w:rPr>
          <w:lang w:bidi="ar-SA"/>
        </w:rPr>
        <w:t xml:space="preserve">RelativeGroupSize </w:t>
      </w:r>
      <w:r>
        <w:rPr>
          <w:lang w:bidi="ar-SA"/>
        </w:rPr>
        <w:t>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FE68A6"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FE68A6" w:rsidRPr="007B7A63" w:rsidRDefault="00FE68A6" w:rsidP="001B36DD">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FE68A6" w:rsidRPr="007B7A63" w:rsidRDefault="00FE68A6"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FE68A6" w:rsidRPr="007B7A63" w:rsidRDefault="00FE68A6" w:rsidP="001B36DD">
            <w:pPr>
              <w:cnfStyle w:val="100000000000"/>
              <w:rPr>
                <w:sz w:val="20"/>
                <w:szCs w:val="20"/>
                <w:lang w:bidi="ar-SA"/>
              </w:rPr>
            </w:pPr>
            <w:r w:rsidRPr="007B7A63">
              <w:rPr>
                <w:sz w:val="20"/>
                <w:szCs w:val="20"/>
                <w:lang w:bidi="ar-SA"/>
              </w:rPr>
              <w:t>Description</w:t>
            </w:r>
          </w:p>
        </w:tc>
      </w:tr>
      <w:tr w:rsidR="000D283B" w:rsidRPr="002E1C35" w:rsidTr="001B36DD">
        <w:trPr>
          <w:cnfStyle w:val="000000100000"/>
        </w:trPr>
        <w:tc>
          <w:tcPr>
            <w:cnfStyle w:val="001000000000"/>
            <w:tcW w:w="1818" w:type="dxa"/>
            <w:tcBorders>
              <w:right w:val="none" w:sz="0" w:space="0" w:color="auto"/>
            </w:tcBorders>
          </w:tcPr>
          <w:p w:rsidR="000D283B" w:rsidRDefault="000D283B" w:rsidP="001B36DD">
            <w:pPr>
              <w:rPr>
                <w:b w:val="0"/>
                <w:sz w:val="20"/>
                <w:lang w:bidi="ar-SA"/>
              </w:rPr>
            </w:pPr>
            <w:r>
              <w:rPr>
                <w:b w:val="0"/>
                <w:sz w:val="20"/>
                <w:lang w:bidi="ar-SA"/>
              </w:rPr>
              <w:t>Uuid</w:t>
            </w:r>
          </w:p>
        </w:tc>
        <w:tc>
          <w:tcPr>
            <w:tcW w:w="2576" w:type="dxa"/>
            <w:tcBorders>
              <w:left w:val="none" w:sz="0" w:space="0" w:color="auto"/>
              <w:right w:val="none" w:sz="0" w:space="0" w:color="auto"/>
            </w:tcBorders>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0D283B" w:rsidRDefault="000D283B" w:rsidP="001D2B98">
            <w:pPr>
              <w:jc w:val="both"/>
              <w:cnfStyle w:val="000000100000"/>
              <w:rPr>
                <w:ins w:id="845" w:author="Sakhadeo, Uttara" w:date="2012-12-12T15:26: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{"citationID":"oIcxOKF6","properties":{"formattedCitation":"{\\rtf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846" w:author="Sakhadeo, Uttara" w:date="2012-12-12T15:26:00Z">
              <w:r w:rsidR="000A2856">
                <w:rPr>
                  <w:rFonts w:eastAsia="Times New Roman" w:cs="Times New Roman"/>
                  <w:sz w:val="20"/>
                  <w:szCs w:val="20"/>
                </w:rPr>
                <w:t>.</w:t>
              </w:r>
            </w:ins>
          </w:p>
          <w:p w:rsidR="000A2856" w:rsidRPr="00B738C8" w:rsidRDefault="000A2856" w:rsidP="001D2B98">
            <w:pPr>
              <w:jc w:val="both"/>
              <w:cnfStyle w:val="000000100000"/>
              <w:rPr>
                <w:rFonts w:eastAsia="Times New Roman" w:cs="Times New Roman"/>
                <w:sz w:val="20"/>
                <w:szCs w:val="20"/>
              </w:rPr>
            </w:pPr>
          </w:p>
        </w:tc>
      </w:tr>
      <w:tr w:rsidR="00FE68A6" w:rsidRPr="003D58A9" w:rsidTr="001B36DD">
        <w:trPr>
          <w:cnfStyle w:val="000000010000"/>
        </w:trPr>
        <w:tc>
          <w:tcPr>
            <w:cnfStyle w:val="001000000000"/>
            <w:tcW w:w="1818" w:type="dxa"/>
            <w:tcBorders>
              <w:right w:val="none" w:sz="0" w:space="0" w:color="auto"/>
            </w:tcBorders>
          </w:tcPr>
          <w:p w:rsidR="00FE68A6" w:rsidRPr="00754A80" w:rsidRDefault="00FE68A6" w:rsidP="001B36DD">
            <w:pPr>
              <w:rPr>
                <w:b w:val="0"/>
                <w:sz w:val="20"/>
                <w:lang w:bidi="ar-SA"/>
              </w:rPr>
            </w:pPr>
            <w:r w:rsidRPr="00754A80">
              <w:rPr>
                <w:b w:val="0"/>
                <w:sz w:val="20"/>
                <w:lang w:bidi="ar-SA"/>
              </w:rPr>
              <w:t>RelativeGroupSizeList</w:t>
            </w:r>
          </w:p>
        </w:tc>
        <w:tc>
          <w:tcPr>
            <w:tcW w:w="2576" w:type="dxa"/>
            <w:tcBorders>
              <w:left w:val="none" w:sz="0" w:space="0" w:color="auto"/>
              <w:right w:val="none" w:sz="0" w:space="0" w:color="auto"/>
            </w:tcBorders>
          </w:tcPr>
          <w:p w:rsidR="00FE68A6" w:rsidRPr="00754A80" w:rsidRDefault="00FE68A6" w:rsidP="001B36DD">
            <w:pPr>
              <w:cnfStyle w:val="000000010000"/>
              <w:rPr>
                <w:sz w:val="20"/>
                <w:lang w:bidi="ar-SA"/>
              </w:rPr>
            </w:pPr>
            <w:r w:rsidRPr="00754A80">
              <w:rPr>
                <w:sz w:val="20"/>
                <w:lang w:bidi="ar-SA"/>
              </w:rPr>
              <w:t>List&lt; RelativeGroupSize&gt;</w:t>
            </w:r>
          </w:p>
        </w:tc>
        <w:tc>
          <w:tcPr>
            <w:tcW w:w="5182" w:type="dxa"/>
            <w:tcBorders>
              <w:left w:val="none" w:sz="0" w:space="0" w:color="auto"/>
            </w:tcBorders>
          </w:tcPr>
          <w:p w:rsidR="00FE68A6" w:rsidRDefault="00FE68A6" w:rsidP="001D2B98">
            <w:pPr>
              <w:jc w:val="both"/>
              <w:cnfStyle w:val="000000010000"/>
              <w:rPr>
                <w:ins w:id="847" w:author="Sakhadeo, Uttara" w:date="2012-12-12T15:26:00Z"/>
                <w:sz w:val="20"/>
                <w:lang w:bidi="ar-SA"/>
              </w:rPr>
            </w:pPr>
            <w:r w:rsidRPr="00754A80">
              <w:rPr>
                <w:sz w:val="20"/>
                <w:lang w:bidi="ar-SA"/>
              </w:rPr>
              <w:t xml:space="preserve">This is a list of RelativeGroupSize </w:t>
            </w:r>
            <w:del w:id="848" w:author="Sakhadeo, Uttara" w:date="2012-12-12T15:27:00Z">
              <w:r w:rsidRPr="00754A80" w:rsidDel="002C7D95">
                <w:rPr>
                  <w:sz w:val="20"/>
                  <w:lang w:bidi="ar-SA"/>
                </w:rPr>
                <w:delText xml:space="preserve"> </w:delText>
              </w:r>
            </w:del>
            <w:r w:rsidRPr="00754A80">
              <w:rPr>
                <w:sz w:val="20"/>
                <w:lang w:bidi="ar-SA"/>
              </w:rPr>
              <w:t>objects</w:t>
            </w:r>
            <w:del w:id="849" w:author="Sakhadeo, Uttara" w:date="2012-12-12T15:28:00Z">
              <w:r w:rsidRPr="00754A80" w:rsidDel="00A862F2">
                <w:rPr>
                  <w:sz w:val="20"/>
                  <w:lang w:bidi="ar-SA"/>
                </w:rPr>
                <w:delText>.</w:delText>
              </w:r>
            </w:del>
            <w:r w:rsidRPr="00754A80">
              <w:rPr>
                <w:sz w:val="20"/>
                <w:lang w:bidi="ar-SA"/>
              </w:rPr>
              <w:t xml:space="preserve"> (see section 3.1.</w:t>
            </w:r>
            <w:r w:rsidR="00192A51">
              <w:rPr>
                <w:sz w:val="20"/>
                <w:lang w:bidi="ar-SA"/>
              </w:rPr>
              <w:t>37</w:t>
            </w:r>
            <w:del w:id="850" w:author="Sakhadeo, Uttara" w:date="2012-12-12T15:28:00Z">
              <w:r w:rsidRPr="00754A80" w:rsidDel="00A862F2">
                <w:rPr>
                  <w:sz w:val="20"/>
                  <w:lang w:bidi="ar-SA"/>
                </w:rPr>
                <w:delText xml:space="preserve"> </w:delText>
              </w:r>
            </w:del>
            <w:r w:rsidRPr="00754A80">
              <w:rPr>
                <w:sz w:val="20"/>
                <w:lang w:bidi="ar-SA"/>
              </w:rPr>
              <w:t>)</w:t>
            </w:r>
            <w:ins w:id="851" w:author="Sakhadeo, Uttara" w:date="2012-12-12T15:26:00Z">
              <w:r w:rsidR="000A2856">
                <w:rPr>
                  <w:sz w:val="20"/>
                  <w:lang w:bidi="ar-SA"/>
                </w:rPr>
                <w:t>.</w:t>
              </w:r>
            </w:ins>
          </w:p>
          <w:p w:rsidR="000A2856" w:rsidRPr="00754A80" w:rsidRDefault="000A2856" w:rsidP="001D2B98">
            <w:pPr>
              <w:jc w:val="both"/>
              <w:cnfStyle w:val="000000010000"/>
              <w:rPr>
                <w:sz w:val="20"/>
                <w:lang w:bidi="ar-SA"/>
              </w:rPr>
            </w:pPr>
          </w:p>
        </w:tc>
      </w:tr>
    </w:tbl>
    <w:p w:rsidR="00FE68A6" w:rsidRDefault="00FE68A6" w:rsidP="00FE68A6">
      <w:pPr>
        <w:rPr>
          <w:lang w:bidi="ar-SA"/>
        </w:rPr>
      </w:pPr>
      <w:r>
        <w:rPr>
          <w:lang w:bidi="ar-SA"/>
        </w:rPr>
        <w:t xml:space="preserve">This object </w:t>
      </w:r>
      <w:r w:rsidR="00D203EE">
        <w:rPr>
          <w:lang w:bidi="ar-SA"/>
        </w:rPr>
        <w:t>was</w:t>
      </w:r>
      <w:r>
        <w:rPr>
          <w:lang w:bidi="ar-SA"/>
        </w:rPr>
        <w:t xml:space="preserve"> added as a work around for Jackson Serialization issues.</w:t>
      </w:r>
    </w:p>
    <w:p w:rsidR="00686840" w:rsidRDefault="00686840" w:rsidP="00686840">
      <w:pPr>
        <w:pStyle w:val="Heading3"/>
        <w:rPr>
          <w:lang w:bidi="ar-SA"/>
        </w:rPr>
      </w:pPr>
      <w:bookmarkStart w:id="852" w:name="_Toc343466980"/>
      <w:r>
        <w:rPr>
          <w:lang w:bidi="ar-SA"/>
        </w:rPr>
        <w:t>The Quantile Object</w:t>
      </w:r>
      <w:bookmarkEnd w:id="852"/>
    </w:p>
    <w:p w:rsidR="00D631DB" w:rsidRDefault="00D631DB" w:rsidP="001D2B98">
      <w:pPr>
        <w:jc w:val="both"/>
        <w:rPr>
          <w:lang w:bidi="ar-SA"/>
        </w:rPr>
      </w:pPr>
      <w:r>
        <w:rPr>
          <w:lang w:bidi="ar-SA"/>
        </w:rPr>
        <w:t xml:space="preserve">The Quantile object is a wrapper class for quantile values associated with the quantile power method.  It contains </w:t>
      </w:r>
      <w:r w:rsidR="00C45DEE">
        <w:rPr>
          <w:lang w:bidi="ar-SA"/>
        </w:rPr>
        <w:t xml:space="preserve">the </w:t>
      </w:r>
      <w:r w:rsidR="0023712C">
        <w:rPr>
          <w:lang w:bidi="ar-SA"/>
        </w:rPr>
        <w:t>following</w:t>
      </w:r>
      <w:r>
        <w:rPr>
          <w:lang w:bidi="ar-SA"/>
        </w:rPr>
        <w:t xml:space="preserve"> fields</w:t>
      </w:r>
      <w:r w:rsidR="00C45DEE">
        <w:rPr>
          <w:lang w:bidi="ar-SA"/>
        </w:rPr>
        <w:t>.</w:t>
      </w:r>
    </w:p>
    <w:tbl>
      <w:tblPr>
        <w:tblStyle w:val="MediumShading1-Accent12"/>
        <w:tblW w:w="9450" w:type="dxa"/>
        <w:tblBorders>
          <w:insideV w:val="single" w:sz="8" w:space="0" w:color="7BA0CD" w:themeColor="accent1" w:themeTint="BF"/>
        </w:tblBorders>
        <w:tblLayout w:type="fixed"/>
        <w:tblLook w:val="04A0"/>
      </w:tblPr>
      <w:tblGrid>
        <w:gridCol w:w="1998"/>
        <w:gridCol w:w="1332"/>
        <w:gridCol w:w="6120"/>
      </w:tblGrid>
      <w:tr w:rsidR="00D631DB" w:rsidRPr="007B307E" w:rsidTr="00F13148">
        <w:trPr>
          <w:cnfStyle w:val="100000000000"/>
        </w:trPr>
        <w:tc>
          <w:tcPr>
            <w:cnfStyle w:val="001000000000"/>
            <w:tcW w:w="1998" w:type="dxa"/>
            <w:tcBorders>
              <w:top w:val="none" w:sz="0" w:space="0" w:color="auto"/>
              <w:left w:val="none" w:sz="0" w:space="0" w:color="auto"/>
              <w:bottom w:val="none" w:sz="0" w:space="0" w:color="auto"/>
              <w:right w:val="none" w:sz="0" w:space="0" w:color="auto"/>
            </w:tcBorders>
            <w:hideMark/>
          </w:tcPr>
          <w:p w:rsidR="00D631DB" w:rsidRPr="007B307E" w:rsidRDefault="00D631DB" w:rsidP="00F13148">
            <w:pPr>
              <w:jc w:val="center"/>
              <w:rPr>
                <w:rFonts w:eastAsia="Times New Roman"/>
                <w:b w:val="0"/>
                <w:bCs w:val="0"/>
              </w:rPr>
            </w:pPr>
            <w:r w:rsidRPr="007B307E">
              <w:rPr>
                <w:rFonts w:eastAsia="Times New Roman"/>
              </w:rPr>
              <w:t>Variable</w:t>
            </w:r>
          </w:p>
        </w:tc>
        <w:tc>
          <w:tcPr>
            <w:tcW w:w="1332" w:type="dxa"/>
            <w:tcBorders>
              <w:top w:val="none" w:sz="0" w:space="0" w:color="auto"/>
              <w:left w:val="none" w:sz="0" w:space="0" w:color="auto"/>
              <w:bottom w:val="none" w:sz="0" w:space="0" w:color="auto"/>
              <w:right w:val="none" w:sz="0" w:space="0" w:color="auto"/>
            </w:tcBorders>
            <w:hideMark/>
          </w:tcPr>
          <w:p w:rsidR="00D631DB" w:rsidRPr="007B307E" w:rsidRDefault="00D631DB" w:rsidP="00F13148">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D631DB" w:rsidRPr="007B307E" w:rsidRDefault="00D631DB" w:rsidP="00F13148">
            <w:pPr>
              <w:jc w:val="center"/>
              <w:cnfStyle w:val="100000000000"/>
              <w:rPr>
                <w:rFonts w:eastAsia="Times New Roman"/>
                <w:b w:val="0"/>
                <w:bCs w:val="0"/>
              </w:rPr>
            </w:pPr>
            <w:r w:rsidRPr="007B307E">
              <w:rPr>
                <w:rFonts w:eastAsia="Times New Roman"/>
              </w:rPr>
              <w:t>Description</w:t>
            </w:r>
          </w:p>
        </w:tc>
      </w:tr>
      <w:tr w:rsidR="00D631DB" w:rsidRPr="007B307E" w:rsidTr="00F13148">
        <w:trPr>
          <w:cnfStyle w:val="000000100000"/>
        </w:trPr>
        <w:tc>
          <w:tcPr>
            <w:cnfStyle w:val="001000000000"/>
            <w:tcW w:w="1998" w:type="dxa"/>
            <w:tcBorders>
              <w:right w:val="none" w:sz="0" w:space="0" w:color="auto"/>
            </w:tcBorders>
            <w:hideMark/>
          </w:tcPr>
          <w:p w:rsidR="00D631DB" w:rsidRPr="0068148D" w:rsidRDefault="00D631DB" w:rsidP="00F13148">
            <w:pPr>
              <w:rPr>
                <w:b w:val="0"/>
                <w:sz w:val="20"/>
                <w:lang w:bidi="ar-SA"/>
              </w:rPr>
            </w:pPr>
            <w:r>
              <w:rPr>
                <w:b w:val="0"/>
                <w:sz w:val="20"/>
                <w:lang w:bidi="ar-SA"/>
              </w:rPr>
              <w:t>Id</w:t>
            </w:r>
            <w:r w:rsidR="00087610">
              <w:rPr>
                <w:b w:val="0"/>
                <w:sz w:val="20"/>
                <w:lang w:bidi="ar-SA"/>
              </w:rPr>
              <w:t>x</w:t>
            </w:r>
          </w:p>
        </w:tc>
        <w:tc>
          <w:tcPr>
            <w:tcW w:w="1332" w:type="dxa"/>
            <w:tcBorders>
              <w:left w:val="none" w:sz="0" w:space="0" w:color="auto"/>
              <w:right w:val="none" w:sz="0" w:space="0" w:color="auto"/>
            </w:tcBorders>
            <w:hideMark/>
          </w:tcPr>
          <w:p w:rsidR="00D631DB" w:rsidRPr="0068148D" w:rsidRDefault="00A862F2" w:rsidP="00F13148">
            <w:pPr>
              <w:cnfStyle w:val="000000100000"/>
              <w:rPr>
                <w:sz w:val="20"/>
                <w:szCs w:val="20"/>
                <w:lang w:bidi="ar-SA"/>
              </w:rPr>
            </w:pPr>
            <w:ins w:id="853" w:author="Sakhadeo, Uttara" w:date="2012-12-12T15:28:00Z">
              <w:r>
                <w:rPr>
                  <w:sz w:val="20"/>
                  <w:szCs w:val="20"/>
                  <w:lang w:bidi="ar-SA"/>
                </w:rPr>
                <w:t>i</w:t>
              </w:r>
            </w:ins>
            <w:del w:id="854" w:author="Sakhadeo, Uttara" w:date="2012-12-12T15:28:00Z">
              <w:r w:rsidR="00D631DB" w:rsidDel="00A862F2">
                <w:rPr>
                  <w:sz w:val="20"/>
                  <w:szCs w:val="20"/>
                  <w:lang w:bidi="ar-SA"/>
                </w:rPr>
                <w:delText>I</w:delText>
              </w:r>
            </w:del>
            <w:r w:rsidR="00D631DB">
              <w:rPr>
                <w:sz w:val="20"/>
                <w:szCs w:val="20"/>
                <w:lang w:bidi="ar-SA"/>
              </w:rPr>
              <w:t>nt</w:t>
            </w:r>
          </w:p>
        </w:tc>
        <w:tc>
          <w:tcPr>
            <w:tcW w:w="6120" w:type="dxa"/>
            <w:tcBorders>
              <w:left w:val="none" w:sz="0" w:space="0" w:color="auto"/>
            </w:tcBorders>
            <w:hideMark/>
          </w:tcPr>
          <w:p w:rsidR="00D631DB" w:rsidRDefault="0023712C" w:rsidP="001D2B98">
            <w:pPr>
              <w:jc w:val="both"/>
              <w:cnfStyle w:val="000000100000"/>
              <w:rPr>
                <w:ins w:id="855" w:author="Sakhadeo, Uttara" w:date="2012-12-12T15:25:00Z"/>
                <w:sz w:val="20"/>
                <w:lang w:bidi="ar-SA"/>
              </w:rPr>
            </w:pPr>
            <w:r>
              <w:rPr>
                <w:sz w:val="20"/>
                <w:lang w:bidi="ar-SA"/>
              </w:rPr>
              <w:t>Primary identifier of the object.</w:t>
            </w:r>
            <w:r w:rsidR="00D631DB">
              <w:rPr>
                <w:sz w:val="20"/>
                <w:lang w:bidi="ar-SA"/>
              </w:rPr>
              <w:t xml:space="preserve"> </w:t>
            </w:r>
          </w:p>
          <w:p w:rsidR="00B47591" w:rsidRPr="0068148D" w:rsidRDefault="00B47591" w:rsidP="001D2B98">
            <w:pPr>
              <w:jc w:val="both"/>
              <w:cnfStyle w:val="000000100000"/>
              <w:rPr>
                <w:sz w:val="20"/>
                <w:lang w:bidi="ar-SA"/>
              </w:rPr>
            </w:pPr>
          </w:p>
        </w:tc>
      </w:tr>
      <w:tr w:rsidR="00D631DB" w:rsidRPr="007B307E" w:rsidTr="00F13148">
        <w:trPr>
          <w:cnfStyle w:val="000000010000"/>
        </w:trPr>
        <w:tc>
          <w:tcPr>
            <w:cnfStyle w:val="001000000000"/>
            <w:tcW w:w="1998" w:type="dxa"/>
            <w:tcBorders>
              <w:right w:val="none" w:sz="0" w:space="0" w:color="auto"/>
            </w:tcBorders>
          </w:tcPr>
          <w:p w:rsidR="00D631DB" w:rsidRPr="007B307E" w:rsidRDefault="00D631DB" w:rsidP="00F13148">
            <w:pPr>
              <w:rPr>
                <w:rFonts w:eastAsia="Times New Roman"/>
                <w:b w:val="0"/>
              </w:rPr>
            </w:pPr>
            <w:r>
              <w:rPr>
                <w:rFonts w:eastAsia="Times New Roman"/>
                <w:b w:val="0"/>
              </w:rPr>
              <w:t>value</w:t>
            </w:r>
          </w:p>
        </w:tc>
        <w:tc>
          <w:tcPr>
            <w:tcW w:w="1332" w:type="dxa"/>
            <w:tcBorders>
              <w:left w:val="none" w:sz="0" w:space="0" w:color="auto"/>
              <w:right w:val="none" w:sz="0" w:space="0" w:color="auto"/>
            </w:tcBorders>
          </w:tcPr>
          <w:p w:rsidR="00D631DB" w:rsidRPr="007B307E" w:rsidRDefault="00D631DB" w:rsidP="00F13148">
            <w:pPr>
              <w:cnfStyle w:val="000000010000"/>
              <w:rPr>
                <w:rFonts w:eastAsia="Times New Roman"/>
              </w:rPr>
            </w:pPr>
            <w:r w:rsidRPr="007B307E">
              <w:rPr>
                <w:rFonts w:eastAsia="Times New Roman"/>
              </w:rPr>
              <w:t>Double</w:t>
            </w:r>
          </w:p>
        </w:tc>
        <w:tc>
          <w:tcPr>
            <w:tcW w:w="6120" w:type="dxa"/>
            <w:tcBorders>
              <w:left w:val="none" w:sz="0" w:space="0" w:color="auto"/>
            </w:tcBorders>
          </w:tcPr>
          <w:p w:rsidR="00D631DB" w:rsidRDefault="00C45DEE" w:rsidP="001D2B98">
            <w:pPr>
              <w:jc w:val="both"/>
              <w:cnfStyle w:val="000000010000"/>
              <w:rPr>
                <w:ins w:id="856" w:author="Sakhadeo, Uttara" w:date="2012-12-12T15:25:00Z"/>
                <w:rFonts w:eastAsia="Times New Roman"/>
              </w:rPr>
            </w:pPr>
            <w:r>
              <w:rPr>
                <w:rFonts w:eastAsia="Times New Roman"/>
              </w:rPr>
              <w:t>Quantile of the distribution of power values.</w:t>
            </w:r>
            <w:del w:id="857" w:author="Sakhadeo, Uttara" w:date="2012-12-12T15:26:00Z">
              <w:r w:rsidR="00D631DB" w:rsidDel="00984444">
                <w:rPr>
                  <w:rFonts w:eastAsia="Times New Roman"/>
                </w:rPr>
                <w:delText>.  M</w:delText>
              </w:r>
            </w:del>
            <w:r>
              <w:rPr>
                <w:rFonts w:eastAsia="Times New Roman"/>
              </w:rPr>
              <w:t xml:space="preserve"> M</w:t>
            </w:r>
            <w:r w:rsidR="00D631DB">
              <w:rPr>
                <w:rFonts w:eastAsia="Times New Roman"/>
              </w:rPr>
              <w:t>ust be between 0 and 1.</w:t>
            </w:r>
          </w:p>
          <w:p w:rsidR="00B47591" w:rsidRPr="007B307E" w:rsidRDefault="00B47591" w:rsidP="001D2B98">
            <w:pPr>
              <w:jc w:val="both"/>
              <w:cnfStyle w:val="000000010000"/>
              <w:rPr>
                <w:rFonts w:eastAsia="Times New Roman"/>
              </w:rPr>
            </w:pPr>
          </w:p>
        </w:tc>
      </w:tr>
    </w:tbl>
    <w:p w:rsidR="00BE4D71" w:rsidRDefault="00BE4D71" w:rsidP="00BE4D71">
      <w:pPr>
        <w:pStyle w:val="Heading3"/>
        <w:rPr>
          <w:lang w:bidi="ar-SA"/>
        </w:rPr>
      </w:pPr>
      <w:bookmarkStart w:id="858" w:name="_Toc343466981"/>
      <w:r>
        <w:rPr>
          <w:lang w:bidi="ar-SA"/>
        </w:rPr>
        <w:t>The QuantileList Object</w:t>
      </w:r>
      <w:bookmarkEnd w:id="858"/>
    </w:p>
    <w:p w:rsidR="00736A7E" w:rsidRDefault="00736A7E" w:rsidP="00736A7E">
      <w:pPr>
        <w:rPr>
          <w:lang w:bidi="ar-SA"/>
        </w:rPr>
      </w:pPr>
      <w:r>
        <w:rPr>
          <w:lang w:bidi="ar-SA"/>
        </w:rPr>
        <w:t>The QuantileList object describes List of Quantile objects.</w:t>
      </w:r>
    </w:p>
    <w:tbl>
      <w:tblPr>
        <w:tblStyle w:val="MediumShading1-Accent11"/>
        <w:tblW w:w="9468" w:type="dxa"/>
        <w:tblBorders>
          <w:insideV w:val="single" w:sz="8" w:space="0" w:color="7BA0CD" w:themeColor="accent1" w:themeTint="BF"/>
        </w:tblBorders>
        <w:tblLayout w:type="fixed"/>
        <w:tblLook w:val="04A0"/>
        <w:tblPrChange w:id="859" w:author="Sakhadeo, Uttara" w:date="2012-12-12T16:10:00Z">
          <w:tblPr>
            <w:tblStyle w:val="MediumShading1-Accent11"/>
            <w:tblW w:w="9576" w:type="dxa"/>
            <w:tblBorders>
              <w:insideV w:val="single" w:sz="8" w:space="0" w:color="7BA0CD" w:themeColor="accent1" w:themeTint="BF"/>
            </w:tblBorders>
            <w:tblLayout w:type="fixed"/>
            <w:tblLook w:val="04A0"/>
          </w:tblPr>
        </w:tblPrChange>
      </w:tblPr>
      <w:tblGrid>
        <w:gridCol w:w="1818"/>
        <w:gridCol w:w="2576"/>
        <w:gridCol w:w="5074"/>
        <w:tblGridChange w:id="860">
          <w:tblGrid>
            <w:gridCol w:w="1818"/>
            <w:gridCol w:w="2576"/>
            <w:gridCol w:w="5182"/>
          </w:tblGrid>
        </w:tblGridChange>
      </w:tblGrid>
      <w:tr w:rsidR="00736A7E" w:rsidRPr="007B7A63" w:rsidTr="00C63FD3">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Change w:id="861" w:author="Sakhadeo, Uttara" w:date="2012-12-12T16:10:00Z">
              <w:tcPr>
                <w:tcW w:w="1818" w:type="dxa"/>
                <w:tcBorders>
                  <w:top w:val="none" w:sz="0" w:space="0" w:color="auto"/>
                  <w:left w:val="none" w:sz="0" w:space="0" w:color="auto"/>
                  <w:bottom w:val="none" w:sz="0" w:space="0" w:color="auto"/>
                  <w:right w:val="none" w:sz="0" w:space="0" w:color="auto"/>
                </w:tcBorders>
              </w:tcPr>
            </w:tcPrChange>
          </w:tcPr>
          <w:p w:rsidR="00736A7E" w:rsidRPr="007B7A63" w:rsidRDefault="00736A7E" w:rsidP="001B36DD">
            <w:pPr>
              <w:cnfStyle w:val="101000000000"/>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Change w:id="862" w:author="Sakhadeo, Uttara" w:date="2012-12-12T16:10:00Z">
              <w:tcPr>
                <w:tcW w:w="2576" w:type="dxa"/>
                <w:tcBorders>
                  <w:top w:val="none" w:sz="0" w:space="0" w:color="auto"/>
                  <w:left w:val="none" w:sz="0" w:space="0" w:color="auto"/>
                  <w:bottom w:val="none" w:sz="0" w:space="0" w:color="auto"/>
                  <w:right w:val="none" w:sz="0" w:space="0" w:color="auto"/>
                </w:tcBorders>
              </w:tcPr>
            </w:tcPrChange>
          </w:tcPr>
          <w:p w:rsidR="00736A7E" w:rsidRPr="007B7A63" w:rsidRDefault="00736A7E" w:rsidP="001B36DD">
            <w:pPr>
              <w:cnfStyle w:val="100000000000"/>
              <w:rPr>
                <w:sz w:val="20"/>
                <w:szCs w:val="20"/>
                <w:lang w:bidi="ar-SA"/>
              </w:rPr>
            </w:pPr>
            <w:r w:rsidRPr="007B7A63">
              <w:rPr>
                <w:sz w:val="20"/>
                <w:szCs w:val="20"/>
                <w:lang w:bidi="ar-SA"/>
              </w:rPr>
              <w:t>Field Type</w:t>
            </w:r>
          </w:p>
        </w:tc>
        <w:tc>
          <w:tcPr>
            <w:tcW w:w="5074" w:type="dxa"/>
            <w:tcBorders>
              <w:top w:val="none" w:sz="0" w:space="0" w:color="auto"/>
              <w:left w:val="none" w:sz="0" w:space="0" w:color="auto"/>
              <w:bottom w:val="none" w:sz="0" w:space="0" w:color="auto"/>
              <w:right w:val="none" w:sz="0" w:space="0" w:color="auto"/>
            </w:tcBorders>
            <w:tcPrChange w:id="863" w:author="Sakhadeo, Uttara" w:date="2012-12-12T16:10:00Z">
              <w:tcPr>
                <w:tcW w:w="5182" w:type="dxa"/>
                <w:tcBorders>
                  <w:top w:val="none" w:sz="0" w:space="0" w:color="auto"/>
                  <w:left w:val="none" w:sz="0" w:space="0" w:color="auto"/>
                  <w:bottom w:val="none" w:sz="0" w:space="0" w:color="auto"/>
                  <w:right w:val="none" w:sz="0" w:space="0" w:color="auto"/>
                </w:tcBorders>
              </w:tcPr>
            </w:tcPrChange>
          </w:tcPr>
          <w:p w:rsidR="00736A7E" w:rsidRPr="007B7A63" w:rsidRDefault="00736A7E" w:rsidP="001B36DD">
            <w:pPr>
              <w:cnfStyle w:val="100000000000"/>
              <w:rPr>
                <w:sz w:val="20"/>
                <w:szCs w:val="20"/>
                <w:lang w:bidi="ar-SA"/>
              </w:rPr>
            </w:pPr>
            <w:r w:rsidRPr="007B7A63">
              <w:rPr>
                <w:sz w:val="20"/>
                <w:szCs w:val="20"/>
                <w:lang w:bidi="ar-SA"/>
              </w:rPr>
              <w:t>Description</w:t>
            </w:r>
          </w:p>
        </w:tc>
      </w:tr>
      <w:tr w:rsidR="000D283B" w:rsidRPr="002E1C35" w:rsidTr="00C63FD3">
        <w:trPr>
          <w:cnfStyle w:val="000000100000"/>
        </w:trPr>
        <w:tc>
          <w:tcPr>
            <w:cnfStyle w:val="001000000000"/>
            <w:tcW w:w="1818" w:type="dxa"/>
            <w:tcBorders>
              <w:right w:val="none" w:sz="0" w:space="0" w:color="auto"/>
            </w:tcBorders>
            <w:tcPrChange w:id="864" w:author="Sakhadeo, Uttara" w:date="2012-12-12T16:10:00Z">
              <w:tcPr>
                <w:tcW w:w="1818" w:type="dxa"/>
                <w:tcBorders>
                  <w:right w:val="none" w:sz="0" w:space="0" w:color="auto"/>
                </w:tcBorders>
              </w:tcPr>
            </w:tcPrChange>
          </w:tcPr>
          <w:p w:rsidR="000D283B" w:rsidRDefault="000D283B" w:rsidP="001B36DD">
            <w:pPr>
              <w:cnfStyle w:val="001000100000"/>
              <w:rPr>
                <w:b w:val="0"/>
                <w:sz w:val="20"/>
                <w:lang w:bidi="ar-SA"/>
              </w:rPr>
            </w:pPr>
            <w:r>
              <w:rPr>
                <w:b w:val="0"/>
                <w:sz w:val="20"/>
                <w:lang w:bidi="ar-SA"/>
              </w:rPr>
              <w:lastRenderedPageBreak/>
              <w:t>Uuid</w:t>
            </w:r>
          </w:p>
        </w:tc>
        <w:tc>
          <w:tcPr>
            <w:tcW w:w="2576" w:type="dxa"/>
            <w:tcBorders>
              <w:left w:val="none" w:sz="0" w:space="0" w:color="auto"/>
              <w:right w:val="none" w:sz="0" w:space="0" w:color="auto"/>
            </w:tcBorders>
            <w:tcPrChange w:id="865" w:author="Sakhadeo, Uttara" w:date="2012-12-12T16:10:00Z">
              <w:tcPr>
                <w:tcW w:w="2576" w:type="dxa"/>
                <w:tcBorders>
                  <w:left w:val="none" w:sz="0" w:space="0" w:color="auto"/>
                  <w:right w:val="none" w:sz="0" w:space="0" w:color="auto"/>
                </w:tcBorders>
              </w:tcPr>
            </w:tcPrChange>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074" w:type="dxa"/>
            <w:tcBorders>
              <w:left w:val="none" w:sz="0" w:space="0" w:color="auto"/>
            </w:tcBorders>
            <w:tcPrChange w:id="866" w:author="Sakhadeo, Uttara" w:date="2012-12-12T16:10:00Z">
              <w:tcPr>
                <w:tcW w:w="5182" w:type="dxa"/>
                <w:tcBorders>
                  <w:left w:val="none" w:sz="0" w:space="0" w:color="auto"/>
                </w:tcBorders>
              </w:tcPr>
            </w:tcPrChange>
          </w:tcPr>
          <w:p w:rsidR="000D283B" w:rsidRDefault="000D283B" w:rsidP="001D2B98">
            <w:pPr>
              <w:jc w:val="both"/>
              <w:cnfStyle w:val="000000100000"/>
              <w:rPr>
                <w:ins w:id="867" w:author="Sakhadeo, Uttara" w:date="2012-12-12T15:25: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{"citationID":"aZH4cgsc","properties":{"formattedCitation":"{\\rtf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868" w:author="Sakhadeo, Uttara" w:date="2012-12-12T15:26:00Z">
              <w:r w:rsidR="000A2856">
                <w:rPr>
                  <w:rFonts w:eastAsia="Times New Roman" w:cs="Times New Roman"/>
                  <w:sz w:val="20"/>
                  <w:szCs w:val="20"/>
                </w:rPr>
                <w:t>.</w:t>
              </w:r>
            </w:ins>
          </w:p>
          <w:p w:rsidR="00B47591" w:rsidRPr="00B738C8" w:rsidRDefault="00B47591" w:rsidP="001D2B98">
            <w:pPr>
              <w:jc w:val="both"/>
              <w:cnfStyle w:val="000000100000"/>
              <w:rPr>
                <w:rFonts w:eastAsia="Times New Roman" w:cs="Times New Roman"/>
                <w:sz w:val="20"/>
                <w:szCs w:val="20"/>
              </w:rPr>
            </w:pPr>
          </w:p>
        </w:tc>
      </w:tr>
      <w:tr w:rsidR="00736A7E" w:rsidRPr="003D58A9" w:rsidTr="00C63FD3">
        <w:trPr>
          <w:cnfStyle w:val="000000010000"/>
        </w:trPr>
        <w:tc>
          <w:tcPr>
            <w:cnfStyle w:val="001000000000"/>
            <w:tcW w:w="1818" w:type="dxa"/>
            <w:tcBorders>
              <w:right w:val="none" w:sz="0" w:space="0" w:color="auto"/>
            </w:tcBorders>
            <w:tcPrChange w:id="869" w:author="Sakhadeo, Uttara" w:date="2012-12-12T16:10:00Z">
              <w:tcPr>
                <w:tcW w:w="1818" w:type="dxa"/>
                <w:tcBorders>
                  <w:right w:val="none" w:sz="0" w:space="0" w:color="auto"/>
                </w:tcBorders>
              </w:tcPr>
            </w:tcPrChange>
          </w:tcPr>
          <w:p w:rsidR="00736A7E" w:rsidRPr="001549EB" w:rsidRDefault="00C23891" w:rsidP="001B36DD">
            <w:pPr>
              <w:cnfStyle w:val="001000010000"/>
              <w:rPr>
                <w:b w:val="0"/>
                <w:sz w:val="20"/>
                <w:lang w:bidi="ar-SA"/>
              </w:rPr>
            </w:pPr>
            <w:r w:rsidRPr="001549EB">
              <w:rPr>
                <w:b w:val="0"/>
                <w:sz w:val="20"/>
                <w:lang w:bidi="ar-SA"/>
              </w:rPr>
              <w:t>QuantileList</w:t>
            </w:r>
          </w:p>
        </w:tc>
        <w:tc>
          <w:tcPr>
            <w:tcW w:w="2576" w:type="dxa"/>
            <w:tcBorders>
              <w:left w:val="none" w:sz="0" w:space="0" w:color="auto"/>
              <w:right w:val="none" w:sz="0" w:space="0" w:color="auto"/>
            </w:tcBorders>
            <w:tcPrChange w:id="870" w:author="Sakhadeo, Uttara" w:date="2012-12-12T16:10:00Z">
              <w:tcPr>
                <w:tcW w:w="2576" w:type="dxa"/>
                <w:tcBorders>
                  <w:left w:val="none" w:sz="0" w:space="0" w:color="auto"/>
                  <w:right w:val="none" w:sz="0" w:space="0" w:color="auto"/>
                </w:tcBorders>
              </w:tcPr>
            </w:tcPrChange>
          </w:tcPr>
          <w:p w:rsidR="00736A7E" w:rsidRPr="001549EB" w:rsidRDefault="00736A7E" w:rsidP="001B36DD">
            <w:pPr>
              <w:cnfStyle w:val="000000010000"/>
              <w:rPr>
                <w:sz w:val="20"/>
                <w:lang w:bidi="ar-SA"/>
              </w:rPr>
            </w:pPr>
            <w:r w:rsidRPr="001549EB">
              <w:rPr>
                <w:sz w:val="20"/>
                <w:lang w:bidi="ar-SA"/>
              </w:rPr>
              <w:t xml:space="preserve">List&lt; </w:t>
            </w:r>
            <w:r w:rsidR="00C23891" w:rsidRPr="001549EB">
              <w:rPr>
                <w:sz w:val="20"/>
                <w:lang w:bidi="ar-SA"/>
              </w:rPr>
              <w:t>Quantile</w:t>
            </w:r>
            <w:r w:rsidRPr="001549EB">
              <w:rPr>
                <w:sz w:val="20"/>
                <w:lang w:bidi="ar-SA"/>
              </w:rPr>
              <w:t>&gt;</w:t>
            </w:r>
          </w:p>
        </w:tc>
        <w:tc>
          <w:tcPr>
            <w:tcW w:w="5074" w:type="dxa"/>
            <w:tcBorders>
              <w:left w:val="none" w:sz="0" w:space="0" w:color="auto"/>
            </w:tcBorders>
            <w:tcPrChange w:id="871" w:author="Sakhadeo, Uttara" w:date="2012-12-12T16:10:00Z">
              <w:tcPr>
                <w:tcW w:w="5182" w:type="dxa"/>
                <w:tcBorders>
                  <w:left w:val="none" w:sz="0" w:space="0" w:color="auto"/>
                </w:tcBorders>
              </w:tcPr>
            </w:tcPrChange>
          </w:tcPr>
          <w:p w:rsidR="00736A7E" w:rsidRDefault="00736A7E" w:rsidP="001D2B98">
            <w:pPr>
              <w:jc w:val="both"/>
              <w:cnfStyle w:val="000000010000"/>
              <w:rPr>
                <w:ins w:id="872" w:author="Sakhadeo, Uttara" w:date="2012-12-12T15:25:00Z"/>
                <w:sz w:val="20"/>
                <w:lang w:bidi="ar-SA"/>
              </w:rPr>
            </w:pPr>
            <w:r w:rsidRPr="001549EB">
              <w:rPr>
                <w:sz w:val="20"/>
                <w:lang w:bidi="ar-SA"/>
              </w:rPr>
              <w:t xml:space="preserve">This is a list of </w:t>
            </w:r>
            <w:del w:id="873" w:author="Sakhadeo, Uttara" w:date="2012-12-12T15:26:00Z">
              <w:r w:rsidR="00C23891" w:rsidRPr="001549EB" w:rsidDel="000A2856">
                <w:rPr>
                  <w:sz w:val="20"/>
                  <w:lang w:bidi="ar-SA"/>
                </w:rPr>
                <w:delText xml:space="preserve">Quantile  </w:delText>
              </w:r>
              <w:r w:rsidRPr="001549EB" w:rsidDel="000A2856">
                <w:rPr>
                  <w:sz w:val="20"/>
                  <w:lang w:bidi="ar-SA"/>
                </w:rPr>
                <w:delText>objects</w:delText>
              </w:r>
            </w:del>
            <w:ins w:id="874" w:author="Sakhadeo, Uttara" w:date="2012-12-12T15:26:00Z">
              <w:r w:rsidR="000A2856" w:rsidRPr="001549EB">
                <w:rPr>
                  <w:sz w:val="20"/>
                  <w:lang w:bidi="ar-SA"/>
                </w:rPr>
                <w:t>Quantile objects</w:t>
              </w:r>
            </w:ins>
            <w:del w:id="875" w:author="Sakhadeo, Uttara" w:date="2012-12-12T15:26:00Z">
              <w:r w:rsidRPr="001549EB" w:rsidDel="000A2856">
                <w:rPr>
                  <w:sz w:val="20"/>
                  <w:lang w:bidi="ar-SA"/>
                </w:rPr>
                <w:delText>.</w:delText>
              </w:r>
            </w:del>
            <w:r w:rsidRPr="001549EB">
              <w:rPr>
                <w:sz w:val="20"/>
                <w:lang w:bidi="ar-SA"/>
              </w:rPr>
              <w:t xml:space="preserve"> (see section 3.1.</w:t>
            </w:r>
            <w:r w:rsidR="00922B7A">
              <w:rPr>
                <w:sz w:val="20"/>
                <w:lang w:bidi="ar-SA"/>
              </w:rPr>
              <w:t>39</w:t>
            </w:r>
            <w:del w:id="876" w:author="Sakhadeo, Uttara" w:date="2012-12-12T15:27:00Z">
              <w:r w:rsidRPr="001549EB" w:rsidDel="002C7D95">
                <w:rPr>
                  <w:sz w:val="20"/>
                  <w:lang w:bidi="ar-SA"/>
                </w:rPr>
                <w:delText xml:space="preserve"> </w:delText>
              </w:r>
            </w:del>
            <w:r w:rsidRPr="001549EB">
              <w:rPr>
                <w:sz w:val="20"/>
                <w:lang w:bidi="ar-SA"/>
              </w:rPr>
              <w:t>)</w:t>
            </w:r>
            <w:ins w:id="877" w:author="Sakhadeo, Uttara" w:date="2012-12-12T15:26:00Z">
              <w:r w:rsidR="000A2856">
                <w:rPr>
                  <w:sz w:val="20"/>
                  <w:lang w:bidi="ar-SA"/>
                </w:rPr>
                <w:t>.</w:t>
              </w:r>
            </w:ins>
          </w:p>
          <w:p w:rsidR="00B47591" w:rsidRPr="001549EB" w:rsidRDefault="00B47591" w:rsidP="001D2B98">
            <w:pPr>
              <w:jc w:val="both"/>
              <w:cnfStyle w:val="000000010000"/>
              <w:rPr>
                <w:sz w:val="20"/>
                <w:lang w:bidi="ar-SA"/>
              </w:rPr>
            </w:pPr>
          </w:p>
        </w:tc>
      </w:tr>
    </w:tbl>
    <w:p w:rsidR="00736A7E" w:rsidRDefault="00736A7E" w:rsidP="00736A7E">
      <w:pPr>
        <w:rPr>
          <w:lang w:bidi="ar-SA"/>
        </w:rPr>
      </w:pPr>
      <w:r>
        <w:rPr>
          <w:lang w:bidi="ar-SA"/>
        </w:rPr>
        <w:t xml:space="preserve">This object </w:t>
      </w:r>
      <w:r w:rsidR="00C45DEE">
        <w:rPr>
          <w:lang w:bidi="ar-SA"/>
        </w:rPr>
        <w:t>was</w:t>
      </w:r>
      <w:r>
        <w:rPr>
          <w:lang w:bidi="ar-SA"/>
        </w:rPr>
        <w:t xml:space="preserve"> added as a work around for Jackson Serialization issues.</w:t>
      </w:r>
    </w:p>
    <w:p w:rsidR="00686840" w:rsidRDefault="00686840" w:rsidP="00686840">
      <w:pPr>
        <w:pStyle w:val="Heading3"/>
        <w:rPr>
          <w:lang w:bidi="ar-SA"/>
        </w:rPr>
      </w:pPr>
      <w:bookmarkStart w:id="878" w:name="_Toc343466982"/>
      <w:r>
        <w:rPr>
          <w:lang w:bidi="ar-SA"/>
        </w:rPr>
        <w:t>The NominalPower Object</w:t>
      </w:r>
      <w:bookmarkEnd w:id="878"/>
    </w:p>
    <w:p w:rsidR="003D46D4" w:rsidRDefault="003D46D4" w:rsidP="001D2B98">
      <w:pPr>
        <w:jc w:val="both"/>
        <w:rPr>
          <w:lang w:bidi="ar-SA"/>
        </w:rPr>
      </w:pPr>
      <w:r>
        <w:rPr>
          <w:lang w:bidi="ar-SA"/>
        </w:rPr>
        <w:t xml:space="preserve">The NominalPower object is a wrapper class for nominal power values associated with a sample size calculation.  </w:t>
      </w:r>
      <w:r w:rsidR="0023712C">
        <w:rPr>
          <w:lang w:bidi="ar-SA"/>
        </w:rPr>
        <w:t>This object</w:t>
      </w:r>
      <w:r>
        <w:rPr>
          <w:lang w:bidi="ar-SA"/>
        </w:rPr>
        <w:t xml:space="preserve"> contains </w:t>
      </w:r>
      <w:r w:rsidR="00C45DEE">
        <w:rPr>
          <w:lang w:bidi="ar-SA"/>
        </w:rPr>
        <w:t xml:space="preserve">the </w:t>
      </w:r>
      <w:r>
        <w:rPr>
          <w:lang w:bidi="ar-SA"/>
        </w:rPr>
        <w:t>following fields</w:t>
      </w:r>
      <w:r w:rsidR="00C45DEE">
        <w:rPr>
          <w:lang w:bidi="ar-SA"/>
        </w:rPr>
        <w:t>.</w:t>
      </w:r>
    </w:p>
    <w:tbl>
      <w:tblPr>
        <w:tblStyle w:val="MediumShading1-Accent12"/>
        <w:tblW w:w="9450" w:type="dxa"/>
        <w:tblBorders>
          <w:insideV w:val="single" w:sz="8" w:space="0" w:color="7BA0CD" w:themeColor="accent1" w:themeTint="BF"/>
        </w:tblBorders>
        <w:tblLayout w:type="fixed"/>
        <w:tblLook w:val="04A0"/>
      </w:tblPr>
      <w:tblGrid>
        <w:gridCol w:w="1998"/>
        <w:gridCol w:w="1332"/>
        <w:gridCol w:w="6120"/>
      </w:tblGrid>
      <w:tr w:rsidR="003D46D4" w:rsidRPr="007B307E" w:rsidTr="00F13148">
        <w:trPr>
          <w:cnfStyle w:val="100000000000"/>
        </w:trPr>
        <w:tc>
          <w:tcPr>
            <w:cnfStyle w:val="001000000000"/>
            <w:tcW w:w="1998" w:type="dxa"/>
            <w:tcBorders>
              <w:top w:val="none" w:sz="0" w:space="0" w:color="auto"/>
              <w:left w:val="none" w:sz="0" w:space="0" w:color="auto"/>
              <w:bottom w:val="none" w:sz="0" w:space="0" w:color="auto"/>
              <w:right w:val="none" w:sz="0" w:space="0" w:color="auto"/>
            </w:tcBorders>
            <w:hideMark/>
          </w:tcPr>
          <w:p w:rsidR="003D46D4" w:rsidRPr="007B307E" w:rsidRDefault="003D46D4" w:rsidP="00F13148">
            <w:pPr>
              <w:jc w:val="center"/>
              <w:rPr>
                <w:rFonts w:eastAsia="Times New Roman"/>
                <w:b w:val="0"/>
                <w:bCs w:val="0"/>
              </w:rPr>
            </w:pPr>
            <w:r w:rsidRPr="007B307E">
              <w:rPr>
                <w:rFonts w:eastAsia="Times New Roman"/>
              </w:rPr>
              <w:t>Variable</w:t>
            </w:r>
          </w:p>
        </w:tc>
        <w:tc>
          <w:tcPr>
            <w:tcW w:w="1332" w:type="dxa"/>
            <w:tcBorders>
              <w:top w:val="none" w:sz="0" w:space="0" w:color="auto"/>
              <w:left w:val="none" w:sz="0" w:space="0" w:color="auto"/>
              <w:bottom w:val="none" w:sz="0" w:space="0" w:color="auto"/>
              <w:right w:val="none" w:sz="0" w:space="0" w:color="auto"/>
            </w:tcBorders>
            <w:hideMark/>
          </w:tcPr>
          <w:p w:rsidR="003D46D4" w:rsidRPr="007B307E" w:rsidRDefault="003D46D4" w:rsidP="00F13148">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3D46D4" w:rsidRPr="007B307E" w:rsidRDefault="003D46D4" w:rsidP="00F13148">
            <w:pPr>
              <w:jc w:val="center"/>
              <w:cnfStyle w:val="100000000000"/>
              <w:rPr>
                <w:rFonts w:eastAsia="Times New Roman"/>
                <w:b w:val="0"/>
                <w:bCs w:val="0"/>
              </w:rPr>
            </w:pPr>
            <w:r w:rsidRPr="007B307E">
              <w:rPr>
                <w:rFonts w:eastAsia="Times New Roman"/>
              </w:rPr>
              <w:t>Description</w:t>
            </w:r>
          </w:p>
        </w:tc>
      </w:tr>
      <w:tr w:rsidR="003D46D4" w:rsidRPr="007B307E" w:rsidTr="00F13148">
        <w:trPr>
          <w:cnfStyle w:val="000000100000"/>
        </w:trPr>
        <w:tc>
          <w:tcPr>
            <w:cnfStyle w:val="001000000000"/>
            <w:tcW w:w="1998" w:type="dxa"/>
            <w:tcBorders>
              <w:right w:val="none" w:sz="0" w:space="0" w:color="auto"/>
            </w:tcBorders>
            <w:hideMark/>
          </w:tcPr>
          <w:p w:rsidR="003D46D4" w:rsidRPr="0068148D" w:rsidRDefault="003D46D4" w:rsidP="00F13148">
            <w:pPr>
              <w:rPr>
                <w:b w:val="0"/>
                <w:sz w:val="20"/>
                <w:lang w:bidi="ar-SA"/>
              </w:rPr>
            </w:pPr>
            <w:r>
              <w:rPr>
                <w:b w:val="0"/>
                <w:sz w:val="20"/>
                <w:lang w:bidi="ar-SA"/>
              </w:rPr>
              <w:t>Id</w:t>
            </w:r>
            <w:r w:rsidR="00087610">
              <w:rPr>
                <w:b w:val="0"/>
                <w:sz w:val="20"/>
                <w:lang w:bidi="ar-SA"/>
              </w:rPr>
              <w:t>x</w:t>
            </w:r>
          </w:p>
        </w:tc>
        <w:tc>
          <w:tcPr>
            <w:tcW w:w="1332" w:type="dxa"/>
            <w:tcBorders>
              <w:left w:val="none" w:sz="0" w:space="0" w:color="auto"/>
              <w:right w:val="none" w:sz="0" w:space="0" w:color="auto"/>
            </w:tcBorders>
            <w:hideMark/>
          </w:tcPr>
          <w:p w:rsidR="003D46D4" w:rsidRPr="0068148D" w:rsidRDefault="00A862F2" w:rsidP="00F13148">
            <w:pPr>
              <w:cnfStyle w:val="000000100000"/>
              <w:rPr>
                <w:sz w:val="20"/>
                <w:szCs w:val="20"/>
                <w:lang w:bidi="ar-SA"/>
              </w:rPr>
            </w:pPr>
            <w:ins w:id="879" w:author="Sakhadeo, Uttara" w:date="2012-12-12T15:28:00Z">
              <w:r>
                <w:rPr>
                  <w:sz w:val="20"/>
                  <w:szCs w:val="20"/>
                  <w:lang w:bidi="ar-SA"/>
                </w:rPr>
                <w:t>i</w:t>
              </w:r>
            </w:ins>
            <w:del w:id="880" w:author="Sakhadeo, Uttara" w:date="2012-12-12T15:28:00Z">
              <w:r w:rsidR="003D46D4" w:rsidDel="00A862F2">
                <w:rPr>
                  <w:sz w:val="20"/>
                  <w:szCs w:val="20"/>
                  <w:lang w:bidi="ar-SA"/>
                </w:rPr>
                <w:delText>I</w:delText>
              </w:r>
            </w:del>
            <w:r w:rsidR="003D46D4">
              <w:rPr>
                <w:sz w:val="20"/>
                <w:szCs w:val="20"/>
                <w:lang w:bidi="ar-SA"/>
              </w:rPr>
              <w:t>nt</w:t>
            </w:r>
          </w:p>
        </w:tc>
        <w:tc>
          <w:tcPr>
            <w:tcW w:w="6120" w:type="dxa"/>
            <w:tcBorders>
              <w:left w:val="none" w:sz="0" w:space="0" w:color="auto"/>
            </w:tcBorders>
            <w:hideMark/>
          </w:tcPr>
          <w:p w:rsidR="003D46D4" w:rsidRDefault="0023712C" w:rsidP="001D2B98">
            <w:pPr>
              <w:jc w:val="both"/>
              <w:cnfStyle w:val="000000100000"/>
              <w:rPr>
                <w:ins w:id="881" w:author="Sakhadeo, Uttara" w:date="2012-12-12T15:25:00Z"/>
                <w:sz w:val="20"/>
                <w:lang w:bidi="ar-SA"/>
              </w:rPr>
            </w:pPr>
            <w:r>
              <w:rPr>
                <w:sz w:val="20"/>
                <w:lang w:bidi="ar-SA"/>
              </w:rPr>
              <w:t>Primary identifier of the object.</w:t>
            </w:r>
            <w:r w:rsidR="003D46D4">
              <w:rPr>
                <w:sz w:val="20"/>
                <w:lang w:bidi="ar-SA"/>
              </w:rPr>
              <w:t xml:space="preserve"> </w:t>
            </w:r>
          </w:p>
          <w:p w:rsidR="00E10F96" w:rsidRPr="0068148D" w:rsidRDefault="00E10F96" w:rsidP="001D2B98">
            <w:pPr>
              <w:jc w:val="both"/>
              <w:cnfStyle w:val="000000100000"/>
              <w:rPr>
                <w:sz w:val="20"/>
                <w:lang w:bidi="ar-SA"/>
              </w:rPr>
            </w:pPr>
          </w:p>
        </w:tc>
      </w:tr>
      <w:tr w:rsidR="003D46D4" w:rsidRPr="007B307E" w:rsidTr="00F13148">
        <w:trPr>
          <w:cnfStyle w:val="000000010000"/>
        </w:trPr>
        <w:tc>
          <w:tcPr>
            <w:cnfStyle w:val="001000000000"/>
            <w:tcW w:w="1998" w:type="dxa"/>
            <w:tcBorders>
              <w:right w:val="none" w:sz="0" w:space="0" w:color="auto"/>
            </w:tcBorders>
          </w:tcPr>
          <w:p w:rsidR="003D46D4" w:rsidRPr="007B307E" w:rsidRDefault="003D46D4" w:rsidP="00F13148">
            <w:pPr>
              <w:rPr>
                <w:rFonts w:eastAsia="Times New Roman"/>
                <w:b w:val="0"/>
              </w:rPr>
            </w:pPr>
            <w:r>
              <w:rPr>
                <w:rFonts w:eastAsia="Times New Roman"/>
                <w:b w:val="0"/>
              </w:rPr>
              <w:t>value</w:t>
            </w:r>
          </w:p>
        </w:tc>
        <w:tc>
          <w:tcPr>
            <w:tcW w:w="1332" w:type="dxa"/>
            <w:tcBorders>
              <w:left w:val="none" w:sz="0" w:space="0" w:color="auto"/>
              <w:right w:val="none" w:sz="0" w:space="0" w:color="auto"/>
            </w:tcBorders>
          </w:tcPr>
          <w:p w:rsidR="003D46D4" w:rsidRPr="007B307E" w:rsidRDefault="003D46D4" w:rsidP="00F13148">
            <w:pPr>
              <w:cnfStyle w:val="000000010000"/>
              <w:rPr>
                <w:rFonts w:eastAsia="Times New Roman"/>
              </w:rPr>
            </w:pPr>
            <w:r w:rsidRPr="007B307E">
              <w:rPr>
                <w:rFonts w:eastAsia="Times New Roman"/>
              </w:rPr>
              <w:t>Double</w:t>
            </w:r>
          </w:p>
        </w:tc>
        <w:tc>
          <w:tcPr>
            <w:tcW w:w="6120" w:type="dxa"/>
            <w:tcBorders>
              <w:left w:val="none" w:sz="0" w:space="0" w:color="auto"/>
            </w:tcBorders>
          </w:tcPr>
          <w:p w:rsidR="003D46D4" w:rsidRDefault="008A719C" w:rsidP="001D2B98">
            <w:pPr>
              <w:jc w:val="both"/>
              <w:cnfStyle w:val="000000010000"/>
              <w:rPr>
                <w:ins w:id="882" w:author="Sakhadeo, Uttara" w:date="2012-12-12T15:25:00Z"/>
                <w:rFonts w:eastAsia="Times New Roman"/>
              </w:rPr>
            </w:pPr>
            <w:r>
              <w:rPr>
                <w:rFonts w:eastAsia="Times New Roman"/>
              </w:rPr>
              <w:t>Nominal power</w:t>
            </w:r>
            <w:r w:rsidR="003D46D4">
              <w:rPr>
                <w:rFonts w:eastAsia="Times New Roman"/>
              </w:rPr>
              <w:t xml:space="preserve"> value</w:t>
            </w:r>
            <w:del w:id="883" w:author="Sakhadeo, Uttara" w:date="2012-12-12T15:25:00Z">
              <w:r w:rsidR="003D46D4" w:rsidDel="00B47591">
                <w:rPr>
                  <w:rFonts w:eastAsia="Times New Roman"/>
                </w:rPr>
                <w:delText>.  M</w:delText>
              </w:r>
            </w:del>
            <w:ins w:id="884" w:author="Sakhadeo, Uttara" w:date="2012-12-12T15:25:00Z">
              <w:r w:rsidR="00B47591">
                <w:rPr>
                  <w:rFonts w:eastAsia="Times New Roman"/>
                </w:rPr>
                <w:t xml:space="preserve"> m</w:t>
              </w:r>
            </w:ins>
            <w:r w:rsidR="003D46D4">
              <w:rPr>
                <w:rFonts w:eastAsia="Times New Roman"/>
              </w:rPr>
              <w:t>ust be between 0 and 1.</w:t>
            </w:r>
          </w:p>
          <w:p w:rsidR="00E10F96" w:rsidRPr="007B307E" w:rsidRDefault="00E10F96" w:rsidP="001D2B98">
            <w:pPr>
              <w:jc w:val="both"/>
              <w:cnfStyle w:val="000000010000"/>
              <w:rPr>
                <w:rFonts w:eastAsia="Times New Roman"/>
              </w:rPr>
            </w:pPr>
          </w:p>
        </w:tc>
      </w:tr>
    </w:tbl>
    <w:p w:rsidR="00BE4D71" w:rsidRDefault="00BE4D71" w:rsidP="00BE4D71">
      <w:pPr>
        <w:pStyle w:val="Heading3"/>
        <w:rPr>
          <w:lang w:bidi="ar-SA"/>
        </w:rPr>
      </w:pPr>
      <w:bookmarkStart w:id="885" w:name="_Toc343466983"/>
      <w:r>
        <w:rPr>
          <w:lang w:bidi="ar-SA"/>
        </w:rPr>
        <w:t>The NominalPowerList Object</w:t>
      </w:r>
      <w:bookmarkEnd w:id="885"/>
    </w:p>
    <w:p w:rsidR="00094698" w:rsidRDefault="00094698" w:rsidP="00094698">
      <w:pPr>
        <w:rPr>
          <w:lang w:bidi="ar-SA"/>
        </w:rPr>
      </w:pPr>
      <w:r>
        <w:rPr>
          <w:lang w:bidi="ar-SA"/>
        </w:rPr>
        <w:t xml:space="preserve">The NominalPowerList object describes </w:t>
      </w:r>
      <w:r w:rsidR="00793DB1">
        <w:rPr>
          <w:lang w:bidi="ar-SA"/>
        </w:rPr>
        <w:t>the l</w:t>
      </w:r>
      <w:r>
        <w:rPr>
          <w:lang w:bidi="ar-SA"/>
        </w:rPr>
        <w:t>ist of NominalPower 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094698"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094698" w:rsidRPr="007B7A63" w:rsidRDefault="00094698" w:rsidP="001B36DD">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094698" w:rsidRPr="007B7A63" w:rsidRDefault="00094698"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094698" w:rsidRPr="007B7A63" w:rsidRDefault="00094698" w:rsidP="001B36DD">
            <w:pPr>
              <w:cnfStyle w:val="100000000000"/>
              <w:rPr>
                <w:sz w:val="20"/>
                <w:szCs w:val="20"/>
                <w:lang w:bidi="ar-SA"/>
              </w:rPr>
            </w:pPr>
            <w:r w:rsidRPr="007B7A63">
              <w:rPr>
                <w:sz w:val="20"/>
                <w:szCs w:val="20"/>
                <w:lang w:bidi="ar-SA"/>
              </w:rPr>
              <w:t>Description</w:t>
            </w:r>
          </w:p>
        </w:tc>
      </w:tr>
      <w:tr w:rsidR="000D283B" w:rsidRPr="002E1C35" w:rsidTr="001B36DD">
        <w:trPr>
          <w:cnfStyle w:val="000000100000"/>
        </w:trPr>
        <w:tc>
          <w:tcPr>
            <w:cnfStyle w:val="001000000000"/>
            <w:tcW w:w="1818" w:type="dxa"/>
            <w:tcBorders>
              <w:right w:val="none" w:sz="0" w:space="0" w:color="auto"/>
            </w:tcBorders>
          </w:tcPr>
          <w:p w:rsidR="000D283B" w:rsidRDefault="000D283B" w:rsidP="001B36DD">
            <w:pPr>
              <w:rPr>
                <w:b w:val="0"/>
                <w:sz w:val="20"/>
                <w:lang w:bidi="ar-SA"/>
              </w:rPr>
            </w:pPr>
            <w:r>
              <w:rPr>
                <w:b w:val="0"/>
                <w:sz w:val="20"/>
                <w:lang w:bidi="ar-SA"/>
              </w:rPr>
              <w:t>Uuid</w:t>
            </w:r>
          </w:p>
        </w:tc>
        <w:tc>
          <w:tcPr>
            <w:tcW w:w="2576" w:type="dxa"/>
            <w:tcBorders>
              <w:left w:val="none" w:sz="0" w:space="0" w:color="auto"/>
              <w:right w:val="none" w:sz="0" w:space="0" w:color="auto"/>
            </w:tcBorders>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0D283B" w:rsidRDefault="000D283B" w:rsidP="001B36DD">
            <w:pPr>
              <w:cnfStyle w:val="000000100000"/>
              <w:rPr>
                <w:ins w:id="886" w:author="Sakhadeo, Uttara" w:date="2012-12-12T15:25: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{"citationID":"elxUUpZ8","properties":{"formattedCitation":"{\\rtf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887" w:author="Sakhadeo, Uttara" w:date="2012-12-12T15:26:00Z">
              <w:r w:rsidR="000A2856">
                <w:rPr>
                  <w:rFonts w:eastAsia="Times New Roman" w:cs="Times New Roman"/>
                  <w:sz w:val="20"/>
                  <w:szCs w:val="20"/>
                </w:rPr>
                <w:t>.</w:t>
              </w:r>
            </w:ins>
          </w:p>
          <w:p w:rsidR="00E10F96" w:rsidRPr="00B738C8" w:rsidRDefault="00E10F96" w:rsidP="001B36DD">
            <w:pPr>
              <w:cnfStyle w:val="000000100000"/>
              <w:rPr>
                <w:rFonts w:eastAsia="Times New Roman" w:cs="Times New Roman"/>
                <w:sz w:val="20"/>
                <w:szCs w:val="20"/>
              </w:rPr>
            </w:pPr>
          </w:p>
        </w:tc>
      </w:tr>
      <w:tr w:rsidR="00094698" w:rsidRPr="003D58A9" w:rsidTr="001B36DD">
        <w:trPr>
          <w:cnfStyle w:val="000000010000"/>
        </w:trPr>
        <w:tc>
          <w:tcPr>
            <w:cnfStyle w:val="001000000000"/>
            <w:tcW w:w="1818" w:type="dxa"/>
            <w:tcBorders>
              <w:right w:val="none" w:sz="0" w:space="0" w:color="auto"/>
            </w:tcBorders>
          </w:tcPr>
          <w:p w:rsidR="00094698" w:rsidRPr="00A13CEB" w:rsidRDefault="00094698" w:rsidP="001B36DD">
            <w:pPr>
              <w:rPr>
                <w:b w:val="0"/>
                <w:sz w:val="20"/>
                <w:lang w:bidi="ar-SA"/>
              </w:rPr>
            </w:pPr>
            <w:r w:rsidRPr="00A13CEB">
              <w:rPr>
                <w:b w:val="0"/>
                <w:sz w:val="20"/>
                <w:lang w:bidi="ar-SA"/>
              </w:rPr>
              <w:t>NominalPowerList</w:t>
            </w:r>
          </w:p>
        </w:tc>
        <w:tc>
          <w:tcPr>
            <w:tcW w:w="2576" w:type="dxa"/>
            <w:tcBorders>
              <w:left w:val="none" w:sz="0" w:space="0" w:color="auto"/>
              <w:right w:val="none" w:sz="0" w:space="0" w:color="auto"/>
            </w:tcBorders>
          </w:tcPr>
          <w:p w:rsidR="00094698" w:rsidRPr="00A13CEB" w:rsidRDefault="00094698" w:rsidP="00094698">
            <w:pPr>
              <w:cnfStyle w:val="000000010000"/>
              <w:rPr>
                <w:sz w:val="20"/>
                <w:lang w:bidi="ar-SA"/>
              </w:rPr>
            </w:pPr>
            <w:r w:rsidRPr="00A13CEB">
              <w:rPr>
                <w:sz w:val="20"/>
                <w:lang w:bidi="ar-SA"/>
              </w:rPr>
              <w:t>List&lt; NominalPower&gt;</w:t>
            </w:r>
          </w:p>
        </w:tc>
        <w:tc>
          <w:tcPr>
            <w:tcW w:w="5182" w:type="dxa"/>
            <w:tcBorders>
              <w:left w:val="none" w:sz="0" w:space="0" w:color="auto"/>
            </w:tcBorders>
          </w:tcPr>
          <w:p w:rsidR="00094698" w:rsidRDefault="00094698" w:rsidP="00094698">
            <w:pPr>
              <w:cnfStyle w:val="000000010000"/>
              <w:rPr>
                <w:ins w:id="888" w:author="Sakhadeo, Uttara" w:date="2012-12-12T15:25:00Z"/>
                <w:sz w:val="20"/>
                <w:lang w:bidi="ar-SA"/>
              </w:rPr>
            </w:pPr>
            <w:r w:rsidRPr="00A13CEB">
              <w:rPr>
                <w:sz w:val="20"/>
                <w:lang w:bidi="ar-SA"/>
              </w:rPr>
              <w:t>This is a list of NominalPower objects</w:t>
            </w:r>
            <w:del w:id="889" w:author="Sakhadeo, Uttara" w:date="2012-12-12T15:26:00Z">
              <w:r w:rsidRPr="00A13CEB" w:rsidDel="00E44E73">
                <w:rPr>
                  <w:sz w:val="20"/>
                  <w:lang w:bidi="ar-SA"/>
                </w:rPr>
                <w:delText>.</w:delText>
              </w:r>
            </w:del>
            <w:r w:rsidRPr="00A13CEB">
              <w:rPr>
                <w:sz w:val="20"/>
                <w:lang w:bidi="ar-SA"/>
              </w:rPr>
              <w:t xml:space="preserve"> (see section 3.1.</w:t>
            </w:r>
            <w:r w:rsidR="00922B7A">
              <w:rPr>
                <w:sz w:val="20"/>
                <w:lang w:bidi="ar-SA"/>
              </w:rPr>
              <w:t>4</w:t>
            </w:r>
            <w:r w:rsidRPr="00A13CEB">
              <w:rPr>
                <w:sz w:val="20"/>
                <w:lang w:bidi="ar-SA"/>
              </w:rPr>
              <w:t>1</w:t>
            </w:r>
            <w:del w:id="890" w:author="Sakhadeo, Uttara" w:date="2012-12-12T15:27:00Z">
              <w:r w:rsidRPr="00A13CEB" w:rsidDel="003102C3">
                <w:rPr>
                  <w:sz w:val="20"/>
                  <w:lang w:bidi="ar-SA"/>
                </w:rPr>
                <w:delText xml:space="preserve"> </w:delText>
              </w:r>
            </w:del>
            <w:r w:rsidRPr="00A13CEB">
              <w:rPr>
                <w:sz w:val="20"/>
                <w:lang w:bidi="ar-SA"/>
              </w:rPr>
              <w:t>)</w:t>
            </w:r>
            <w:ins w:id="891" w:author="Sakhadeo, Uttara" w:date="2012-12-12T15:26:00Z">
              <w:r w:rsidR="000A2856">
                <w:rPr>
                  <w:sz w:val="20"/>
                  <w:lang w:bidi="ar-SA"/>
                </w:rPr>
                <w:t>.</w:t>
              </w:r>
            </w:ins>
          </w:p>
          <w:p w:rsidR="00E10F96" w:rsidRPr="00A13CEB" w:rsidRDefault="00E10F96" w:rsidP="00094698">
            <w:pPr>
              <w:cnfStyle w:val="000000010000"/>
              <w:rPr>
                <w:sz w:val="20"/>
                <w:lang w:bidi="ar-SA"/>
              </w:rPr>
            </w:pPr>
          </w:p>
        </w:tc>
      </w:tr>
    </w:tbl>
    <w:p w:rsidR="00094698" w:rsidRDefault="00094698" w:rsidP="00094698">
      <w:pPr>
        <w:rPr>
          <w:lang w:bidi="ar-SA"/>
        </w:rPr>
      </w:pPr>
      <w:r>
        <w:rPr>
          <w:lang w:bidi="ar-SA"/>
        </w:rPr>
        <w:t xml:space="preserve">This object </w:t>
      </w:r>
      <w:r w:rsidR="00793DB1">
        <w:rPr>
          <w:lang w:bidi="ar-SA"/>
        </w:rPr>
        <w:t>was</w:t>
      </w:r>
      <w:r>
        <w:rPr>
          <w:lang w:bidi="ar-SA"/>
        </w:rPr>
        <w:t xml:space="preserve"> added as a work around for Jackson Serialization issues.</w:t>
      </w:r>
    </w:p>
    <w:p w:rsidR="006D6EAB" w:rsidRDefault="006D6EAB" w:rsidP="00014D04">
      <w:pPr>
        <w:pStyle w:val="Heading3"/>
        <w:rPr>
          <w:lang w:bidi="ar-SA"/>
        </w:rPr>
      </w:pPr>
      <w:bookmarkStart w:id="892" w:name="_The_ResponseNode_Object"/>
      <w:bookmarkStart w:id="893" w:name="_The_ResponseNode_Object_1"/>
      <w:bookmarkStart w:id="894" w:name="_Toc343466984"/>
      <w:bookmarkEnd w:id="892"/>
      <w:bookmarkEnd w:id="893"/>
      <w:r>
        <w:rPr>
          <w:lang w:bidi="ar-SA"/>
        </w:rPr>
        <w:t>The ResponseNode Object</w:t>
      </w:r>
      <w:bookmarkEnd w:id="894"/>
    </w:p>
    <w:p w:rsidR="00FF0C2E" w:rsidRDefault="00FF0C2E" w:rsidP="001D2B98">
      <w:pPr>
        <w:jc w:val="both"/>
        <w:rPr>
          <w:lang w:bidi="ar-SA"/>
        </w:rPr>
      </w:pPr>
      <w:r>
        <w:rPr>
          <w:lang w:bidi="ar-SA"/>
        </w:rPr>
        <w:t xml:space="preserve">The ResponseNode object is a wrapper class for response </w:t>
      </w:r>
      <w:r w:rsidR="00793DB1">
        <w:rPr>
          <w:lang w:bidi="ar-SA"/>
        </w:rPr>
        <w:t>variables</w:t>
      </w:r>
      <w:r>
        <w:rPr>
          <w:lang w:bidi="ar-SA"/>
        </w:rPr>
        <w:t xml:space="preserve"> associated with a sample size calculation.  </w:t>
      </w:r>
      <w:r w:rsidR="0023712C">
        <w:rPr>
          <w:lang w:bidi="ar-SA"/>
        </w:rPr>
        <w:t xml:space="preserve">This object </w:t>
      </w:r>
      <w:r>
        <w:rPr>
          <w:lang w:bidi="ar-SA"/>
        </w:rPr>
        <w:t xml:space="preserve">contains </w:t>
      </w:r>
      <w:r w:rsidR="00793DB1">
        <w:rPr>
          <w:lang w:bidi="ar-SA"/>
        </w:rPr>
        <w:t xml:space="preserve">the </w:t>
      </w:r>
      <w:r>
        <w:rPr>
          <w:lang w:bidi="ar-SA"/>
        </w:rPr>
        <w:t>following fields</w:t>
      </w:r>
      <w:r w:rsidR="00793DB1">
        <w:rPr>
          <w:lang w:bidi="ar-SA"/>
        </w:rPr>
        <w:t>.</w:t>
      </w:r>
    </w:p>
    <w:tbl>
      <w:tblPr>
        <w:tblStyle w:val="MediumShading1-Accent12"/>
        <w:tblW w:w="9450" w:type="dxa"/>
        <w:tblBorders>
          <w:insideV w:val="single" w:sz="8" w:space="0" w:color="7BA0CD" w:themeColor="accent1" w:themeTint="BF"/>
        </w:tblBorders>
        <w:tblLayout w:type="fixed"/>
        <w:tblLook w:val="04A0"/>
      </w:tblPr>
      <w:tblGrid>
        <w:gridCol w:w="1998"/>
        <w:gridCol w:w="1332"/>
        <w:gridCol w:w="6120"/>
      </w:tblGrid>
      <w:tr w:rsidR="00FF0C2E" w:rsidRPr="007B307E" w:rsidTr="001B36DD">
        <w:trPr>
          <w:cnfStyle w:val="100000000000"/>
        </w:trPr>
        <w:tc>
          <w:tcPr>
            <w:cnfStyle w:val="001000000000"/>
            <w:tcW w:w="1998" w:type="dxa"/>
            <w:tcBorders>
              <w:top w:val="none" w:sz="0" w:space="0" w:color="auto"/>
              <w:left w:val="none" w:sz="0" w:space="0" w:color="auto"/>
              <w:bottom w:val="none" w:sz="0" w:space="0" w:color="auto"/>
              <w:right w:val="none" w:sz="0" w:space="0" w:color="auto"/>
            </w:tcBorders>
            <w:hideMark/>
          </w:tcPr>
          <w:p w:rsidR="00FF0C2E" w:rsidRPr="007B307E" w:rsidRDefault="00FF0C2E" w:rsidP="001B36DD">
            <w:pPr>
              <w:jc w:val="center"/>
              <w:rPr>
                <w:rFonts w:eastAsia="Times New Roman"/>
                <w:b w:val="0"/>
                <w:bCs w:val="0"/>
              </w:rPr>
            </w:pPr>
            <w:r w:rsidRPr="007B307E">
              <w:rPr>
                <w:rFonts w:eastAsia="Times New Roman"/>
              </w:rPr>
              <w:t>Variable</w:t>
            </w:r>
          </w:p>
        </w:tc>
        <w:tc>
          <w:tcPr>
            <w:tcW w:w="1332" w:type="dxa"/>
            <w:tcBorders>
              <w:top w:val="none" w:sz="0" w:space="0" w:color="auto"/>
              <w:left w:val="none" w:sz="0" w:space="0" w:color="auto"/>
              <w:bottom w:val="none" w:sz="0" w:space="0" w:color="auto"/>
              <w:right w:val="none" w:sz="0" w:space="0" w:color="auto"/>
            </w:tcBorders>
            <w:hideMark/>
          </w:tcPr>
          <w:p w:rsidR="00FF0C2E" w:rsidRPr="007B307E" w:rsidRDefault="00FF0C2E" w:rsidP="001B36DD">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FF0C2E" w:rsidRPr="007B307E" w:rsidRDefault="00FF0C2E" w:rsidP="001B36DD">
            <w:pPr>
              <w:jc w:val="center"/>
              <w:cnfStyle w:val="100000000000"/>
              <w:rPr>
                <w:rFonts w:eastAsia="Times New Roman"/>
                <w:b w:val="0"/>
                <w:bCs w:val="0"/>
              </w:rPr>
            </w:pPr>
            <w:r w:rsidRPr="007B307E">
              <w:rPr>
                <w:rFonts w:eastAsia="Times New Roman"/>
              </w:rPr>
              <w:t>Description</w:t>
            </w:r>
          </w:p>
        </w:tc>
      </w:tr>
      <w:tr w:rsidR="00FF0C2E" w:rsidRPr="007B307E" w:rsidTr="001B36DD">
        <w:trPr>
          <w:cnfStyle w:val="000000100000"/>
        </w:trPr>
        <w:tc>
          <w:tcPr>
            <w:cnfStyle w:val="001000000000"/>
            <w:tcW w:w="1998" w:type="dxa"/>
            <w:tcBorders>
              <w:right w:val="none" w:sz="0" w:space="0" w:color="auto"/>
            </w:tcBorders>
            <w:hideMark/>
          </w:tcPr>
          <w:p w:rsidR="00FF0C2E" w:rsidRPr="0068148D" w:rsidRDefault="00FF0C2E" w:rsidP="001B36DD">
            <w:pPr>
              <w:rPr>
                <w:b w:val="0"/>
                <w:sz w:val="20"/>
                <w:lang w:bidi="ar-SA"/>
              </w:rPr>
            </w:pPr>
            <w:r>
              <w:rPr>
                <w:b w:val="0"/>
                <w:sz w:val="20"/>
                <w:lang w:bidi="ar-SA"/>
              </w:rPr>
              <w:t>Id</w:t>
            </w:r>
            <w:r w:rsidR="00087610">
              <w:rPr>
                <w:b w:val="0"/>
                <w:sz w:val="20"/>
                <w:lang w:bidi="ar-SA"/>
              </w:rPr>
              <w:t>x</w:t>
            </w:r>
          </w:p>
        </w:tc>
        <w:tc>
          <w:tcPr>
            <w:tcW w:w="1332" w:type="dxa"/>
            <w:tcBorders>
              <w:left w:val="none" w:sz="0" w:space="0" w:color="auto"/>
              <w:right w:val="none" w:sz="0" w:space="0" w:color="auto"/>
            </w:tcBorders>
            <w:hideMark/>
          </w:tcPr>
          <w:p w:rsidR="00FF0C2E" w:rsidRPr="0068148D" w:rsidRDefault="00E10F96" w:rsidP="001B36DD">
            <w:pPr>
              <w:cnfStyle w:val="000000100000"/>
              <w:rPr>
                <w:sz w:val="20"/>
                <w:szCs w:val="20"/>
                <w:lang w:bidi="ar-SA"/>
              </w:rPr>
            </w:pPr>
            <w:ins w:id="895" w:author="Sakhadeo, Uttara" w:date="2012-12-12T15:25:00Z">
              <w:r>
                <w:rPr>
                  <w:sz w:val="20"/>
                  <w:szCs w:val="20"/>
                  <w:lang w:bidi="ar-SA"/>
                </w:rPr>
                <w:t>i</w:t>
              </w:r>
            </w:ins>
            <w:del w:id="896" w:author="Sakhadeo, Uttara" w:date="2012-12-12T15:25:00Z">
              <w:r w:rsidR="00FF0C2E" w:rsidDel="00E10F96">
                <w:rPr>
                  <w:sz w:val="20"/>
                  <w:szCs w:val="20"/>
                  <w:lang w:bidi="ar-SA"/>
                </w:rPr>
                <w:delText>I</w:delText>
              </w:r>
            </w:del>
            <w:r w:rsidR="00FF0C2E">
              <w:rPr>
                <w:sz w:val="20"/>
                <w:szCs w:val="20"/>
                <w:lang w:bidi="ar-SA"/>
              </w:rPr>
              <w:t>nt</w:t>
            </w:r>
          </w:p>
        </w:tc>
        <w:tc>
          <w:tcPr>
            <w:tcW w:w="6120" w:type="dxa"/>
            <w:tcBorders>
              <w:left w:val="none" w:sz="0" w:space="0" w:color="auto"/>
            </w:tcBorders>
            <w:hideMark/>
          </w:tcPr>
          <w:p w:rsidR="00FF0C2E" w:rsidRDefault="00FF0C2E" w:rsidP="0023712C">
            <w:pPr>
              <w:cnfStyle w:val="000000100000"/>
              <w:rPr>
                <w:ins w:id="897" w:author="Sakhadeo, Uttara" w:date="2012-12-12T15:23:00Z"/>
                <w:sz w:val="20"/>
                <w:lang w:bidi="ar-SA"/>
              </w:rPr>
            </w:pPr>
            <w:r>
              <w:rPr>
                <w:sz w:val="20"/>
                <w:lang w:bidi="ar-SA"/>
              </w:rPr>
              <w:t xml:space="preserve">Primary identifier </w:t>
            </w:r>
            <w:del w:id="898" w:author="Sakhadeo, Uttara" w:date="2012-12-12T15:23:00Z">
              <w:r w:rsidR="0023712C" w:rsidDel="009612AE">
                <w:rPr>
                  <w:sz w:val="20"/>
                  <w:lang w:bidi="ar-SA"/>
                </w:rPr>
                <w:delText xml:space="preserve">of  </w:delText>
              </w:r>
              <w:r w:rsidDel="009612AE">
                <w:rPr>
                  <w:sz w:val="20"/>
                  <w:lang w:bidi="ar-SA"/>
                </w:rPr>
                <w:delText>the</w:delText>
              </w:r>
            </w:del>
            <w:ins w:id="899" w:author="Sakhadeo, Uttara" w:date="2012-12-12T15:23:00Z">
              <w:r w:rsidR="009612AE">
                <w:rPr>
                  <w:sz w:val="20"/>
                  <w:lang w:bidi="ar-SA"/>
                </w:rPr>
                <w:t>of the</w:t>
              </w:r>
            </w:ins>
            <w:r>
              <w:rPr>
                <w:sz w:val="20"/>
                <w:lang w:bidi="ar-SA"/>
              </w:rPr>
              <w:t xml:space="preserve"> object</w:t>
            </w:r>
            <w:r w:rsidR="0023712C">
              <w:rPr>
                <w:sz w:val="20"/>
                <w:lang w:bidi="ar-SA"/>
              </w:rPr>
              <w:t>.</w:t>
            </w:r>
          </w:p>
          <w:p w:rsidR="009612AE" w:rsidRPr="0068148D" w:rsidRDefault="009612AE" w:rsidP="0023712C">
            <w:pPr>
              <w:cnfStyle w:val="000000100000"/>
              <w:rPr>
                <w:sz w:val="20"/>
                <w:lang w:bidi="ar-SA"/>
              </w:rPr>
            </w:pPr>
          </w:p>
        </w:tc>
      </w:tr>
      <w:tr w:rsidR="00FF0C2E" w:rsidRPr="007B307E" w:rsidTr="001B36DD">
        <w:trPr>
          <w:cnfStyle w:val="000000010000"/>
        </w:trPr>
        <w:tc>
          <w:tcPr>
            <w:cnfStyle w:val="001000000000"/>
            <w:tcW w:w="1998" w:type="dxa"/>
            <w:tcBorders>
              <w:right w:val="none" w:sz="0" w:space="0" w:color="auto"/>
            </w:tcBorders>
          </w:tcPr>
          <w:p w:rsidR="00FF0C2E" w:rsidRPr="007B307E" w:rsidRDefault="00A670C2" w:rsidP="001B36DD">
            <w:pPr>
              <w:rPr>
                <w:rFonts w:eastAsia="Times New Roman"/>
                <w:b w:val="0"/>
              </w:rPr>
            </w:pPr>
            <w:r>
              <w:rPr>
                <w:rFonts w:eastAsia="Times New Roman"/>
                <w:b w:val="0"/>
              </w:rPr>
              <w:t>name</w:t>
            </w:r>
          </w:p>
        </w:tc>
        <w:tc>
          <w:tcPr>
            <w:tcW w:w="1332" w:type="dxa"/>
            <w:tcBorders>
              <w:left w:val="none" w:sz="0" w:space="0" w:color="auto"/>
              <w:right w:val="none" w:sz="0" w:space="0" w:color="auto"/>
            </w:tcBorders>
          </w:tcPr>
          <w:p w:rsidR="00FF0C2E" w:rsidRPr="007B307E" w:rsidRDefault="00A670C2" w:rsidP="001B36DD">
            <w:pPr>
              <w:cnfStyle w:val="000000010000"/>
              <w:rPr>
                <w:rFonts w:eastAsia="Times New Roman"/>
              </w:rPr>
            </w:pPr>
            <w:r>
              <w:rPr>
                <w:rFonts w:eastAsia="Times New Roman"/>
              </w:rPr>
              <w:t>String</w:t>
            </w:r>
          </w:p>
        </w:tc>
        <w:tc>
          <w:tcPr>
            <w:tcW w:w="6120" w:type="dxa"/>
            <w:tcBorders>
              <w:left w:val="none" w:sz="0" w:space="0" w:color="auto"/>
            </w:tcBorders>
          </w:tcPr>
          <w:p w:rsidR="00FF0C2E" w:rsidRDefault="00A670C2" w:rsidP="00A670C2">
            <w:pPr>
              <w:cnfStyle w:val="000000010000"/>
              <w:rPr>
                <w:ins w:id="900" w:author="Sakhadeo, Uttara" w:date="2012-12-12T15:23:00Z"/>
                <w:rFonts w:eastAsia="Times New Roman"/>
              </w:rPr>
            </w:pPr>
            <w:r>
              <w:rPr>
                <w:rFonts w:eastAsia="Times New Roman"/>
              </w:rPr>
              <w:t xml:space="preserve">Response </w:t>
            </w:r>
            <w:r w:rsidR="00793DB1">
              <w:rPr>
                <w:rFonts w:eastAsia="Times New Roman"/>
              </w:rPr>
              <w:t>variable name</w:t>
            </w:r>
          </w:p>
          <w:p w:rsidR="009612AE" w:rsidRPr="007B307E" w:rsidRDefault="009612AE" w:rsidP="00A670C2">
            <w:pPr>
              <w:cnfStyle w:val="000000010000"/>
              <w:rPr>
                <w:rFonts w:eastAsia="Times New Roman"/>
              </w:rPr>
            </w:pPr>
          </w:p>
        </w:tc>
      </w:tr>
    </w:tbl>
    <w:p w:rsidR="006D6EAB" w:rsidRDefault="006D6EAB" w:rsidP="006D6EAB">
      <w:pPr>
        <w:pStyle w:val="Heading3"/>
        <w:rPr>
          <w:lang w:bidi="ar-SA"/>
        </w:rPr>
      </w:pPr>
      <w:bookmarkStart w:id="901" w:name="_Toc343466985"/>
      <w:r>
        <w:rPr>
          <w:lang w:bidi="ar-SA"/>
        </w:rPr>
        <w:t>The ResponseList Object</w:t>
      </w:r>
      <w:bookmarkEnd w:id="901"/>
    </w:p>
    <w:p w:rsidR="00436039" w:rsidRDefault="00436039" w:rsidP="00436039">
      <w:pPr>
        <w:rPr>
          <w:lang w:bidi="ar-SA"/>
        </w:rPr>
      </w:pPr>
      <w:r>
        <w:rPr>
          <w:lang w:bidi="ar-SA"/>
        </w:rPr>
        <w:t xml:space="preserve">The ResponseList object describes </w:t>
      </w:r>
      <w:r w:rsidR="00793DB1">
        <w:rPr>
          <w:lang w:bidi="ar-SA"/>
        </w:rPr>
        <w:t>a l</w:t>
      </w:r>
      <w:r>
        <w:rPr>
          <w:lang w:bidi="ar-SA"/>
        </w:rPr>
        <w:t>ist of Response</w:t>
      </w:r>
      <w:r w:rsidR="00393FE1">
        <w:rPr>
          <w:lang w:bidi="ar-SA"/>
        </w:rPr>
        <w:t>Node</w:t>
      </w:r>
      <w:r>
        <w:rPr>
          <w:lang w:bidi="ar-SA"/>
        </w:rPr>
        <w:t xml:space="preserve"> 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436039"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436039" w:rsidRPr="007B7A63" w:rsidRDefault="00436039" w:rsidP="001B36DD">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436039" w:rsidRPr="007B7A63" w:rsidRDefault="00436039"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436039" w:rsidRPr="007B7A63" w:rsidRDefault="00436039" w:rsidP="001B36DD">
            <w:pPr>
              <w:cnfStyle w:val="100000000000"/>
              <w:rPr>
                <w:sz w:val="20"/>
                <w:szCs w:val="20"/>
                <w:lang w:bidi="ar-SA"/>
              </w:rPr>
            </w:pPr>
            <w:r w:rsidRPr="007B7A63">
              <w:rPr>
                <w:sz w:val="20"/>
                <w:szCs w:val="20"/>
                <w:lang w:bidi="ar-SA"/>
              </w:rPr>
              <w:t>Description</w:t>
            </w:r>
          </w:p>
        </w:tc>
      </w:tr>
      <w:tr w:rsidR="000D283B" w:rsidRPr="002E1C35" w:rsidTr="001B36DD">
        <w:trPr>
          <w:cnfStyle w:val="000000100000"/>
        </w:trPr>
        <w:tc>
          <w:tcPr>
            <w:cnfStyle w:val="001000000000"/>
            <w:tcW w:w="1818" w:type="dxa"/>
            <w:tcBorders>
              <w:right w:val="none" w:sz="0" w:space="0" w:color="auto"/>
            </w:tcBorders>
          </w:tcPr>
          <w:p w:rsidR="000D283B" w:rsidRDefault="000D283B" w:rsidP="001B36DD">
            <w:pPr>
              <w:rPr>
                <w:b w:val="0"/>
                <w:sz w:val="20"/>
                <w:lang w:bidi="ar-SA"/>
              </w:rPr>
            </w:pPr>
            <w:r>
              <w:rPr>
                <w:b w:val="0"/>
                <w:sz w:val="20"/>
                <w:lang w:bidi="ar-SA"/>
              </w:rPr>
              <w:t>Uuid</w:t>
            </w:r>
          </w:p>
        </w:tc>
        <w:tc>
          <w:tcPr>
            <w:tcW w:w="2576" w:type="dxa"/>
            <w:tcBorders>
              <w:left w:val="none" w:sz="0" w:space="0" w:color="auto"/>
              <w:right w:val="none" w:sz="0" w:space="0" w:color="auto"/>
            </w:tcBorders>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0D283B" w:rsidRDefault="000D283B" w:rsidP="001D2B98">
            <w:pPr>
              <w:jc w:val="both"/>
              <w:cnfStyle w:val="000000100000"/>
              <w:rPr>
                <w:ins w:id="902" w:author="Sakhadeo, Uttara" w:date="2012-12-12T15:23: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{"citationID":"Bei5wPmg","properties":{"formattedCitation":"{\\rtf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903" w:author="Sakhadeo, Uttara" w:date="2012-12-12T15:26:00Z">
              <w:r w:rsidR="000A2856">
                <w:rPr>
                  <w:rFonts w:eastAsia="Times New Roman" w:cs="Times New Roman"/>
                  <w:sz w:val="20"/>
                  <w:szCs w:val="20"/>
                </w:rPr>
                <w:t>.</w:t>
              </w:r>
            </w:ins>
          </w:p>
          <w:p w:rsidR="009612AE" w:rsidRPr="00B738C8" w:rsidRDefault="009612AE" w:rsidP="001D2B98">
            <w:pPr>
              <w:jc w:val="both"/>
              <w:cnfStyle w:val="000000100000"/>
              <w:rPr>
                <w:rFonts w:eastAsia="Times New Roman" w:cs="Times New Roman"/>
                <w:sz w:val="20"/>
                <w:szCs w:val="20"/>
              </w:rPr>
            </w:pPr>
          </w:p>
        </w:tc>
      </w:tr>
      <w:tr w:rsidR="00436039" w:rsidRPr="003D58A9" w:rsidTr="001B36DD">
        <w:trPr>
          <w:cnfStyle w:val="000000010000"/>
        </w:trPr>
        <w:tc>
          <w:tcPr>
            <w:cnfStyle w:val="001000000000"/>
            <w:tcW w:w="1818" w:type="dxa"/>
            <w:tcBorders>
              <w:right w:val="none" w:sz="0" w:space="0" w:color="auto"/>
            </w:tcBorders>
          </w:tcPr>
          <w:p w:rsidR="00436039" w:rsidRPr="00F736D8" w:rsidRDefault="00436039" w:rsidP="001B36DD">
            <w:pPr>
              <w:rPr>
                <w:b w:val="0"/>
                <w:sz w:val="20"/>
                <w:lang w:bidi="ar-SA"/>
              </w:rPr>
            </w:pPr>
            <w:r w:rsidRPr="00F736D8">
              <w:rPr>
                <w:b w:val="0"/>
                <w:sz w:val="20"/>
                <w:lang w:bidi="ar-SA"/>
              </w:rPr>
              <w:t>ResponseList</w:t>
            </w:r>
          </w:p>
        </w:tc>
        <w:tc>
          <w:tcPr>
            <w:tcW w:w="2576" w:type="dxa"/>
            <w:tcBorders>
              <w:left w:val="none" w:sz="0" w:space="0" w:color="auto"/>
              <w:right w:val="none" w:sz="0" w:space="0" w:color="auto"/>
            </w:tcBorders>
          </w:tcPr>
          <w:p w:rsidR="00436039" w:rsidRPr="00F736D8" w:rsidRDefault="00436039" w:rsidP="00436039">
            <w:pPr>
              <w:cnfStyle w:val="000000010000"/>
              <w:rPr>
                <w:sz w:val="20"/>
                <w:lang w:bidi="ar-SA"/>
              </w:rPr>
            </w:pPr>
            <w:r w:rsidRPr="00F736D8">
              <w:rPr>
                <w:sz w:val="20"/>
                <w:lang w:bidi="ar-SA"/>
              </w:rPr>
              <w:t>List&lt; ResponseNode&gt;</w:t>
            </w:r>
          </w:p>
        </w:tc>
        <w:tc>
          <w:tcPr>
            <w:tcW w:w="5182" w:type="dxa"/>
            <w:tcBorders>
              <w:left w:val="none" w:sz="0" w:space="0" w:color="auto"/>
            </w:tcBorders>
          </w:tcPr>
          <w:p w:rsidR="00436039" w:rsidRDefault="00436039" w:rsidP="001D2B98">
            <w:pPr>
              <w:jc w:val="both"/>
              <w:cnfStyle w:val="000000010000"/>
              <w:rPr>
                <w:ins w:id="904" w:author="Sakhadeo, Uttara" w:date="2012-12-12T15:23:00Z"/>
                <w:sz w:val="20"/>
                <w:lang w:bidi="ar-SA"/>
              </w:rPr>
            </w:pPr>
            <w:r w:rsidRPr="00F736D8">
              <w:rPr>
                <w:sz w:val="20"/>
                <w:lang w:bidi="ar-SA"/>
              </w:rPr>
              <w:t>This is a list of ResponseNode objects</w:t>
            </w:r>
            <w:del w:id="905" w:author="Sakhadeo, Uttara" w:date="2012-12-12T15:27:00Z">
              <w:r w:rsidRPr="00F736D8" w:rsidDel="00657E77">
                <w:rPr>
                  <w:sz w:val="20"/>
                  <w:lang w:bidi="ar-SA"/>
                </w:rPr>
                <w:delText>.</w:delText>
              </w:r>
            </w:del>
            <w:r w:rsidRPr="00F736D8">
              <w:rPr>
                <w:sz w:val="20"/>
                <w:lang w:bidi="ar-SA"/>
              </w:rPr>
              <w:t xml:space="preserve"> (see section 3.1.</w:t>
            </w:r>
            <w:r w:rsidR="00922B7A">
              <w:rPr>
                <w:sz w:val="20"/>
                <w:lang w:bidi="ar-SA"/>
              </w:rPr>
              <w:t>4</w:t>
            </w:r>
            <w:del w:id="906" w:author="Sakhadeo, Uttara" w:date="2012-12-12T15:27:00Z">
              <w:r w:rsidR="00922B7A" w:rsidDel="003102C3">
                <w:rPr>
                  <w:sz w:val="20"/>
                  <w:lang w:bidi="ar-SA"/>
                </w:rPr>
                <w:delText>4</w:delText>
              </w:r>
            </w:del>
            <w:ins w:id="907" w:author="Sakhadeo, Uttara" w:date="2012-12-12T15:24:00Z">
              <w:r w:rsidR="00E10F96">
                <w:rPr>
                  <w:sz w:val="20"/>
                  <w:lang w:bidi="ar-SA"/>
                </w:rPr>
                <w:t>3</w:t>
              </w:r>
            </w:ins>
            <w:del w:id="908" w:author="Sakhadeo, Uttara" w:date="2012-12-12T15:24:00Z">
              <w:r w:rsidRPr="00F736D8" w:rsidDel="00E10F96">
                <w:rPr>
                  <w:sz w:val="20"/>
                  <w:lang w:bidi="ar-SA"/>
                </w:rPr>
                <w:delText xml:space="preserve"> </w:delText>
              </w:r>
            </w:del>
            <w:r w:rsidRPr="00F736D8">
              <w:rPr>
                <w:sz w:val="20"/>
                <w:lang w:bidi="ar-SA"/>
              </w:rPr>
              <w:t>)</w:t>
            </w:r>
            <w:ins w:id="909" w:author="Sakhadeo, Uttara" w:date="2012-12-12T15:26:00Z">
              <w:r w:rsidR="000A2856">
                <w:rPr>
                  <w:sz w:val="20"/>
                  <w:lang w:bidi="ar-SA"/>
                </w:rPr>
                <w:t>.</w:t>
              </w:r>
            </w:ins>
          </w:p>
          <w:p w:rsidR="009612AE" w:rsidRPr="00F736D8" w:rsidRDefault="009612AE" w:rsidP="001D2B98">
            <w:pPr>
              <w:jc w:val="both"/>
              <w:cnfStyle w:val="000000010000"/>
              <w:rPr>
                <w:sz w:val="20"/>
                <w:lang w:bidi="ar-SA"/>
              </w:rPr>
            </w:pPr>
          </w:p>
        </w:tc>
      </w:tr>
    </w:tbl>
    <w:p w:rsidR="00436039" w:rsidRDefault="00436039" w:rsidP="00436039">
      <w:pPr>
        <w:rPr>
          <w:lang w:bidi="ar-SA"/>
        </w:rPr>
      </w:pPr>
      <w:r>
        <w:rPr>
          <w:lang w:bidi="ar-SA"/>
        </w:rPr>
        <w:t xml:space="preserve">This object </w:t>
      </w:r>
      <w:r w:rsidR="00793DB1">
        <w:rPr>
          <w:lang w:bidi="ar-SA"/>
        </w:rPr>
        <w:t>was</w:t>
      </w:r>
      <w:r>
        <w:rPr>
          <w:lang w:bidi="ar-SA"/>
        </w:rPr>
        <w:t xml:space="preserve"> added as a work around for Jackson Serialization issues.</w:t>
      </w:r>
    </w:p>
    <w:p w:rsidR="00BD27C0" w:rsidRDefault="00BD27C0" w:rsidP="00BD27C0">
      <w:pPr>
        <w:pStyle w:val="Heading3"/>
        <w:rPr>
          <w:lang w:bidi="ar-SA"/>
        </w:rPr>
      </w:pPr>
      <w:bookmarkStart w:id="910" w:name="_Toc343466986"/>
      <w:r>
        <w:rPr>
          <w:lang w:bidi="ar-SA"/>
        </w:rPr>
        <w:t>The SampleSize Object</w:t>
      </w:r>
      <w:bookmarkEnd w:id="910"/>
    </w:p>
    <w:p w:rsidR="00885922" w:rsidRDefault="00885922" w:rsidP="00885922">
      <w:pPr>
        <w:rPr>
          <w:lang w:bidi="ar-SA"/>
        </w:rPr>
      </w:pPr>
      <w:r>
        <w:rPr>
          <w:lang w:bidi="ar-SA"/>
        </w:rPr>
        <w:t xml:space="preserve">The SampleSize object is a wrapper class for sample size values.  It contains </w:t>
      </w:r>
      <w:r w:rsidR="00793DB1">
        <w:rPr>
          <w:lang w:bidi="ar-SA"/>
        </w:rPr>
        <w:t xml:space="preserve">the </w:t>
      </w:r>
      <w:r w:rsidR="0023712C">
        <w:rPr>
          <w:lang w:bidi="ar-SA"/>
        </w:rPr>
        <w:t>following</w:t>
      </w:r>
      <w:r>
        <w:rPr>
          <w:lang w:bidi="ar-SA"/>
        </w:rPr>
        <w:t xml:space="preserve"> fields</w:t>
      </w:r>
      <w:r w:rsidR="00793DB1">
        <w:rPr>
          <w:lang w:bidi="ar-SA"/>
        </w:rPr>
        <w:t>.</w:t>
      </w:r>
    </w:p>
    <w:tbl>
      <w:tblPr>
        <w:tblStyle w:val="MediumShading1-Accent12"/>
        <w:tblW w:w="9450" w:type="dxa"/>
        <w:tblBorders>
          <w:insideV w:val="single" w:sz="8" w:space="0" w:color="7BA0CD" w:themeColor="accent1" w:themeTint="BF"/>
        </w:tblBorders>
        <w:tblLayout w:type="fixed"/>
        <w:tblLook w:val="04A0"/>
      </w:tblPr>
      <w:tblGrid>
        <w:gridCol w:w="1998"/>
        <w:gridCol w:w="1332"/>
        <w:gridCol w:w="6120"/>
      </w:tblGrid>
      <w:tr w:rsidR="00885922" w:rsidRPr="007B307E" w:rsidTr="001B36DD">
        <w:trPr>
          <w:cnfStyle w:val="100000000000"/>
        </w:trPr>
        <w:tc>
          <w:tcPr>
            <w:cnfStyle w:val="001000000000"/>
            <w:tcW w:w="1998" w:type="dxa"/>
            <w:tcBorders>
              <w:top w:val="none" w:sz="0" w:space="0" w:color="auto"/>
              <w:left w:val="none" w:sz="0" w:space="0" w:color="auto"/>
              <w:bottom w:val="none" w:sz="0" w:space="0" w:color="auto"/>
              <w:right w:val="none" w:sz="0" w:space="0" w:color="auto"/>
            </w:tcBorders>
            <w:hideMark/>
          </w:tcPr>
          <w:p w:rsidR="00885922" w:rsidRPr="007B307E" w:rsidRDefault="00885922" w:rsidP="001B36DD">
            <w:pPr>
              <w:jc w:val="center"/>
              <w:rPr>
                <w:rFonts w:eastAsia="Times New Roman"/>
                <w:b w:val="0"/>
                <w:bCs w:val="0"/>
              </w:rPr>
            </w:pPr>
            <w:r w:rsidRPr="007B307E">
              <w:rPr>
                <w:rFonts w:eastAsia="Times New Roman"/>
              </w:rPr>
              <w:lastRenderedPageBreak/>
              <w:t>Variable</w:t>
            </w:r>
          </w:p>
        </w:tc>
        <w:tc>
          <w:tcPr>
            <w:tcW w:w="1332" w:type="dxa"/>
            <w:tcBorders>
              <w:top w:val="none" w:sz="0" w:space="0" w:color="auto"/>
              <w:left w:val="none" w:sz="0" w:space="0" w:color="auto"/>
              <w:bottom w:val="none" w:sz="0" w:space="0" w:color="auto"/>
              <w:right w:val="none" w:sz="0" w:space="0" w:color="auto"/>
            </w:tcBorders>
            <w:hideMark/>
          </w:tcPr>
          <w:p w:rsidR="00885922" w:rsidRPr="007B307E" w:rsidRDefault="00885922" w:rsidP="001B36DD">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885922" w:rsidRPr="007B307E" w:rsidRDefault="00885922" w:rsidP="001B36DD">
            <w:pPr>
              <w:jc w:val="center"/>
              <w:cnfStyle w:val="100000000000"/>
              <w:rPr>
                <w:rFonts w:eastAsia="Times New Roman"/>
                <w:b w:val="0"/>
                <w:bCs w:val="0"/>
              </w:rPr>
            </w:pPr>
            <w:r w:rsidRPr="007B307E">
              <w:rPr>
                <w:rFonts w:eastAsia="Times New Roman"/>
              </w:rPr>
              <w:t>Description</w:t>
            </w:r>
          </w:p>
        </w:tc>
      </w:tr>
      <w:tr w:rsidR="00885922" w:rsidRPr="007B307E" w:rsidTr="001B36DD">
        <w:trPr>
          <w:cnfStyle w:val="000000100000"/>
        </w:trPr>
        <w:tc>
          <w:tcPr>
            <w:cnfStyle w:val="001000000000"/>
            <w:tcW w:w="1998" w:type="dxa"/>
            <w:tcBorders>
              <w:right w:val="none" w:sz="0" w:space="0" w:color="auto"/>
            </w:tcBorders>
            <w:hideMark/>
          </w:tcPr>
          <w:p w:rsidR="00885922" w:rsidRPr="0068148D" w:rsidRDefault="00885922" w:rsidP="001B36DD">
            <w:pPr>
              <w:rPr>
                <w:b w:val="0"/>
                <w:sz w:val="20"/>
                <w:lang w:bidi="ar-SA"/>
              </w:rPr>
            </w:pPr>
            <w:r>
              <w:rPr>
                <w:b w:val="0"/>
                <w:sz w:val="20"/>
                <w:lang w:bidi="ar-SA"/>
              </w:rPr>
              <w:t>Id</w:t>
            </w:r>
            <w:r w:rsidR="00087610">
              <w:rPr>
                <w:b w:val="0"/>
                <w:sz w:val="20"/>
                <w:lang w:bidi="ar-SA"/>
              </w:rPr>
              <w:t>x</w:t>
            </w:r>
          </w:p>
        </w:tc>
        <w:tc>
          <w:tcPr>
            <w:tcW w:w="1332" w:type="dxa"/>
            <w:tcBorders>
              <w:left w:val="none" w:sz="0" w:space="0" w:color="auto"/>
              <w:right w:val="none" w:sz="0" w:space="0" w:color="auto"/>
            </w:tcBorders>
            <w:hideMark/>
          </w:tcPr>
          <w:p w:rsidR="00885922" w:rsidRPr="0068148D" w:rsidRDefault="00885922" w:rsidP="001B36DD">
            <w:pPr>
              <w:cnfStyle w:val="000000100000"/>
              <w:rPr>
                <w:sz w:val="20"/>
                <w:szCs w:val="20"/>
                <w:lang w:bidi="ar-SA"/>
              </w:rPr>
            </w:pPr>
            <w:del w:id="911" w:author="Sakhadeo, Uttara" w:date="2012-12-12T15:23:00Z">
              <w:r w:rsidDel="009612AE">
                <w:rPr>
                  <w:sz w:val="20"/>
                  <w:szCs w:val="20"/>
                  <w:lang w:bidi="ar-SA"/>
                </w:rPr>
                <w:delText>Int</w:delText>
              </w:r>
            </w:del>
            <w:ins w:id="912" w:author="Sakhadeo, Uttara" w:date="2012-12-12T15:23:00Z">
              <w:r w:rsidR="009612AE">
                <w:rPr>
                  <w:sz w:val="20"/>
                  <w:szCs w:val="20"/>
                  <w:lang w:bidi="ar-SA"/>
                </w:rPr>
                <w:t>int</w:t>
              </w:r>
            </w:ins>
          </w:p>
        </w:tc>
        <w:tc>
          <w:tcPr>
            <w:tcW w:w="6120" w:type="dxa"/>
            <w:tcBorders>
              <w:left w:val="none" w:sz="0" w:space="0" w:color="auto"/>
            </w:tcBorders>
            <w:hideMark/>
          </w:tcPr>
          <w:p w:rsidR="00885922" w:rsidRDefault="0023712C" w:rsidP="001D2B98">
            <w:pPr>
              <w:jc w:val="both"/>
              <w:cnfStyle w:val="000000100000"/>
              <w:rPr>
                <w:ins w:id="913" w:author="Sakhadeo, Uttara" w:date="2012-12-12T15:23:00Z"/>
                <w:sz w:val="20"/>
                <w:lang w:bidi="ar-SA"/>
              </w:rPr>
            </w:pPr>
            <w:r>
              <w:rPr>
                <w:sz w:val="20"/>
                <w:lang w:bidi="ar-SA"/>
              </w:rPr>
              <w:t>Primary identifier of the object.</w:t>
            </w:r>
            <w:r w:rsidR="00885922">
              <w:rPr>
                <w:sz w:val="20"/>
                <w:lang w:bidi="ar-SA"/>
              </w:rPr>
              <w:t xml:space="preserve"> </w:t>
            </w:r>
          </w:p>
          <w:p w:rsidR="009612AE" w:rsidRPr="0068148D" w:rsidRDefault="009612AE" w:rsidP="001D2B98">
            <w:pPr>
              <w:jc w:val="both"/>
              <w:cnfStyle w:val="000000100000"/>
              <w:rPr>
                <w:sz w:val="20"/>
                <w:lang w:bidi="ar-SA"/>
              </w:rPr>
            </w:pPr>
          </w:p>
        </w:tc>
      </w:tr>
      <w:tr w:rsidR="00885922" w:rsidRPr="007B307E" w:rsidTr="001B36DD">
        <w:trPr>
          <w:cnfStyle w:val="000000010000"/>
        </w:trPr>
        <w:tc>
          <w:tcPr>
            <w:cnfStyle w:val="001000000000"/>
            <w:tcW w:w="1998" w:type="dxa"/>
            <w:tcBorders>
              <w:right w:val="none" w:sz="0" w:space="0" w:color="auto"/>
            </w:tcBorders>
          </w:tcPr>
          <w:p w:rsidR="00885922" w:rsidRPr="007B307E" w:rsidRDefault="00885922" w:rsidP="001B36DD">
            <w:pPr>
              <w:rPr>
                <w:rFonts w:eastAsia="Times New Roman"/>
                <w:b w:val="0"/>
              </w:rPr>
            </w:pPr>
            <w:r>
              <w:rPr>
                <w:rFonts w:eastAsia="Times New Roman"/>
                <w:b w:val="0"/>
              </w:rPr>
              <w:t>value</w:t>
            </w:r>
          </w:p>
        </w:tc>
        <w:tc>
          <w:tcPr>
            <w:tcW w:w="1332" w:type="dxa"/>
            <w:tcBorders>
              <w:left w:val="none" w:sz="0" w:space="0" w:color="auto"/>
              <w:right w:val="none" w:sz="0" w:space="0" w:color="auto"/>
            </w:tcBorders>
          </w:tcPr>
          <w:p w:rsidR="00885922" w:rsidRPr="007B307E" w:rsidRDefault="009612AE" w:rsidP="001B36DD">
            <w:pPr>
              <w:cnfStyle w:val="000000010000"/>
              <w:rPr>
                <w:rFonts w:eastAsia="Times New Roman"/>
              </w:rPr>
            </w:pPr>
            <w:ins w:id="914" w:author="Sakhadeo, Uttara" w:date="2012-12-12T15:23:00Z">
              <w:r>
                <w:rPr>
                  <w:rFonts w:eastAsia="Times New Roman"/>
                </w:rPr>
                <w:t>i</w:t>
              </w:r>
            </w:ins>
            <w:del w:id="915" w:author="Sakhadeo, Uttara" w:date="2012-12-12T15:23:00Z">
              <w:r w:rsidR="00885922" w:rsidDel="009612AE">
                <w:rPr>
                  <w:rFonts w:eastAsia="Times New Roman"/>
                </w:rPr>
                <w:delText>I</w:delText>
              </w:r>
            </w:del>
            <w:r w:rsidR="00885922">
              <w:rPr>
                <w:rFonts w:eastAsia="Times New Roman"/>
              </w:rPr>
              <w:t>nt</w:t>
            </w:r>
          </w:p>
        </w:tc>
        <w:tc>
          <w:tcPr>
            <w:tcW w:w="6120" w:type="dxa"/>
            <w:tcBorders>
              <w:left w:val="none" w:sz="0" w:space="0" w:color="auto"/>
            </w:tcBorders>
          </w:tcPr>
          <w:p w:rsidR="00885922" w:rsidRDefault="008839EA" w:rsidP="001D2B98">
            <w:pPr>
              <w:jc w:val="both"/>
              <w:cnfStyle w:val="000000010000"/>
              <w:rPr>
                <w:ins w:id="916" w:author="Sakhadeo, Uttara" w:date="2012-12-12T15:23:00Z"/>
                <w:rFonts w:eastAsia="Times New Roman"/>
              </w:rPr>
            </w:pPr>
            <w:del w:id="917" w:author="Sakhadeo, Uttara" w:date="2012-12-12T15:24:00Z">
              <w:r w:rsidDel="003A588C">
                <w:rPr>
                  <w:rFonts w:eastAsia="Times New Roman"/>
                </w:rPr>
                <w:delText xml:space="preserve">Must be </w:delText>
              </w:r>
            </w:del>
            <w:ins w:id="918" w:author="Sakhadeo, Uttara" w:date="2012-12-12T15:24:00Z">
              <w:r w:rsidR="003A588C">
                <w:rPr>
                  <w:rFonts w:eastAsia="Times New Roman"/>
                </w:rPr>
                <w:t>M</w:t>
              </w:r>
            </w:ins>
            <w:del w:id="919" w:author="Sakhadeo, Uttara" w:date="2012-12-12T15:24:00Z">
              <w:r w:rsidDel="003A588C">
                <w:rPr>
                  <w:rFonts w:eastAsia="Times New Roman"/>
                </w:rPr>
                <w:delText>m</w:delText>
              </w:r>
            </w:del>
            <w:r>
              <w:rPr>
                <w:rFonts w:eastAsia="Times New Roman"/>
              </w:rPr>
              <w:t xml:space="preserve">inimum </w:t>
            </w:r>
            <w:ins w:id="920" w:author="Sakhadeo, Uttara" w:date="2012-12-12T15:24:00Z">
              <w:r w:rsidR="003A588C">
                <w:rPr>
                  <w:rFonts w:eastAsia="Times New Roman"/>
                </w:rPr>
                <w:t xml:space="preserve">possible value for sample size is </w:t>
              </w:r>
            </w:ins>
            <w:r w:rsidR="00793DB1">
              <w:rPr>
                <w:rFonts w:eastAsia="Times New Roman"/>
              </w:rPr>
              <w:t>2</w:t>
            </w:r>
            <w:r>
              <w:rPr>
                <w:rFonts w:eastAsia="Times New Roman"/>
              </w:rPr>
              <w:t>.</w:t>
            </w:r>
          </w:p>
          <w:p w:rsidR="009612AE" w:rsidRPr="007B307E" w:rsidRDefault="009612AE" w:rsidP="001D2B98">
            <w:pPr>
              <w:jc w:val="both"/>
              <w:cnfStyle w:val="000000010000"/>
              <w:rPr>
                <w:rFonts w:eastAsia="Times New Roman"/>
              </w:rPr>
            </w:pPr>
          </w:p>
        </w:tc>
      </w:tr>
    </w:tbl>
    <w:p w:rsidR="00BD27C0" w:rsidRDefault="00BD27C0" w:rsidP="00BD27C0">
      <w:pPr>
        <w:pStyle w:val="Heading3"/>
        <w:rPr>
          <w:lang w:bidi="ar-SA"/>
        </w:rPr>
      </w:pPr>
      <w:bookmarkStart w:id="921" w:name="_Toc343466987"/>
      <w:r>
        <w:rPr>
          <w:lang w:bidi="ar-SA"/>
        </w:rPr>
        <w:t>The SampleSizeList Object</w:t>
      </w:r>
      <w:bookmarkEnd w:id="921"/>
    </w:p>
    <w:p w:rsidR="00436039" w:rsidRDefault="00436039" w:rsidP="00436039">
      <w:pPr>
        <w:rPr>
          <w:lang w:bidi="ar-SA"/>
        </w:rPr>
      </w:pPr>
      <w:r>
        <w:rPr>
          <w:lang w:bidi="ar-SA"/>
        </w:rPr>
        <w:t>The S</w:t>
      </w:r>
      <w:r w:rsidR="00AF12E9">
        <w:rPr>
          <w:lang w:bidi="ar-SA"/>
        </w:rPr>
        <w:t>ampleSizeList object describes a l</w:t>
      </w:r>
      <w:r>
        <w:rPr>
          <w:lang w:bidi="ar-SA"/>
        </w:rPr>
        <w:t>ist of SampleSize objects.</w:t>
      </w:r>
    </w:p>
    <w:tbl>
      <w:tblPr>
        <w:tblStyle w:val="MediumShading1-Accent11"/>
        <w:tblW w:w="9468" w:type="dxa"/>
        <w:tblBorders>
          <w:insideV w:val="single" w:sz="8" w:space="0" w:color="7BA0CD" w:themeColor="accent1" w:themeTint="BF"/>
        </w:tblBorders>
        <w:tblLayout w:type="fixed"/>
        <w:tblLook w:val="04A0"/>
        <w:tblPrChange w:id="922" w:author="Sakhadeo, Uttara" w:date="2012-12-12T16:10:00Z">
          <w:tblPr>
            <w:tblStyle w:val="MediumShading1-Accent11"/>
            <w:tblW w:w="9576" w:type="dxa"/>
            <w:tblBorders>
              <w:insideV w:val="single" w:sz="8" w:space="0" w:color="7BA0CD" w:themeColor="accent1" w:themeTint="BF"/>
            </w:tblBorders>
            <w:tblLayout w:type="fixed"/>
            <w:tblLook w:val="04A0"/>
          </w:tblPr>
        </w:tblPrChange>
      </w:tblPr>
      <w:tblGrid>
        <w:gridCol w:w="1818"/>
        <w:gridCol w:w="2576"/>
        <w:gridCol w:w="5074"/>
        <w:tblGridChange w:id="923">
          <w:tblGrid>
            <w:gridCol w:w="1818"/>
            <w:gridCol w:w="2576"/>
            <w:gridCol w:w="5182"/>
          </w:tblGrid>
        </w:tblGridChange>
      </w:tblGrid>
      <w:tr w:rsidR="00436039" w:rsidRPr="007B7A63" w:rsidTr="00797755">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Change w:id="924" w:author="Sakhadeo, Uttara" w:date="2012-12-12T16:10:00Z">
              <w:tcPr>
                <w:tcW w:w="1818" w:type="dxa"/>
                <w:tcBorders>
                  <w:top w:val="none" w:sz="0" w:space="0" w:color="auto"/>
                  <w:left w:val="none" w:sz="0" w:space="0" w:color="auto"/>
                  <w:bottom w:val="none" w:sz="0" w:space="0" w:color="auto"/>
                  <w:right w:val="none" w:sz="0" w:space="0" w:color="auto"/>
                </w:tcBorders>
              </w:tcPr>
            </w:tcPrChange>
          </w:tcPr>
          <w:p w:rsidR="00436039" w:rsidRPr="007B7A63" w:rsidRDefault="00436039" w:rsidP="001B36DD">
            <w:pPr>
              <w:cnfStyle w:val="101000000000"/>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Change w:id="925" w:author="Sakhadeo, Uttara" w:date="2012-12-12T16:10:00Z">
              <w:tcPr>
                <w:tcW w:w="2576" w:type="dxa"/>
                <w:tcBorders>
                  <w:top w:val="none" w:sz="0" w:space="0" w:color="auto"/>
                  <w:left w:val="none" w:sz="0" w:space="0" w:color="auto"/>
                  <w:bottom w:val="none" w:sz="0" w:space="0" w:color="auto"/>
                  <w:right w:val="none" w:sz="0" w:space="0" w:color="auto"/>
                </w:tcBorders>
              </w:tcPr>
            </w:tcPrChange>
          </w:tcPr>
          <w:p w:rsidR="00436039" w:rsidRPr="007B7A63" w:rsidRDefault="00436039" w:rsidP="001B36DD">
            <w:pPr>
              <w:cnfStyle w:val="100000000000"/>
              <w:rPr>
                <w:sz w:val="20"/>
                <w:szCs w:val="20"/>
                <w:lang w:bidi="ar-SA"/>
              </w:rPr>
            </w:pPr>
            <w:r w:rsidRPr="007B7A63">
              <w:rPr>
                <w:sz w:val="20"/>
                <w:szCs w:val="20"/>
                <w:lang w:bidi="ar-SA"/>
              </w:rPr>
              <w:t>Field Type</w:t>
            </w:r>
          </w:p>
        </w:tc>
        <w:tc>
          <w:tcPr>
            <w:tcW w:w="5074" w:type="dxa"/>
            <w:tcBorders>
              <w:top w:val="none" w:sz="0" w:space="0" w:color="auto"/>
              <w:left w:val="none" w:sz="0" w:space="0" w:color="auto"/>
              <w:bottom w:val="none" w:sz="0" w:space="0" w:color="auto"/>
              <w:right w:val="none" w:sz="0" w:space="0" w:color="auto"/>
            </w:tcBorders>
            <w:tcPrChange w:id="926" w:author="Sakhadeo, Uttara" w:date="2012-12-12T16:10:00Z">
              <w:tcPr>
                <w:tcW w:w="5182" w:type="dxa"/>
                <w:tcBorders>
                  <w:top w:val="none" w:sz="0" w:space="0" w:color="auto"/>
                  <w:left w:val="none" w:sz="0" w:space="0" w:color="auto"/>
                  <w:bottom w:val="none" w:sz="0" w:space="0" w:color="auto"/>
                  <w:right w:val="none" w:sz="0" w:space="0" w:color="auto"/>
                </w:tcBorders>
              </w:tcPr>
            </w:tcPrChange>
          </w:tcPr>
          <w:p w:rsidR="00436039" w:rsidRPr="007B7A63" w:rsidRDefault="00436039" w:rsidP="001B36DD">
            <w:pPr>
              <w:cnfStyle w:val="100000000000"/>
              <w:rPr>
                <w:sz w:val="20"/>
                <w:szCs w:val="20"/>
                <w:lang w:bidi="ar-SA"/>
              </w:rPr>
            </w:pPr>
            <w:r w:rsidRPr="007B7A63">
              <w:rPr>
                <w:sz w:val="20"/>
                <w:szCs w:val="20"/>
                <w:lang w:bidi="ar-SA"/>
              </w:rPr>
              <w:t>Description</w:t>
            </w:r>
          </w:p>
        </w:tc>
      </w:tr>
      <w:tr w:rsidR="000D283B" w:rsidRPr="002E1C35" w:rsidTr="00797755">
        <w:trPr>
          <w:cnfStyle w:val="000000100000"/>
        </w:trPr>
        <w:tc>
          <w:tcPr>
            <w:cnfStyle w:val="001000000000"/>
            <w:tcW w:w="1818" w:type="dxa"/>
            <w:tcBorders>
              <w:right w:val="none" w:sz="0" w:space="0" w:color="auto"/>
            </w:tcBorders>
            <w:tcPrChange w:id="927" w:author="Sakhadeo, Uttara" w:date="2012-12-12T16:10:00Z">
              <w:tcPr>
                <w:tcW w:w="1818" w:type="dxa"/>
                <w:tcBorders>
                  <w:right w:val="none" w:sz="0" w:space="0" w:color="auto"/>
                </w:tcBorders>
              </w:tcPr>
            </w:tcPrChange>
          </w:tcPr>
          <w:p w:rsidR="000D283B" w:rsidRDefault="000D283B" w:rsidP="001B36DD">
            <w:pPr>
              <w:cnfStyle w:val="001000100000"/>
              <w:rPr>
                <w:b w:val="0"/>
                <w:sz w:val="20"/>
                <w:lang w:bidi="ar-SA"/>
              </w:rPr>
            </w:pPr>
            <w:r>
              <w:rPr>
                <w:b w:val="0"/>
                <w:sz w:val="20"/>
                <w:lang w:bidi="ar-SA"/>
              </w:rPr>
              <w:t>Uuid</w:t>
            </w:r>
          </w:p>
        </w:tc>
        <w:tc>
          <w:tcPr>
            <w:tcW w:w="2576" w:type="dxa"/>
            <w:tcBorders>
              <w:left w:val="none" w:sz="0" w:space="0" w:color="auto"/>
              <w:right w:val="none" w:sz="0" w:space="0" w:color="auto"/>
            </w:tcBorders>
            <w:tcPrChange w:id="928" w:author="Sakhadeo, Uttara" w:date="2012-12-12T16:10:00Z">
              <w:tcPr>
                <w:tcW w:w="2576" w:type="dxa"/>
                <w:tcBorders>
                  <w:left w:val="none" w:sz="0" w:space="0" w:color="auto"/>
                  <w:right w:val="none" w:sz="0" w:space="0" w:color="auto"/>
                </w:tcBorders>
              </w:tcPr>
            </w:tcPrChange>
          </w:tcPr>
          <w:p w:rsidR="000D283B" w:rsidRPr="00B738C8" w:rsidRDefault="000D283B"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074" w:type="dxa"/>
            <w:tcBorders>
              <w:left w:val="none" w:sz="0" w:space="0" w:color="auto"/>
            </w:tcBorders>
            <w:tcPrChange w:id="929" w:author="Sakhadeo, Uttara" w:date="2012-12-12T16:10:00Z">
              <w:tcPr>
                <w:tcW w:w="5182" w:type="dxa"/>
                <w:tcBorders>
                  <w:left w:val="none" w:sz="0" w:space="0" w:color="auto"/>
                </w:tcBorders>
              </w:tcPr>
            </w:tcPrChange>
          </w:tcPr>
          <w:p w:rsidR="000D283B" w:rsidRDefault="000D283B" w:rsidP="001B36DD">
            <w:pPr>
              <w:cnfStyle w:val="000000100000"/>
              <w:rPr>
                <w:ins w:id="930" w:author="Sakhadeo, Uttara" w:date="2012-12-12T15:23: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{"citationID":"8T8JUkki","properties":{"formattedCitation":"{\\rtf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ins w:id="931" w:author="Sakhadeo, Uttara" w:date="2012-12-12T15:26:00Z">
              <w:r w:rsidR="000A2856">
                <w:rPr>
                  <w:rFonts w:eastAsia="Times New Roman" w:cs="Times New Roman"/>
                  <w:sz w:val="20"/>
                  <w:szCs w:val="20"/>
                </w:rPr>
                <w:t>.</w:t>
              </w:r>
            </w:ins>
          </w:p>
          <w:p w:rsidR="009612AE" w:rsidRPr="00B738C8" w:rsidRDefault="009612AE" w:rsidP="001B36DD">
            <w:pPr>
              <w:cnfStyle w:val="000000100000"/>
              <w:rPr>
                <w:rFonts w:eastAsia="Times New Roman" w:cs="Times New Roman"/>
                <w:sz w:val="20"/>
                <w:szCs w:val="20"/>
              </w:rPr>
            </w:pPr>
          </w:p>
        </w:tc>
      </w:tr>
      <w:tr w:rsidR="00436039" w:rsidRPr="003D58A9" w:rsidTr="00797755">
        <w:trPr>
          <w:cnfStyle w:val="000000010000"/>
        </w:trPr>
        <w:tc>
          <w:tcPr>
            <w:cnfStyle w:val="001000000000"/>
            <w:tcW w:w="1818" w:type="dxa"/>
            <w:tcBorders>
              <w:right w:val="none" w:sz="0" w:space="0" w:color="auto"/>
            </w:tcBorders>
            <w:tcPrChange w:id="932" w:author="Sakhadeo, Uttara" w:date="2012-12-12T16:10:00Z">
              <w:tcPr>
                <w:tcW w:w="1818" w:type="dxa"/>
                <w:tcBorders>
                  <w:right w:val="none" w:sz="0" w:space="0" w:color="auto"/>
                </w:tcBorders>
              </w:tcPr>
            </w:tcPrChange>
          </w:tcPr>
          <w:p w:rsidR="00436039" w:rsidRPr="00436039" w:rsidRDefault="00436039" w:rsidP="001B36DD">
            <w:pPr>
              <w:cnfStyle w:val="001000010000"/>
              <w:rPr>
                <w:b w:val="0"/>
                <w:sz w:val="20"/>
                <w:lang w:bidi="ar-SA"/>
              </w:rPr>
            </w:pPr>
            <w:r w:rsidRPr="00436039">
              <w:rPr>
                <w:b w:val="0"/>
                <w:sz w:val="20"/>
                <w:lang w:bidi="ar-SA"/>
              </w:rPr>
              <w:t>SampleSizeList</w:t>
            </w:r>
          </w:p>
        </w:tc>
        <w:tc>
          <w:tcPr>
            <w:tcW w:w="2576" w:type="dxa"/>
            <w:tcBorders>
              <w:left w:val="none" w:sz="0" w:space="0" w:color="auto"/>
              <w:right w:val="none" w:sz="0" w:space="0" w:color="auto"/>
            </w:tcBorders>
            <w:tcPrChange w:id="933" w:author="Sakhadeo, Uttara" w:date="2012-12-12T16:10:00Z">
              <w:tcPr>
                <w:tcW w:w="2576" w:type="dxa"/>
                <w:tcBorders>
                  <w:left w:val="none" w:sz="0" w:space="0" w:color="auto"/>
                  <w:right w:val="none" w:sz="0" w:space="0" w:color="auto"/>
                </w:tcBorders>
              </w:tcPr>
            </w:tcPrChange>
          </w:tcPr>
          <w:p w:rsidR="00436039" w:rsidRPr="00436039" w:rsidRDefault="00436039" w:rsidP="001B36DD">
            <w:pPr>
              <w:cnfStyle w:val="000000010000"/>
              <w:rPr>
                <w:sz w:val="20"/>
                <w:lang w:bidi="ar-SA"/>
              </w:rPr>
            </w:pPr>
            <w:r w:rsidRPr="00436039">
              <w:rPr>
                <w:sz w:val="20"/>
                <w:lang w:bidi="ar-SA"/>
              </w:rPr>
              <w:t>List&lt; SampleSizeList&gt;</w:t>
            </w:r>
          </w:p>
        </w:tc>
        <w:tc>
          <w:tcPr>
            <w:tcW w:w="5074" w:type="dxa"/>
            <w:tcBorders>
              <w:left w:val="none" w:sz="0" w:space="0" w:color="auto"/>
            </w:tcBorders>
            <w:tcPrChange w:id="934" w:author="Sakhadeo, Uttara" w:date="2012-12-12T16:10:00Z">
              <w:tcPr>
                <w:tcW w:w="5182" w:type="dxa"/>
                <w:tcBorders>
                  <w:left w:val="none" w:sz="0" w:space="0" w:color="auto"/>
                </w:tcBorders>
              </w:tcPr>
            </w:tcPrChange>
          </w:tcPr>
          <w:p w:rsidR="00436039" w:rsidRDefault="00436039" w:rsidP="00922B7A">
            <w:pPr>
              <w:cnfStyle w:val="000000010000"/>
              <w:rPr>
                <w:ins w:id="935" w:author="Sakhadeo, Uttara" w:date="2012-12-12T15:23:00Z"/>
                <w:sz w:val="20"/>
                <w:lang w:bidi="ar-SA"/>
              </w:rPr>
            </w:pPr>
            <w:r w:rsidRPr="00436039">
              <w:rPr>
                <w:sz w:val="20"/>
                <w:lang w:bidi="ar-SA"/>
              </w:rPr>
              <w:t>This is a list of SampleSizeList objects</w:t>
            </w:r>
            <w:del w:id="936" w:author="Sakhadeo, Uttara" w:date="2012-12-12T15:27:00Z">
              <w:r w:rsidRPr="00436039" w:rsidDel="002C7D95">
                <w:rPr>
                  <w:sz w:val="20"/>
                  <w:lang w:bidi="ar-SA"/>
                </w:rPr>
                <w:delText>.</w:delText>
              </w:r>
            </w:del>
            <w:r w:rsidRPr="00436039">
              <w:rPr>
                <w:sz w:val="20"/>
                <w:lang w:bidi="ar-SA"/>
              </w:rPr>
              <w:t xml:space="preserve"> (see section 3.1.</w:t>
            </w:r>
            <w:r w:rsidR="00922B7A">
              <w:rPr>
                <w:sz w:val="20"/>
                <w:lang w:bidi="ar-SA"/>
              </w:rPr>
              <w:t>46</w:t>
            </w:r>
            <w:r w:rsidRPr="00436039">
              <w:rPr>
                <w:sz w:val="20"/>
                <w:lang w:bidi="ar-SA"/>
              </w:rPr>
              <w:t xml:space="preserve"> )</w:t>
            </w:r>
            <w:ins w:id="937" w:author="Sakhadeo, Uttara" w:date="2012-12-12T15:26:00Z">
              <w:r w:rsidR="000A2856">
                <w:rPr>
                  <w:sz w:val="20"/>
                  <w:lang w:bidi="ar-SA"/>
                </w:rPr>
                <w:t>.</w:t>
              </w:r>
            </w:ins>
          </w:p>
          <w:p w:rsidR="009612AE" w:rsidRPr="00436039" w:rsidRDefault="009612AE" w:rsidP="00922B7A">
            <w:pPr>
              <w:cnfStyle w:val="000000010000"/>
              <w:rPr>
                <w:sz w:val="20"/>
                <w:lang w:bidi="ar-SA"/>
              </w:rPr>
            </w:pPr>
          </w:p>
        </w:tc>
      </w:tr>
    </w:tbl>
    <w:p w:rsidR="00436039" w:rsidRDefault="00436039" w:rsidP="00436039">
      <w:pPr>
        <w:rPr>
          <w:lang w:bidi="ar-SA"/>
        </w:rPr>
      </w:pPr>
      <w:r>
        <w:rPr>
          <w:lang w:bidi="ar-SA"/>
        </w:rPr>
        <w:t xml:space="preserve">This object </w:t>
      </w:r>
      <w:r w:rsidR="0061138E">
        <w:rPr>
          <w:lang w:bidi="ar-SA"/>
        </w:rPr>
        <w:t>was</w:t>
      </w:r>
      <w:r>
        <w:rPr>
          <w:lang w:bidi="ar-SA"/>
        </w:rPr>
        <w:t xml:space="preserve"> added as a work around for Jackson Serialization issues.</w:t>
      </w:r>
    </w:p>
    <w:p w:rsidR="000B58E2" w:rsidRDefault="000B58E2" w:rsidP="00745A29">
      <w:pPr>
        <w:pStyle w:val="Heading3"/>
        <w:rPr>
          <w:lang w:bidi="ar-SA"/>
        </w:rPr>
      </w:pPr>
      <w:bookmarkStart w:id="938" w:name="_Toc343466988"/>
      <w:r>
        <w:rPr>
          <w:lang w:bidi="ar-SA"/>
        </w:rPr>
        <w:t xml:space="preserve">The </w:t>
      </w:r>
      <w:r w:rsidRPr="009E3EA8">
        <w:rPr>
          <w:lang w:bidi="ar-SA"/>
        </w:rPr>
        <w:t>ConfidenceInterval</w:t>
      </w:r>
      <w:r w:rsidRPr="00BF31D5">
        <w:rPr>
          <w:color w:val="FF0000"/>
          <w:lang w:bidi="ar-SA"/>
        </w:rPr>
        <w:t xml:space="preserve"> </w:t>
      </w:r>
      <w:r>
        <w:rPr>
          <w:lang w:bidi="ar-SA"/>
        </w:rPr>
        <w:t>Object</w:t>
      </w:r>
      <w:bookmarkEnd w:id="938"/>
    </w:p>
    <w:p w:rsidR="002E2958" w:rsidRDefault="002E2958" w:rsidP="002E2958">
      <w:pPr>
        <w:jc w:val="both"/>
        <w:rPr>
          <w:lang w:bidi="ar-SA"/>
        </w:rPr>
      </w:pPr>
      <w:r>
        <w:rPr>
          <w:lang w:bidi="ar-SA"/>
        </w:rPr>
        <w:t xml:space="preserve">The ConfidenceInterval object </w:t>
      </w:r>
      <w:r w:rsidR="0061138E">
        <w:rPr>
          <w:lang w:bidi="ar-SA"/>
        </w:rPr>
        <w:t>describes a power confidence interval.</w:t>
      </w:r>
    </w:p>
    <w:tbl>
      <w:tblPr>
        <w:tblStyle w:val="MediumShading1-Accent12"/>
        <w:tblW w:w="9450" w:type="dxa"/>
        <w:tblBorders>
          <w:insideV w:val="single" w:sz="8" w:space="0" w:color="7BA0CD" w:themeColor="accent1" w:themeTint="BF"/>
        </w:tblBorders>
        <w:tblLayout w:type="fixed"/>
        <w:tblLook w:val="04A0"/>
      </w:tblPr>
      <w:tblGrid>
        <w:gridCol w:w="2340"/>
        <w:gridCol w:w="990"/>
        <w:gridCol w:w="6120"/>
      </w:tblGrid>
      <w:tr w:rsidR="002E2958" w:rsidRPr="007B307E" w:rsidTr="001B36DD">
        <w:trPr>
          <w:cnfStyle w:val="100000000000"/>
        </w:trPr>
        <w:tc>
          <w:tcPr>
            <w:cnfStyle w:val="001000000000"/>
            <w:tcW w:w="2340" w:type="dxa"/>
            <w:tcBorders>
              <w:top w:val="none" w:sz="0" w:space="0" w:color="auto"/>
              <w:left w:val="none" w:sz="0" w:space="0" w:color="auto"/>
              <w:bottom w:val="none" w:sz="0" w:space="0" w:color="auto"/>
              <w:right w:val="none" w:sz="0" w:space="0" w:color="auto"/>
            </w:tcBorders>
            <w:hideMark/>
          </w:tcPr>
          <w:p w:rsidR="002E2958" w:rsidRPr="007B307E" w:rsidRDefault="002E2958" w:rsidP="001B36DD">
            <w:pPr>
              <w:jc w:val="center"/>
              <w:rPr>
                <w:rFonts w:eastAsia="Times New Roman"/>
                <w:b w:val="0"/>
                <w:bCs w:val="0"/>
              </w:rPr>
            </w:pPr>
            <w:r w:rsidRPr="007B307E">
              <w:rPr>
                <w:rFonts w:eastAsia="Times New Roman"/>
              </w:rPr>
              <w:t>Variable</w:t>
            </w:r>
          </w:p>
        </w:tc>
        <w:tc>
          <w:tcPr>
            <w:tcW w:w="990" w:type="dxa"/>
            <w:tcBorders>
              <w:top w:val="none" w:sz="0" w:space="0" w:color="auto"/>
              <w:left w:val="none" w:sz="0" w:space="0" w:color="auto"/>
              <w:bottom w:val="none" w:sz="0" w:space="0" w:color="auto"/>
              <w:right w:val="none" w:sz="0" w:space="0" w:color="auto"/>
            </w:tcBorders>
            <w:hideMark/>
          </w:tcPr>
          <w:p w:rsidR="002E2958" w:rsidRPr="007B307E" w:rsidRDefault="002E2958" w:rsidP="001B36DD">
            <w:pPr>
              <w:jc w:val="center"/>
              <w:cnfStyle w:val="100000000000"/>
              <w:rPr>
                <w:rFonts w:eastAsia="Times New Roman"/>
                <w:b w:val="0"/>
                <w:bCs w:val="0"/>
              </w:rPr>
            </w:pPr>
            <w:r w:rsidRPr="007B307E">
              <w:rPr>
                <w:rFonts w:eastAsia="Times New Roman"/>
              </w:rPr>
              <w:t>Type</w:t>
            </w:r>
          </w:p>
        </w:tc>
        <w:tc>
          <w:tcPr>
            <w:tcW w:w="6120" w:type="dxa"/>
            <w:tcBorders>
              <w:top w:val="none" w:sz="0" w:space="0" w:color="auto"/>
              <w:left w:val="none" w:sz="0" w:space="0" w:color="auto"/>
              <w:bottom w:val="none" w:sz="0" w:space="0" w:color="auto"/>
              <w:right w:val="none" w:sz="0" w:space="0" w:color="auto"/>
            </w:tcBorders>
            <w:hideMark/>
          </w:tcPr>
          <w:p w:rsidR="002E2958" w:rsidRPr="007B307E" w:rsidRDefault="002E2958" w:rsidP="001B36DD">
            <w:pPr>
              <w:jc w:val="center"/>
              <w:cnfStyle w:val="100000000000"/>
              <w:rPr>
                <w:rFonts w:eastAsia="Times New Roman"/>
                <w:b w:val="0"/>
                <w:bCs w:val="0"/>
              </w:rPr>
            </w:pPr>
            <w:r w:rsidRPr="007B307E">
              <w:rPr>
                <w:rFonts w:eastAsia="Times New Roman"/>
              </w:rPr>
              <w:t>Description</w:t>
            </w:r>
          </w:p>
        </w:tc>
      </w:tr>
      <w:tr w:rsidR="002E2958" w:rsidRPr="007B307E" w:rsidTr="002E2958">
        <w:trPr>
          <w:cnfStyle w:val="000000100000"/>
        </w:trPr>
        <w:tc>
          <w:tcPr>
            <w:cnfStyle w:val="001000000000"/>
            <w:tcW w:w="2340" w:type="dxa"/>
            <w:tcBorders>
              <w:right w:val="none" w:sz="0" w:space="0" w:color="auto"/>
            </w:tcBorders>
            <w:hideMark/>
          </w:tcPr>
          <w:p w:rsidR="002E2958" w:rsidRPr="007B307E" w:rsidRDefault="002E2958" w:rsidP="001B36DD">
            <w:pPr>
              <w:rPr>
                <w:rFonts w:eastAsia="Times New Roman"/>
                <w:b w:val="0"/>
              </w:rPr>
            </w:pPr>
            <w:r>
              <w:rPr>
                <w:rFonts w:eastAsia="Times New Roman"/>
                <w:b w:val="0"/>
              </w:rPr>
              <w:t>lowerLimit</w:t>
            </w:r>
          </w:p>
        </w:tc>
        <w:tc>
          <w:tcPr>
            <w:tcW w:w="990" w:type="dxa"/>
            <w:tcBorders>
              <w:left w:val="none" w:sz="0" w:space="0" w:color="auto"/>
              <w:right w:val="none" w:sz="0" w:space="0" w:color="auto"/>
            </w:tcBorders>
            <w:hideMark/>
          </w:tcPr>
          <w:p w:rsidR="002E2958" w:rsidRPr="007B307E" w:rsidRDefault="002E2958" w:rsidP="001B36DD">
            <w:pPr>
              <w:cnfStyle w:val="000000100000"/>
              <w:rPr>
                <w:rFonts w:eastAsia="Times New Roman"/>
              </w:rPr>
            </w:pPr>
            <w:r>
              <w:rPr>
                <w:rFonts w:eastAsia="Times New Roman"/>
              </w:rPr>
              <w:t>Double</w:t>
            </w:r>
          </w:p>
        </w:tc>
        <w:tc>
          <w:tcPr>
            <w:tcW w:w="6120" w:type="dxa"/>
            <w:tcBorders>
              <w:left w:val="none" w:sz="0" w:space="0" w:color="auto"/>
            </w:tcBorders>
          </w:tcPr>
          <w:p w:rsidR="002E2958" w:rsidRDefault="006647BE" w:rsidP="001B36DD">
            <w:pPr>
              <w:cnfStyle w:val="000000100000"/>
              <w:rPr>
                <w:ins w:id="939" w:author="Sakhadeo, Uttara" w:date="2012-12-12T15:23:00Z"/>
                <w:rFonts w:eastAsia="Times New Roman"/>
              </w:rPr>
            </w:pPr>
            <w:r w:rsidRPr="006647BE">
              <w:rPr>
                <w:rFonts w:eastAsia="Times New Roman"/>
              </w:rPr>
              <w:t>lower limit of the confidence interval.</w:t>
            </w:r>
          </w:p>
          <w:p w:rsidR="009612AE" w:rsidRPr="007B307E" w:rsidRDefault="009612AE" w:rsidP="001B36DD">
            <w:pPr>
              <w:cnfStyle w:val="000000100000"/>
              <w:rPr>
                <w:rFonts w:eastAsia="Times New Roman"/>
              </w:rPr>
            </w:pPr>
          </w:p>
        </w:tc>
      </w:tr>
      <w:tr w:rsidR="002E2958" w:rsidRPr="007B307E" w:rsidTr="002E2958">
        <w:trPr>
          <w:cnfStyle w:val="000000010000"/>
        </w:trPr>
        <w:tc>
          <w:tcPr>
            <w:cnfStyle w:val="001000000000"/>
            <w:tcW w:w="2340" w:type="dxa"/>
            <w:tcBorders>
              <w:right w:val="none" w:sz="0" w:space="0" w:color="auto"/>
            </w:tcBorders>
            <w:hideMark/>
          </w:tcPr>
          <w:p w:rsidR="002E2958" w:rsidRPr="007B307E" w:rsidRDefault="002E2958" w:rsidP="001B36DD">
            <w:pPr>
              <w:rPr>
                <w:rFonts w:eastAsia="Times New Roman"/>
                <w:b w:val="0"/>
              </w:rPr>
            </w:pPr>
            <w:r>
              <w:rPr>
                <w:rFonts w:eastAsia="Times New Roman"/>
                <w:b w:val="0"/>
              </w:rPr>
              <w:t>upperLimit</w:t>
            </w:r>
          </w:p>
        </w:tc>
        <w:tc>
          <w:tcPr>
            <w:tcW w:w="990" w:type="dxa"/>
            <w:tcBorders>
              <w:left w:val="none" w:sz="0" w:space="0" w:color="auto"/>
              <w:right w:val="none" w:sz="0" w:space="0" w:color="auto"/>
            </w:tcBorders>
            <w:hideMark/>
          </w:tcPr>
          <w:p w:rsidR="002E2958" w:rsidRPr="007B307E" w:rsidRDefault="002E2958" w:rsidP="001B36DD">
            <w:pPr>
              <w:cnfStyle w:val="000000010000"/>
              <w:rPr>
                <w:rFonts w:eastAsia="Times New Roman"/>
              </w:rPr>
            </w:pPr>
            <w:r>
              <w:rPr>
                <w:rFonts w:eastAsia="Times New Roman"/>
              </w:rPr>
              <w:t>Double</w:t>
            </w:r>
          </w:p>
        </w:tc>
        <w:tc>
          <w:tcPr>
            <w:tcW w:w="6120" w:type="dxa"/>
            <w:tcBorders>
              <w:left w:val="none" w:sz="0" w:space="0" w:color="auto"/>
            </w:tcBorders>
          </w:tcPr>
          <w:p w:rsidR="002E2958" w:rsidRDefault="006647BE" w:rsidP="001B36DD">
            <w:pPr>
              <w:cnfStyle w:val="000000010000"/>
              <w:rPr>
                <w:ins w:id="940" w:author="Sakhadeo, Uttara" w:date="2012-12-12T15:23:00Z"/>
                <w:rFonts w:eastAsia="Times New Roman"/>
              </w:rPr>
            </w:pPr>
            <w:r w:rsidRPr="006647BE">
              <w:rPr>
                <w:rFonts w:eastAsia="Times New Roman"/>
              </w:rPr>
              <w:t>upper limit of the confidence interval.</w:t>
            </w:r>
          </w:p>
          <w:p w:rsidR="009612AE" w:rsidRPr="007B307E" w:rsidRDefault="009612AE" w:rsidP="001B36DD">
            <w:pPr>
              <w:cnfStyle w:val="000000010000"/>
              <w:rPr>
                <w:rFonts w:eastAsia="Times New Roman"/>
              </w:rPr>
            </w:pPr>
          </w:p>
        </w:tc>
      </w:tr>
      <w:tr w:rsidR="002E2958" w:rsidRPr="007B307E" w:rsidTr="001B36DD">
        <w:trPr>
          <w:cnfStyle w:val="000000100000"/>
        </w:trPr>
        <w:tc>
          <w:tcPr>
            <w:cnfStyle w:val="001000000000"/>
            <w:tcW w:w="2340" w:type="dxa"/>
            <w:tcBorders>
              <w:right w:val="none" w:sz="0" w:space="0" w:color="auto"/>
            </w:tcBorders>
          </w:tcPr>
          <w:p w:rsidR="002E2958" w:rsidRPr="007B307E" w:rsidRDefault="002E2958" w:rsidP="001B36DD">
            <w:pPr>
              <w:rPr>
                <w:rFonts w:eastAsia="Times New Roman"/>
                <w:b w:val="0"/>
              </w:rPr>
            </w:pPr>
            <w:r>
              <w:rPr>
                <w:rFonts w:eastAsia="Times New Roman"/>
                <w:b w:val="0"/>
              </w:rPr>
              <w:t>alphaLower</w:t>
            </w:r>
          </w:p>
        </w:tc>
        <w:tc>
          <w:tcPr>
            <w:tcW w:w="990" w:type="dxa"/>
            <w:tcBorders>
              <w:left w:val="none" w:sz="0" w:space="0" w:color="auto"/>
              <w:right w:val="none" w:sz="0" w:space="0" w:color="auto"/>
            </w:tcBorders>
          </w:tcPr>
          <w:p w:rsidR="002E2958" w:rsidRPr="007B307E" w:rsidRDefault="002E2958" w:rsidP="001B36DD">
            <w:pPr>
              <w:cnfStyle w:val="000000100000"/>
              <w:rPr>
                <w:rFonts w:eastAsia="Times New Roman"/>
              </w:rPr>
            </w:pPr>
            <w:r w:rsidRPr="007B307E">
              <w:rPr>
                <w:rFonts w:eastAsia="Times New Roman"/>
              </w:rPr>
              <w:t>Double</w:t>
            </w:r>
          </w:p>
        </w:tc>
        <w:tc>
          <w:tcPr>
            <w:tcW w:w="6120" w:type="dxa"/>
            <w:tcBorders>
              <w:left w:val="none" w:sz="0" w:space="0" w:color="auto"/>
            </w:tcBorders>
          </w:tcPr>
          <w:p w:rsidR="002E2958" w:rsidRDefault="002E2958" w:rsidP="001B36DD">
            <w:pPr>
              <w:cnfStyle w:val="000000100000"/>
              <w:rPr>
                <w:ins w:id="941" w:author="Sakhadeo, Uttara" w:date="2012-12-12T15:23:00Z"/>
                <w:rFonts w:eastAsia="Times New Roman"/>
              </w:rPr>
            </w:pPr>
            <w:r w:rsidRPr="007B307E">
              <w:rPr>
                <w:rFonts w:eastAsia="Times New Roman"/>
              </w:rPr>
              <w:t>Lower tail probability for the confidence interval</w:t>
            </w:r>
          </w:p>
          <w:p w:rsidR="009612AE" w:rsidRPr="007B307E" w:rsidRDefault="009612AE" w:rsidP="001B36DD">
            <w:pPr>
              <w:cnfStyle w:val="000000100000"/>
              <w:rPr>
                <w:rFonts w:eastAsia="Times New Roman"/>
              </w:rPr>
            </w:pPr>
          </w:p>
        </w:tc>
      </w:tr>
      <w:tr w:rsidR="002E2958" w:rsidRPr="007B307E" w:rsidTr="001B36DD">
        <w:trPr>
          <w:cnfStyle w:val="000000010000"/>
        </w:trPr>
        <w:tc>
          <w:tcPr>
            <w:cnfStyle w:val="001000000000"/>
            <w:tcW w:w="2340" w:type="dxa"/>
            <w:tcBorders>
              <w:right w:val="none" w:sz="0" w:space="0" w:color="auto"/>
            </w:tcBorders>
          </w:tcPr>
          <w:p w:rsidR="002E2958" w:rsidRPr="007B307E" w:rsidRDefault="002E2958" w:rsidP="001B36DD">
            <w:pPr>
              <w:rPr>
                <w:rFonts w:eastAsia="Times New Roman"/>
                <w:b w:val="0"/>
              </w:rPr>
            </w:pPr>
            <w:r>
              <w:rPr>
                <w:rFonts w:eastAsia="Times New Roman"/>
                <w:b w:val="0"/>
              </w:rPr>
              <w:t>alphaUpper</w:t>
            </w:r>
          </w:p>
        </w:tc>
        <w:tc>
          <w:tcPr>
            <w:tcW w:w="990" w:type="dxa"/>
            <w:tcBorders>
              <w:left w:val="none" w:sz="0" w:space="0" w:color="auto"/>
              <w:right w:val="none" w:sz="0" w:space="0" w:color="auto"/>
            </w:tcBorders>
          </w:tcPr>
          <w:p w:rsidR="002E2958" w:rsidRPr="007B307E" w:rsidRDefault="002E2958" w:rsidP="001B36DD">
            <w:pPr>
              <w:cnfStyle w:val="000000010000"/>
              <w:rPr>
                <w:rFonts w:eastAsia="Times New Roman"/>
              </w:rPr>
            </w:pPr>
            <w:r w:rsidRPr="007B307E">
              <w:rPr>
                <w:rFonts w:eastAsia="Times New Roman"/>
              </w:rPr>
              <w:t>Double</w:t>
            </w:r>
          </w:p>
        </w:tc>
        <w:tc>
          <w:tcPr>
            <w:tcW w:w="6120" w:type="dxa"/>
            <w:tcBorders>
              <w:left w:val="none" w:sz="0" w:space="0" w:color="auto"/>
            </w:tcBorders>
          </w:tcPr>
          <w:p w:rsidR="002E2958" w:rsidRDefault="002E2958" w:rsidP="001B36DD">
            <w:pPr>
              <w:cnfStyle w:val="000000010000"/>
              <w:rPr>
                <w:ins w:id="942" w:author="Sakhadeo, Uttara" w:date="2012-12-12T15:23:00Z"/>
                <w:rFonts w:eastAsia="Times New Roman"/>
              </w:rPr>
            </w:pPr>
            <w:r w:rsidRPr="007B307E">
              <w:rPr>
                <w:rFonts w:eastAsia="Times New Roman"/>
              </w:rPr>
              <w:t>Upper tail probability for the confidence interval</w:t>
            </w:r>
          </w:p>
          <w:p w:rsidR="009612AE" w:rsidRPr="007B307E" w:rsidRDefault="009612AE" w:rsidP="001B36DD">
            <w:pPr>
              <w:cnfStyle w:val="000000010000"/>
              <w:rPr>
                <w:rFonts w:eastAsia="Times New Roman"/>
              </w:rPr>
            </w:pPr>
          </w:p>
        </w:tc>
      </w:tr>
    </w:tbl>
    <w:p w:rsidR="002E2958" w:rsidRDefault="002E2958" w:rsidP="002E2958">
      <w:pPr>
        <w:rPr>
          <w:lang w:bidi="ar-SA"/>
        </w:rPr>
      </w:pPr>
    </w:p>
    <w:p w:rsidR="000B58E2" w:rsidRDefault="000B58E2" w:rsidP="00745A29">
      <w:pPr>
        <w:pStyle w:val="Heading3"/>
        <w:rPr>
          <w:lang w:bidi="ar-SA"/>
        </w:rPr>
      </w:pPr>
      <w:bookmarkStart w:id="943" w:name="_Toc343466989"/>
      <w:r>
        <w:rPr>
          <w:lang w:bidi="ar-SA"/>
        </w:rPr>
        <w:t>The FixedRandomMatrix Object</w:t>
      </w:r>
      <w:bookmarkEnd w:id="943"/>
    </w:p>
    <w:p w:rsidR="00D63A8F" w:rsidRDefault="00D63A8F" w:rsidP="001D2B98">
      <w:pPr>
        <w:autoSpaceDE w:val="0"/>
        <w:autoSpaceDN w:val="0"/>
        <w:adjustRightInd w:val="0"/>
        <w:spacing w:after="0" w:line="240" w:lineRule="auto"/>
        <w:jc w:val="both"/>
        <w:rPr>
          <w:lang w:bidi="ar-SA"/>
        </w:rPr>
      </w:pPr>
      <w:r>
        <w:rPr>
          <w:lang w:bidi="ar-SA"/>
        </w:rPr>
        <w:t>This object provides a matrix which</w:t>
      </w:r>
      <w:r w:rsidRPr="00D63A8F">
        <w:rPr>
          <w:lang w:bidi="ar-SA"/>
        </w:rPr>
        <w:t xml:space="preserve"> contains fixed and random components. The combined matrix may be</w:t>
      </w:r>
      <w:r>
        <w:rPr>
          <w:lang w:bidi="ar-SA"/>
        </w:rPr>
        <w:t xml:space="preserve"> </w:t>
      </w:r>
      <w:r w:rsidRPr="00D63A8F">
        <w:rPr>
          <w:lang w:bidi="ar-SA"/>
        </w:rPr>
        <w:t xml:space="preserve">produced by concatenating the fixed and random </w:t>
      </w:r>
      <w:del w:id="944" w:author="Sakhadeo, Uttara" w:date="2012-12-12T15:20:00Z">
        <w:r w:rsidRPr="00D63A8F" w:rsidDel="00DF2AFA">
          <w:rPr>
            <w:lang w:bidi="ar-SA"/>
          </w:rPr>
          <w:delText>submatrices</w:delText>
        </w:r>
      </w:del>
      <w:ins w:id="945" w:author="Sakhadeo, Uttara" w:date="2012-12-12T15:20:00Z">
        <w:r w:rsidR="00DF2AFA" w:rsidRPr="00D63A8F">
          <w:rPr>
            <w:lang w:bidi="ar-SA"/>
          </w:rPr>
          <w:t>sub matrices</w:t>
        </w:r>
      </w:ins>
      <w:r w:rsidRPr="00D63A8F">
        <w:rPr>
          <w:lang w:bidi="ar-SA"/>
        </w:rPr>
        <w:t xml:space="preserve"> either vertically</w:t>
      </w:r>
      <w:r>
        <w:rPr>
          <w:lang w:bidi="ar-SA"/>
        </w:rPr>
        <w:t xml:space="preserve"> </w:t>
      </w:r>
      <w:r w:rsidRPr="00D63A8F">
        <w:rPr>
          <w:lang w:bidi="ar-SA"/>
        </w:rPr>
        <w:t>or horizontally.</w:t>
      </w:r>
      <w:r w:rsidR="00A621C9">
        <w:rPr>
          <w:lang w:bidi="ar-SA"/>
        </w:rPr>
        <w:t xml:space="preserve"> </w:t>
      </w:r>
      <w:r>
        <w:rPr>
          <w:lang w:bidi="ar-SA"/>
        </w:rPr>
        <w:t xml:space="preserve">The </w:t>
      </w:r>
      <w:r w:rsidR="00A621C9">
        <w:rPr>
          <w:lang w:bidi="ar-SA"/>
        </w:rPr>
        <w:t xml:space="preserve">FixedRandomMatrix </w:t>
      </w:r>
      <w:r>
        <w:rPr>
          <w:lang w:bidi="ar-SA"/>
        </w:rPr>
        <w:t xml:space="preserve">object has </w:t>
      </w:r>
      <w:r w:rsidR="0061138E">
        <w:rPr>
          <w:lang w:bidi="ar-SA"/>
        </w:rPr>
        <w:t xml:space="preserve">the </w:t>
      </w:r>
      <w:r>
        <w:rPr>
          <w:lang w:bidi="ar-SA"/>
        </w:rPr>
        <w:t>following fields</w:t>
      </w:r>
      <w:r w:rsidR="0061138E">
        <w:rPr>
          <w:lang w:bidi="ar-SA"/>
        </w:rPr>
        <w:t>.</w:t>
      </w:r>
    </w:p>
    <w:p w:rsidR="00A621C9" w:rsidRDefault="00A621C9" w:rsidP="00D63A8F">
      <w:pPr>
        <w:autoSpaceDE w:val="0"/>
        <w:autoSpaceDN w:val="0"/>
        <w:adjustRightInd w:val="0"/>
        <w:spacing w:after="0" w:line="240" w:lineRule="auto"/>
        <w:rPr>
          <w:lang w:bidi="ar-SA"/>
        </w:rPr>
      </w:pPr>
    </w:p>
    <w:tbl>
      <w:tblPr>
        <w:tblStyle w:val="MediumShading1-Accent11"/>
        <w:tblW w:w="9558" w:type="dxa"/>
        <w:tblBorders>
          <w:insideV w:val="single" w:sz="8" w:space="0" w:color="7BA0CD" w:themeColor="accent1" w:themeTint="BF"/>
        </w:tblBorders>
        <w:tblLayout w:type="fixed"/>
        <w:tblLook w:val="04A0"/>
        <w:tblPrChange w:id="946" w:author="Sakhadeo, Uttara" w:date="2012-12-12T16:10:00Z">
          <w:tblPr>
            <w:tblStyle w:val="MediumShading1-Accent11"/>
            <w:tblW w:w="8480" w:type="dxa"/>
            <w:tblBorders>
              <w:insideV w:val="single" w:sz="8" w:space="0" w:color="7BA0CD" w:themeColor="accent1" w:themeTint="BF"/>
            </w:tblBorders>
            <w:tblLayout w:type="fixed"/>
            <w:tblLook w:val="04A0"/>
          </w:tblPr>
        </w:tblPrChange>
      </w:tblPr>
      <w:tblGrid>
        <w:gridCol w:w="1860"/>
        <w:gridCol w:w="1438"/>
        <w:gridCol w:w="6260"/>
        <w:tblGridChange w:id="947">
          <w:tblGrid>
            <w:gridCol w:w="1860"/>
            <w:gridCol w:w="1438"/>
            <w:gridCol w:w="5182"/>
          </w:tblGrid>
        </w:tblGridChange>
      </w:tblGrid>
      <w:tr w:rsidR="00D63A8F" w:rsidRPr="007B7A63" w:rsidTr="00D06C93">
        <w:trPr>
          <w:cnfStyle w:val="100000000000"/>
        </w:trPr>
        <w:tc>
          <w:tcPr>
            <w:cnfStyle w:val="001000000000"/>
            <w:tcW w:w="1860" w:type="dxa"/>
            <w:tcBorders>
              <w:top w:val="none" w:sz="0" w:space="0" w:color="auto"/>
              <w:left w:val="none" w:sz="0" w:space="0" w:color="auto"/>
              <w:bottom w:val="none" w:sz="0" w:space="0" w:color="auto"/>
              <w:right w:val="none" w:sz="0" w:space="0" w:color="auto"/>
            </w:tcBorders>
            <w:tcPrChange w:id="948" w:author="Sakhadeo, Uttara" w:date="2012-12-12T16:10:00Z">
              <w:tcPr>
                <w:tcW w:w="1860" w:type="dxa"/>
                <w:tcBorders>
                  <w:top w:val="none" w:sz="0" w:space="0" w:color="auto"/>
                  <w:left w:val="none" w:sz="0" w:space="0" w:color="auto"/>
                  <w:bottom w:val="none" w:sz="0" w:space="0" w:color="auto"/>
                  <w:right w:val="none" w:sz="0" w:space="0" w:color="auto"/>
                </w:tcBorders>
              </w:tcPr>
            </w:tcPrChange>
          </w:tcPr>
          <w:p w:rsidR="00D63A8F" w:rsidRPr="007B7A63" w:rsidRDefault="00D63A8F" w:rsidP="001B36DD">
            <w:pPr>
              <w:cnfStyle w:val="101000000000"/>
              <w:rPr>
                <w:sz w:val="20"/>
                <w:szCs w:val="20"/>
                <w:lang w:bidi="ar-SA"/>
              </w:rPr>
            </w:pPr>
            <w:r w:rsidRPr="007B7A63">
              <w:rPr>
                <w:sz w:val="20"/>
                <w:szCs w:val="20"/>
                <w:lang w:bidi="ar-SA"/>
              </w:rPr>
              <w:t>Field Name</w:t>
            </w:r>
          </w:p>
        </w:tc>
        <w:tc>
          <w:tcPr>
            <w:tcW w:w="1438" w:type="dxa"/>
            <w:tcBorders>
              <w:top w:val="none" w:sz="0" w:space="0" w:color="auto"/>
              <w:left w:val="none" w:sz="0" w:space="0" w:color="auto"/>
              <w:bottom w:val="none" w:sz="0" w:space="0" w:color="auto"/>
              <w:right w:val="none" w:sz="0" w:space="0" w:color="auto"/>
            </w:tcBorders>
            <w:tcPrChange w:id="949" w:author="Sakhadeo, Uttara" w:date="2012-12-12T16:10:00Z">
              <w:tcPr>
                <w:tcW w:w="1438" w:type="dxa"/>
                <w:tcBorders>
                  <w:top w:val="none" w:sz="0" w:space="0" w:color="auto"/>
                  <w:left w:val="none" w:sz="0" w:space="0" w:color="auto"/>
                  <w:bottom w:val="none" w:sz="0" w:space="0" w:color="auto"/>
                  <w:right w:val="none" w:sz="0" w:space="0" w:color="auto"/>
                </w:tcBorders>
              </w:tcPr>
            </w:tcPrChange>
          </w:tcPr>
          <w:p w:rsidR="00D63A8F" w:rsidRPr="007B7A63" w:rsidRDefault="00D63A8F" w:rsidP="001B36DD">
            <w:pPr>
              <w:cnfStyle w:val="100000000000"/>
              <w:rPr>
                <w:sz w:val="20"/>
                <w:szCs w:val="20"/>
                <w:lang w:bidi="ar-SA"/>
              </w:rPr>
            </w:pPr>
            <w:r w:rsidRPr="007B7A63">
              <w:rPr>
                <w:sz w:val="20"/>
                <w:szCs w:val="20"/>
                <w:lang w:bidi="ar-SA"/>
              </w:rPr>
              <w:t>Field Type</w:t>
            </w:r>
          </w:p>
        </w:tc>
        <w:tc>
          <w:tcPr>
            <w:tcW w:w="6260" w:type="dxa"/>
            <w:tcBorders>
              <w:top w:val="none" w:sz="0" w:space="0" w:color="auto"/>
              <w:left w:val="none" w:sz="0" w:space="0" w:color="auto"/>
              <w:bottom w:val="none" w:sz="0" w:space="0" w:color="auto"/>
              <w:right w:val="none" w:sz="0" w:space="0" w:color="auto"/>
            </w:tcBorders>
            <w:tcPrChange w:id="950" w:author="Sakhadeo, Uttara" w:date="2012-12-12T16:10:00Z">
              <w:tcPr>
                <w:tcW w:w="5182" w:type="dxa"/>
                <w:tcBorders>
                  <w:top w:val="none" w:sz="0" w:space="0" w:color="auto"/>
                  <w:left w:val="none" w:sz="0" w:space="0" w:color="auto"/>
                  <w:bottom w:val="none" w:sz="0" w:space="0" w:color="auto"/>
                  <w:right w:val="none" w:sz="0" w:space="0" w:color="auto"/>
                </w:tcBorders>
              </w:tcPr>
            </w:tcPrChange>
          </w:tcPr>
          <w:p w:rsidR="00D63A8F" w:rsidRPr="007B7A63" w:rsidRDefault="00D63A8F" w:rsidP="001B36DD">
            <w:pPr>
              <w:cnfStyle w:val="100000000000"/>
              <w:rPr>
                <w:sz w:val="20"/>
                <w:szCs w:val="20"/>
                <w:lang w:bidi="ar-SA"/>
              </w:rPr>
            </w:pPr>
            <w:r w:rsidRPr="007B7A63">
              <w:rPr>
                <w:sz w:val="20"/>
                <w:szCs w:val="20"/>
                <w:lang w:bidi="ar-SA"/>
              </w:rPr>
              <w:t>Description</w:t>
            </w:r>
          </w:p>
        </w:tc>
      </w:tr>
      <w:tr w:rsidR="00D63A8F" w:rsidRPr="002E1C35" w:rsidTr="00D06C93">
        <w:trPr>
          <w:cnfStyle w:val="000000100000"/>
        </w:trPr>
        <w:tc>
          <w:tcPr>
            <w:cnfStyle w:val="001000000000"/>
            <w:tcW w:w="1860" w:type="dxa"/>
            <w:tcBorders>
              <w:right w:val="single" w:sz="8" w:space="0" w:color="7BA0CD" w:themeColor="accent1" w:themeTint="BF"/>
            </w:tcBorders>
            <w:tcPrChange w:id="951" w:author="Sakhadeo, Uttara" w:date="2012-12-12T16:10:00Z">
              <w:tcPr>
                <w:tcW w:w="1860" w:type="dxa"/>
                <w:tcBorders>
                  <w:right w:val="single" w:sz="8" w:space="0" w:color="7BA0CD" w:themeColor="accent1" w:themeTint="BF"/>
                </w:tcBorders>
              </w:tcPr>
            </w:tcPrChange>
          </w:tcPr>
          <w:p w:rsidR="00D63A8F" w:rsidRPr="0068148D" w:rsidRDefault="00D63A8F" w:rsidP="001B36DD">
            <w:pPr>
              <w:cnfStyle w:val="001000100000"/>
              <w:rPr>
                <w:b w:val="0"/>
                <w:sz w:val="20"/>
                <w:lang w:bidi="ar-SA"/>
              </w:rPr>
            </w:pPr>
            <w:r>
              <w:rPr>
                <w:b w:val="0"/>
                <w:sz w:val="20"/>
                <w:lang w:bidi="ar-SA"/>
              </w:rPr>
              <w:t>name</w:t>
            </w:r>
          </w:p>
        </w:tc>
        <w:tc>
          <w:tcPr>
            <w:tcW w:w="1438" w:type="dxa"/>
            <w:tcBorders>
              <w:left w:val="single" w:sz="8" w:space="0" w:color="7BA0CD" w:themeColor="accent1" w:themeTint="BF"/>
              <w:right w:val="single" w:sz="8" w:space="0" w:color="7BA0CD" w:themeColor="accent1" w:themeTint="BF"/>
            </w:tcBorders>
            <w:tcPrChange w:id="952" w:author="Sakhadeo, Uttara" w:date="2012-12-12T16:10:00Z">
              <w:tcPr>
                <w:tcW w:w="1438" w:type="dxa"/>
                <w:tcBorders>
                  <w:left w:val="single" w:sz="8" w:space="0" w:color="7BA0CD" w:themeColor="accent1" w:themeTint="BF"/>
                  <w:right w:val="single" w:sz="8" w:space="0" w:color="7BA0CD" w:themeColor="accent1" w:themeTint="BF"/>
                </w:tcBorders>
              </w:tcPr>
            </w:tcPrChange>
          </w:tcPr>
          <w:p w:rsidR="00D63A8F" w:rsidRPr="0068148D" w:rsidRDefault="00D63A8F" w:rsidP="001B36DD">
            <w:pPr>
              <w:cnfStyle w:val="000000100000"/>
              <w:rPr>
                <w:sz w:val="20"/>
                <w:szCs w:val="20"/>
                <w:lang w:bidi="ar-SA"/>
              </w:rPr>
            </w:pPr>
            <w:r>
              <w:rPr>
                <w:sz w:val="20"/>
                <w:szCs w:val="20"/>
                <w:lang w:bidi="ar-SA"/>
              </w:rPr>
              <w:t>String</w:t>
            </w:r>
          </w:p>
        </w:tc>
        <w:tc>
          <w:tcPr>
            <w:tcW w:w="6260" w:type="dxa"/>
            <w:tcBorders>
              <w:left w:val="single" w:sz="8" w:space="0" w:color="7BA0CD" w:themeColor="accent1" w:themeTint="BF"/>
            </w:tcBorders>
            <w:tcPrChange w:id="953" w:author="Sakhadeo, Uttara" w:date="2012-12-12T16:10:00Z">
              <w:tcPr>
                <w:tcW w:w="5182" w:type="dxa"/>
                <w:tcBorders>
                  <w:left w:val="single" w:sz="8" w:space="0" w:color="7BA0CD" w:themeColor="accent1" w:themeTint="BF"/>
                </w:tcBorders>
              </w:tcPr>
            </w:tcPrChange>
          </w:tcPr>
          <w:p w:rsidR="00D63A8F" w:rsidRDefault="00D63A8F" w:rsidP="001B36DD">
            <w:pPr>
              <w:cnfStyle w:val="000000100000"/>
              <w:rPr>
                <w:ins w:id="954" w:author="Sakhadeo, Uttara" w:date="2012-12-12T14:53:00Z"/>
                <w:sz w:val="20"/>
                <w:lang w:bidi="ar-SA"/>
              </w:rPr>
            </w:pPr>
            <w:r>
              <w:rPr>
                <w:sz w:val="20"/>
                <w:lang w:bidi="ar-SA"/>
              </w:rPr>
              <w:t>Name of the matrix</w:t>
            </w:r>
            <w:ins w:id="955" w:author="Sakhadeo, Uttara" w:date="2012-12-12T15:21:00Z">
              <w:r w:rsidR="00DF2AFA">
                <w:rPr>
                  <w:sz w:val="20"/>
                  <w:lang w:bidi="ar-SA"/>
                </w:rPr>
                <w:t>.</w:t>
              </w:r>
            </w:ins>
          </w:p>
          <w:p w:rsidR="00A474CE" w:rsidRPr="0068148D" w:rsidRDefault="00A474CE" w:rsidP="001B36DD">
            <w:pPr>
              <w:cnfStyle w:val="000000100000"/>
              <w:rPr>
                <w:sz w:val="20"/>
                <w:lang w:bidi="ar-SA"/>
              </w:rPr>
            </w:pPr>
          </w:p>
        </w:tc>
      </w:tr>
      <w:tr w:rsidR="00D63A8F" w:rsidRPr="002E1C35" w:rsidTr="00D06C93">
        <w:trPr>
          <w:cnfStyle w:val="000000010000"/>
        </w:trPr>
        <w:tc>
          <w:tcPr>
            <w:cnfStyle w:val="001000000000"/>
            <w:tcW w:w="1860" w:type="dxa"/>
            <w:tcBorders>
              <w:right w:val="single" w:sz="8" w:space="0" w:color="7BA0CD" w:themeColor="accent1" w:themeTint="BF"/>
            </w:tcBorders>
            <w:tcPrChange w:id="956" w:author="Sakhadeo, Uttara" w:date="2012-12-12T16:10:00Z">
              <w:tcPr>
                <w:tcW w:w="1860" w:type="dxa"/>
                <w:tcBorders>
                  <w:right w:val="single" w:sz="8" w:space="0" w:color="7BA0CD" w:themeColor="accent1" w:themeTint="BF"/>
                </w:tcBorders>
              </w:tcPr>
            </w:tcPrChange>
          </w:tcPr>
          <w:p w:rsidR="00D63A8F" w:rsidRPr="00CD2500" w:rsidRDefault="00CE6010" w:rsidP="001B36DD">
            <w:pPr>
              <w:cnfStyle w:val="001000010000"/>
              <w:rPr>
                <w:b w:val="0"/>
                <w:sz w:val="20"/>
                <w:szCs w:val="20"/>
                <w:lang w:bidi="ar-SA"/>
              </w:rPr>
            </w:pPr>
            <w:r w:rsidRPr="00CD2500">
              <w:rPr>
                <w:b w:val="0"/>
                <w:sz w:val="20"/>
                <w:szCs w:val="20"/>
                <w:lang w:bidi="ar-SA"/>
              </w:rPr>
              <w:t>fixedMatrix</w:t>
            </w:r>
          </w:p>
        </w:tc>
        <w:tc>
          <w:tcPr>
            <w:tcW w:w="1438" w:type="dxa"/>
            <w:tcBorders>
              <w:left w:val="single" w:sz="8" w:space="0" w:color="7BA0CD" w:themeColor="accent1" w:themeTint="BF"/>
              <w:right w:val="single" w:sz="8" w:space="0" w:color="7BA0CD" w:themeColor="accent1" w:themeTint="BF"/>
            </w:tcBorders>
            <w:tcPrChange w:id="957" w:author="Sakhadeo, Uttara" w:date="2012-12-12T16:10:00Z">
              <w:tcPr>
                <w:tcW w:w="1438" w:type="dxa"/>
                <w:tcBorders>
                  <w:left w:val="single" w:sz="8" w:space="0" w:color="7BA0CD" w:themeColor="accent1" w:themeTint="BF"/>
                  <w:right w:val="single" w:sz="8" w:space="0" w:color="7BA0CD" w:themeColor="accent1" w:themeTint="BF"/>
                </w:tcBorders>
              </w:tcPr>
            </w:tcPrChange>
          </w:tcPr>
          <w:p w:rsidR="00D63A8F" w:rsidRDefault="00CE6010" w:rsidP="001B36DD">
            <w:pPr>
              <w:cnfStyle w:val="000000010000"/>
              <w:rPr>
                <w:sz w:val="20"/>
                <w:szCs w:val="20"/>
                <w:lang w:bidi="ar-SA"/>
              </w:rPr>
            </w:pPr>
            <w:r>
              <w:rPr>
                <w:sz w:val="20"/>
                <w:szCs w:val="20"/>
                <w:lang w:bidi="ar-SA"/>
              </w:rPr>
              <w:t>NamedMatrix</w:t>
            </w:r>
          </w:p>
        </w:tc>
        <w:tc>
          <w:tcPr>
            <w:tcW w:w="6260" w:type="dxa"/>
            <w:tcBorders>
              <w:left w:val="single" w:sz="8" w:space="0" w:color="7BA0CD" w:themeColor="accent1" w:themeTint="BF"/>
            </w:tcBorders>
            <w:tcPrChange w:id="958" w:author="Sakhadeo, Uttara" w:date="2012-12-12T16:10:00Z">
              <w:tcPr>
                <w:tcW w:w="5182" w:type="dxa"/>
                <w:tcBorders>
                  <w:left w:val="single" w:sz="8" w:space="0" w:color="7BA0CD" w:themeColor="accent1" w:themeTint="BF"/>
                </w:tcBorders>
              </w:tcPr>
            </w:tcPrChange>
          </w:tcPr>
          <w:p w:rsidR="00D63A8F" w:rsidRDefault="000F6760" w:rsidP="0074726E">
            <w:pPr>
              <w:cnfStyle w:val="000000010000"/>
              <w:rPr>
                <w:ins w:id="959" w:author="Sakhadeo, Uttara" w:date="2012-12-12T14:53:00Z"/>
                <w:bCs/>
                <w:sz w:val="20"/>
                <w:lang w:bidi="ar-SA"/>
              </w:rPr>
            </w:pPr>
            <w:r>
              <w:rPr>
                <w:sz w:val="20"/>
                <w:lang w:bidi="ar-SA"/>
              </w:rPr>
              <w:t>Fixed submatrix</w:t>
            </w:r>
            <w:del w:id="960" w:author="Sakhadeo, Uttara" w:date="2012-12-12T15:21:00Z">
              <w:r w:rsidR="00CE6010" w:rsidDel="00DF2AFA">
                <w:rPr>
                  <w:sz w:val="20"/>
                  <w:lang w:bidi="ar-SA"/>
                </w:rPr>
                <w:delText>submatrix.</w:delText>
              </w:r>
            </w:del>
            <w:r w:rsidR="0074726E">
              <w:rPr>
                <w:sz w:val="20"/>
                <w:lang w:bidi="ar-SA"/>
              </w:rPr>
              <w:t xml:space="preserve"> </w:t>
            </w:r>
            <w:r w:rsidR="0074726E" w:rsidRPr="005B5631">
              <w:rPr>
                <w:bCs/>
                <w:sz w:val="20"/>
                <w:lang w:bidi="ar-SA"/>
              </w:rPr>
              <w:t>(see section 3.1.4)</w:t>
            </w:r>
            <w:ins w:id="961" w:author="Sakhadeo, Uttara" w:date="2012-12-12T14:53:00Z">
              <w:r w:rsidR="00A474CE">
                <w:rPr>
                  <w:bCs/>
                  <w:sz w:val="20"/>
                  <w:lang w:bidi="ar-SA"/>
                </w:rPr>
                <w:t>.</w:t>
              </w:r>
            </w:ins>
          </w:p>
          <w:p w:rsidR="00A474CE" w:rsidRDefault="00A474CE" w:rsidP="0074726E">
            <w:pPr>
              <w:cnfStyle w:val="000000010000"/>
              <w:rPr>
                <w:sz w:val="20"/>
                <w:lang w:bidi="ar-SA"/>
              </w:rPr>
            </w:pPr>
          </w:p>
        </w:tc>
      </w:tr>
      <w:tr w:rsidR="00D63A8F" w:rsidRPr="002E1C35" w:rsidTr="00D06C93">
        <w:trPr>
          <w:cnfStyle w:val="000000100000"/>
        </w:trPr>
        <w:tc>
          <w:tcPr>
            <w:cnfStyle w:val="001000000000"/>
            <w:tcW w:w="1860" w:type="dxa"/>
            <w:tcBorders>
              <w:right w:val="single" w:sz="8" w:space="0" w:color="7BA0CD" w:themeColor="accent1" w:themeTint="BF"/>
            </w:tcBorders>
            <w:tcPrChange w:id="962" w:author="Sakhadeo, Uttara" w:date="2012-12-12T16:10:00Z">
              <w:tcPr>
                <w:tcW w:w="1860" w:type="dxa"/>
                <w:tcBorders>
                  <w:right w:val="single" w:sz="8" w:space="0" w:color="7BA0CD" w:themeColor="accent1" w:themeTint="BF"/>
                </w:tcBorders>
              </w:tcPr>
            </w:tcPrChange>
          </w:tcPr>
          <w:p w:rsidR="00D63A8F" w:rsidRPr="00CD2500" w:rsidRDefault="00CE6010" w:rsidP="001B36DD">
            <w:pPr>
              <w:cnfStyle w:val="001000100000"/>
              <w:rPr>
                <w:b w:val="0"/>
                <w:sz w:val="20"/>
                <w:szCs w:val="20"/>
                <w:lang w:bidi="ar-SA"/>
              </w:rPr>
            </w:pPr>
            <w:r w:rsidRPr="00CD2500">
              <w:rPr>
                <w:b w:val="0"/>
                <w:sz w:val="20"/>
                <w:szCs w:val="20"/>
                <w:lang w:bidi="ar-SA"/>
              </w:rPr>
              <w:t>randomMatrix</w:t>
            </w:r>
          </w:p>
        </w:tc>
        <w:tc>
          <w:tcPr>
            <w:tcW w:w="1438" w:type="dxa"/>
            <w:tcBorders>
              <w:left w:val="single" w:sz="8" w:space="0" w:color="7BA0CD" w:themeColor="accent1" w:themeTint="BF"/>
              <w:right w:val="single" w:sz="8" w:space="0" w:color="7BA0CD" w:themeColor="accent1" w:themeTint="BF"/>
            </w:tcBorders>
            <w:tcPrChange w:id="963" w:author="Sakhadeo, Uttara" w:date="2012-12-12T16:10:00Z">
              <w:tcPr>
                <w:tcW w:w="1438" w:type="dxa"/>
                <w:tcBorders>
                  <w:left w:val="single" w:sz="8" w:space="0" w:color="7BA0CD" w:themeColor="accent1" w:themeTint="BF"/>
                  <w:right w:val="single" w:sz="8" w:space="0" w:color="7BA0CD" w:themeColor="accent1" w:themeTint="BF"/>
                </w:tcBorders>
              </w:tcPr>
            </w:tcPrChange>
          </w:tcPr>
          <w:p w:rsidR="00D63A8F" w:rsidRDefault="00CE6010" w:rsidP="001B36DD">
            <w:pPr>
              <w:cnfStyle w:val="000000100000"/>
              <w:rPr>
                <w:sz w:val="20"/>
                <w:szCs w:val="20"/>
                <w:lang w:bidi="ar-SA"/>
              </w:rPr>
            </w:pPr>
            <w:r>
              <w:rPr>
                <w:sz w:val="20"/>
                <w:szCs w:val="20"/>
                <w:lang w:bidi="ar-SA"/>
              </w:rPr>
              <w:t>NamedMatrix</w:t>
            </w:r>
          </w:p>
        </w:tc>
        <w:tc>
          <w:tcPr>
            <w:tcW w:w="6260" w:type="dxa"/>
            <w:tcBorders>
              <w:left w:val="single" w:sz="8" w:space="0" w:color="7BA0CD" w:themeColor="accent1" w:themeTint="BF"/>
            </w:tcBorders>
            <w:tcPrChange w:id="964" w:author="Sakhadeo, Uttara" w:date="2012-12-12T16:10:00Z">
              <w:tcPr>
                <w:tcW w:w="5182" w:type="dxa"/>
                <w:tcBorders>
                  <w:left w:val="single" w:sz="8" w:space="0" w:color="7BA0CD" w:themeColor="accent1" w:themeTint="BF"/>
                </w:tcBorders>
              </w:tcPr>
            </w:tcPrChange>
          </w:tcPr>
          <w:p w:rsidR="00D63A8F" w:rsidRDefault="000F6760" w:rsidP="00CE6010">
            <w:pPr>
              <w:cnfStyle w:val="000000100000"/>
              <w:rPr>
                <w:ins w:id="965" w:author="Sakhadeo, Uttara" w:date="2012-12-12T14:53:00Z"/>
                <w:bCs/>
                <w:sz w:val="20"/>
                <w:lang w:bidi="ar-SA"/>
              </w:rPr>
            </w:pPr>
            <w:r>
              <w:rPr>
                <w:sz w:val="20"/>
                <w:lang w:bidi="ar-SA"/>
              </w:rPr>
              <w:t>Random submatrix</w:t>
            </w:r>
            <w:del w:id="966" w:author="Sakhadeo, Uttara" w:date="2012-12-12T15:21:00Z">
              <w:r w:rsidR="00CE6010" w:rsidDel="00DF2AFA">
                <w:rPr>
                  <w:sz w:val="20"/>
                  <w:lang w:bidi="ar-SA"/>
                </w:rPr>
                <w:delText>.</w:delText>
              </w:r>
            </w:del>
            <w:r w:rsidR="0074726E">
              <w:rPr>
                <w:sz w:val="20"/>
                <w:lang w:bidi="ar-SA"/>
              </w:rPr>
              <w:t xml:space="preserve"> </w:t>
            </w:r>
            <w:r w:rsidR="0074726E" w:rsidRPr="005B5631">
              <w:rPr>
                <w:bCs/>
                <w:sz w:val="20"/>
                <w:lang w:bidi="ar-SA"/>
              </w:rPr>
              <w:t>(see section 3.1.4)</w:t>
            </w:r>
            <w:ins w:id="967" w:author="Sakhadeo, Uttara" w:date="2012-12-12T14:53:00Z">
              <w:r w:rsidR="00A474CE">
                <w:rPr>
                  <w:bCs/>
                  <w:sz w:val="20"/>
                  <w:lang w:bidi="ar-SA"/>
                </w:rPr>
                <w:t>.</w:t>
              </w:r>
            </w:ins>
          </w:p>
          <w:p w:rsidR="00A474CE" w:rsidRDefault="00A474CE" w:rsidP="00CE6010">
            <w:pPr>
              <w:cnfStyle w:val="000000100000"/>
              <w:rPr>
                <w:sz w:val="20"/>
                <w:lang w:bidi="ar-SA"/>
              </w:rPr>
            </w:pPr>
          </w:p>
        </w:tc>
      </w:tr>
      <w:tr w:rsidR="00D63A8F" w:rsidRPr="002E1C35" w:rsidTr="00D06C93">
        <w:trPr>
          <w:cnfStyle w:val="000000010000"/>
        </w:trPr>
        <w:tc>
          <w:tcPr>
            <w:cnfStyle w:val="001000000000"/>
            <w:tcW w:w="1860" w:type="dxa"/>
            <w:tcBorders>
              <w:right w:val="none" w:sz="0" w:space="0" w:color="auto"/>
            </w:tcBorders>
            <w:tcPrChange w:id="968" w:author="Sakhadeo, Uttara" w:date="2012-12-12T16:10:00Z">
              <w:tcPr>
                <w:tcW w:w="1860" w:type="dxa"/>
                <w:tcBorders>
                  <w:right w:val="none" w:sz="0" w:space="0" w:color="auto"/>
                </w:tcBorders>
              </w:tcPr>
            </w:tcPrChange>
          </w:tcPr>
          <w:p w:rsidR="00D63A8F" w:rsidRPr="00CD2500" w:rsidRDefault="00CE6010" w:rsidP="001B36DD">
            <w:pPr>
              <w:cnfStyle w:val="001000010000"/>
              <w:rPr>
                <w:b w:val="0"/>
                <w:sz w:val="20"/>
                <w:szCs w:val="20"/>
                <w:lang w:bidi="ar-SA"/>
              </w:rPr>
            </w:pPr>
            <w:r w:rsidRPr="00CD2500">
              <w:rPr>
                <w:b w:val="0"/>
                <w:sz w:val="20"/>
                <w:szCs w:val="20"/>
                <w:lang w:bidi="ar-SA"/>
              </w:rPr>
              <w:t>combineHorizontal</w:t>
            </w:r>
          </w:p>
        </w:tc>
        <w:tc>
          <w:tcPr>
            <w:tcW w:w="1438" w:type="dxa"/>
            <w:tcBorders>
              <w:left w:val="none" w:sz="0" w:space="0" w:color="auto"/>
              <w:right w:val="none" w:sz="0" w:space="0" w:color="auto"/>
            </w:tcBorders>
            <w:tcPrChange w:id="969" w:author="Sakhadeo, Uttara" w:date="2012-12-12T16:10:00Z">
              <w:tcPr>
                <w:tcW w:w="1438" w:type="dxa"/>
                <w:tcBorders>
                  <w:left w:val="none" w:sz="0" w:space="0" w:color="auto"/>
                  <w:right w:val="none" w:sz="0" w:space="0" w:color="auto"/>
                </w:tcBorders>
              </w:tcPr>
            </w:tcPrChange>
          </w:tcPr>
          <w:p w:rsidR="00D63A8F" w:rsidRDefault="00CE6010" w:rsidP="001B36DD">
            <w:pPr>
              <w:cnfStyle w:val="000000010000"/>
              <w:rPr>
                <w:sz w:val="20"/>
                <w:szCs w:val="20"/>
                <w:lang w:bidi="ar-SA"/>
              </w:rPr>
            </w:pPr>
            <w:r>
              <w:rPr>
                <w:sz w:val="20"/>
                <w:szCs w:val="20"/>
                <w:lang w:bidi="ar-SA"/>
              </w:rPr>
              <w:t>boolean</w:t>
            </w:r>
          </w:p>
        </w:tc>
        <w:tc>
          <w:tcPr>
            <w:tcW w:w="6260" w:type="dxa"/>
            <w:tcBorders>
              <w:left w:val="none" w:sz="0" w:space="0" w:color="auto"/>
            </w:tcBorders>
            <w:tcPrChange w:id="970" w:author="Sakhadeo, Uttara" w:date="2012-12-12T16:10:00Z">
              <w:tcPr>
                <w:tcW w:w="5182" w:type="dxa"/>
                <w:tcBorders>
                  <w:left w:val="none" w:sz="0" w:space="0" w:color="auto"/>
                </w:tcBorders>
              </w:tcPr>
            </w:tcPrChange>
          </w:tcPr>
          <w:p w:rsidR="00A474CE" w:rsidRDefault="007074E3" w:rsidP="007074E3">
            <w:pPr>
              <w:cnfStyle w:val="000000010000"/>
              <w:rPr>
                <w:sz w:val="20"/>
                <w:lang w:bidi="ar-SA"/>
              </w:rPr>
            </w:pPr>
            <w:r>
              <w:rPr>
                <w:sz w:val="20"/>
                <w:lang w:bidi="ar-SA"/>
              </w:rPr>
              <w:t>If true, the fixed and random submatrices are concatenated horizontally to produce the full matrix.  Otherwise, the submatrices are concatenated vertically.</w:t>
            </w:r>
          </w:p>
        </w:tc>
      </w:tr>
    </w:tbl>
    <w:p w:rsidR="000B58E2" w:rsidRPr="000B58E2" w:rsidRDefault="000B58E2" w:rsidP="000B58E2">
      <w:pPr>
        <w:rPr>
          <w:lang w:bidi="ar-SA"/>
        </w:rPr>
      </w:pPr>
    </w:p>
    <w:p w:rsidR="000B58E2" w:rsidRDefault="000B58E2" w:rsidP="00745A29">
      <w:pPr>
        <w:pStyle w:val="Heading3"/>
        <w:rPr>
          <w:lang w:bidi="ar-SA"/>
        </w:rPr>
      </w:pPr>
      <w:bookmarkStart w:id="971" w:name="_Toc343466990"/>
      <w:r>
        <w:rPr>
          <w:lang w:bidi="ar-SA"/>
        </w:rPr>
        <w:t>The PowerResult Object</w:t>
      </w:r>
      <w:bookmarkEnd w:id="971"/>
    </w:p>
    <w:p w:rsidR="007A5A03" w:rsidRPr="007A5A03" w:rsidRDefault="007A5A03" w:rsidP="007A5A03">
      <w:pPr>
        <w:rPr>
          <w:lang w:bidi="ar-SA"/>
        </w:rPr>
      </w:pPr>
      <w:r>
        <w:rPr>
          <w:lang w:bidi="ar-SA"/>
        </w:rPr>
        <w:t xml:space="preserve">This object </w:t>
      </w:r>
      <w:r w:rsidRPr="007A5A03">
        <w:rPr>
          <w:lang w:bidi="ar-SA"/>
        </w:rPr>
        <w:t>contain</w:t>
      </w:r>
      <w:r>
        <w:rPr>
          <w:lang w:bidi="ar-SA"/>
        </w:rPr>
        <w:t>s</w:t>
      </w:r>
      <w:r w:rsidRPr="007A5A03">
        <w:rPr>
          <w:lang w:bidi="ar-SA"/>
        </w:rPr>
        <w:t xml:space="preserve"> a description of the general linear model power result</w:t>
      </w:r>
      <w:r w:rsidR="007074E3">
        <w:rPr>
          <w:lang w:bidi="ar-SA"/>
        </w:rPr>
        <w:t>.</w:t>
      </w:r>
    </w:p>
    <w:tbl>
      <w:tblPr>
        <w:tblStyle w:val="MediumShading1-Accent11"/>
        <w:tblW w:w="9558" w:type="dxa"/>
        <w:tblBorders>
          <w:insideV w:val="single" w:sz="8" w:space="0" w:color="7BA0CD" w:themeColor="accent1" w:themeTint="BF"/>
        </w:tblBorders>
        <w:tblLayout w:type="fixed"/>
        <w:tblLook w:val="04A0"/>
        <w:tblPrChange w:id="972" w:author="Sakhadeo, Uttara" w:date="2012-12-12T16:10:00Z">
          <w:tblPr>
            <w:tblStyle w:val="MediumShading1-Accent11"/>
            <w:tblW w:w="8375" w:type="dxa"/>
            <w:tblBorders>
              <w:insideV w:val="single" w:sz="8" w:space="0" w:color="7BA0CD" w:themeColor="accent1" w:themeTint="BF"/>
            </w:tblBorders>
            <w:tblLayout w:type="fixed"/>
            <w:tblLook w:val="04A0"/>
          </w:tblPr>
        </w:tblPrChange>
      </w:tblPr>
      <w:tblGrid>
        <w:gridCol w:w="1861"/>
        <w:gridCol w:w="1860"/>
        <w:gridCol w:w="5837"/>
        <w:tblGridChange w:id="973">
          <w:tblGrid>
            <w:gridCol w:w="1861"/>
            <w:gridCol w:w="1860"/>
            <w:gridCol w:w="4654"/>
          </w:tblGrid>
        </w:tblGridChange>
      </w:tblGrid>
      <w:tr w:rsidR="00647B6D" w:rsidRPr="007B7A63" w:rsidTr="00D06C93">
        <w:trPr>
          <w:cnfStyle w:val="100000000000"/>
        </w:trPr>
        <w:tc>
          <w:tcPr>
            <w:cnfStyle w:val="001000000000"/>
            <w:tcW w:w="1861" w:type="dxa"/>
            <w:tcBorders>
              <w:top w:val="none" w:sz="0" w:space="0" w:color="auto"/>
              <w:left w:val="none" w:sz="0" w:space="0" w:color="auto"/>
              <w:bottom w:val="none" w:sz="0" w:space="0" w:color="auto"/>
              <w:right w:val="none" w:sz="0" w:space="0" w:color="auto"/>
            </w:tcBorders>
            <w:tcPrChange w:id="974" w:author="Sakhadeo, Uttara" w:date="2012-12-12T16:10:00Z">
              <w:tcPr>
                <w:tcW w:w="1861" w:type="dxa"/>
                <w:tcBorders>
                  <w:top w:val="none" w:sz="0" w:space="0" w:color="auto"/>
                  <w:left w:val="none" w:sz="0" w:space="0" w:color="auto"/>
                  <w:bottom w:val="none" w:sz="0" w:space="0" w:color="auto"/>
                  <w:right w:val="none" w:sz="0" w:space="0" w:color="auto"/>
                </w:tcBorders>
              </w:tcPr>
            </w:tcPrChange>
          </w:tcPr>
          <w:p w:rsidR="00647B6D" w:rsidRPr="00B74EF2" w:rsidRDefault="00647B6D" w:rsidP="001B36DD">
            <w:pPr>
              <w:cnfStyle w:val="101000000000"/>
              <w:rPr>
                <w:sz w:val="20"/>
                <w:szCs w:val="20"/>
                <w:lang w:bidi="ar-SA"/>
              </w:rPr>
            </w:pPr>
            <w:r w:rsidRPr="00B74EF2">
              <w:rPr>
                <w:sz w:val="20"/>
                <w:szCs w:val="20"/>
                <w:lang w:bidi="ar-SA"/>
              </w:rPr>
              <w:lastRenderedPageBreak/>
              <w:t>Field Name</w:t>
            </w:r>
          </w:p>
        </w:tc>
        <w:tc>
          <w:tcPr>
            <w:tcW w:w="1860" w:type="dxa"/>
            <w:tcBorders>
              <w:top w:val="none" w:sz="0" w:space="0" w:color="auto"/>
              <w:left w:val="none" w:sz="0" w:space="0" w:color="auto"/>
              <w:bottom w:val="none" w:sz="0" w:space="0" w:color="auto"/>
              <w:right w:val="none" w:sz="0" w:space="0" w:color="auto"/>
            </w:tcBorders>
            <w:tcPrChange w:id="975" w:author="Sakhadeo, Uttara" w:date="2012-12-12T16:10:00Z">
              <w:tcPr>
                <w:tcW w:w="1860" w:type="dxa"/>
                <w:tcBorders>
                  <w:top w:val="none" w:sz="0" w:space="0" w:color="auto"/>
                  <w:left w:val="none" w:sz="0" w:space="0" w:color="auto"/>
                  <w:bottom w:val="none" w:sz="0" w:space="0" w:color="auto"/>
                  <w:right w:val="none" w:sz="0" w:space="0" w:color="auto"/>
                </w:tcBorders>
              </w:tcPr>
            </w:tcPrChange>
          </w:tcPr>
          <w:p w:rsidR="00647B6D" w:rsidRPr="007B7A63" w:rsidRDefault="00647B6D" w:rsidP="001B36DD">
            <w:pPr>
              <w:cnfStyle w:val="100000000000"/>
              <w:rPr>
                <w:sz w:val="20"/>
                <w:szCs w:val="20"/>
                <w:lang w:bidi="ar-SA"/>
              </w:rPr>
            </w:pPr>
            <w:r w:rsidRPr="007B7A63">
              <w:rPr>
                <w:sz w:val="20"/>
                <w:szCs w:val="20"/>
                <w:lang w:bidi="ar-SA"/>
              </w:rPr>
              <w:t>Field Type</w:t>
            </w:r>
          </w:p>
        </w:tc>
        <w:tc>
          <w:tcPr>
            <w:tcW w:w="5837" w:type="dxa"/>
            <w:tcBorders>
              <w:top w:val="none" w:sz="0" w:space="0" w:color="auto"/>
              <w:left w:val="none" w:sz="0" w:space="0" w:color="auto"/>
              <w:bottom w:val="none" w:sz="0" w:space="0" w:color="auto"/>
              <w:right w:val="none" w:sz="0" w:space="0" w:color="auto"/>
            </w:tcBorders>
            <w:tcPrChange w:id="976" w:author="Sakhadeo, Uttara" w:date="2012-12-12T16:10:00Z">
              <w:tcPr>
                <w:tcW w:w="4654" w:type="dxa"/>
                <w:tcBorders>
                  <w:top w:val="none" w:sz="0" w:space="0" w:color="auto"/>
                  <w:left w:val="none" w:sz="0" w:space="0" w:color="auto"/>
                  <w:bottom w:val="none" w:sz="0" w:space="0" w:color="auto"/>
                  <w:right w:val="none" w:sz="0" w:space="0" w:color="auto"/>
                </w:tcBorders>
              </w:tcPr>
            </w:tcPrChange>
          </w:tcPr>
          <w:p w:rsidR="00647B6D" w:rsidRPr="007B7A63" w:rsidRDefault="00647B6D" w:rsidP="001B36DD">
            <w:pPr>
              <w:cnfStyle w:val="100000000000"/>
              <w:rPr>
                <w:sz w:val="20"/>
                <w:szCs w:val="20"/>
                <w:lang w:bidi="ar-SA"/>
              </w:rPr>
            </w:pPr>
            <w:r w:rsidRPr="007B7A63">
              <w:rPr>
                <w:sz w:val="20"/>
                <w:szCs w:val="20"/>
                <w:lang w:bidi="ar-SA"/>
              </w:rPr>
              <w:t>Description</w:t>
            </w:r>
          </w:p>
        </w:tc>
      </w:tr>
      <w:tr w:rsidR="00647B6D" w:rsidRPr="002E1C35" w:rsidTr="00D06C93">
        <w:trPr>
          <w:cnfStyle w:val="000000100000"/>
        </w:trPr>
        <w:tc>
          <w:tcPr>
            <w:cnfStyle w:val="001000000000"/>
            <w:tcW w:w="1861" w:type="dxa"/>
            <w:tcBorders>
              <w:right w:val="none" w:sz="0" w:space="0" w:color="auto"/>
            </w:tcBorders>
            <w:tcPrChange w:id="977" w:author="Sakhadeo, Uttara" w:date="2012-12-12T16:10:00Z">
              <w:tcPr>
                <w:tcW w:w="1861" w:type="dxa"/>
                <w:tcBorders>
                  <w:right w:val="none" w:sz="0" w:space="0" w:color="auto"/>
                </w:tcBorders>
              </w:tcPr>
            </w:tcPrChange>
          </w:tcPr>
          <w:p w:rsidR="00647B6D" w:rsidRPr="00C779BA" w:rsidRDefault="00C779BA" w:rsidP="001B36DD">
            <w:pPr>
              <w:cnfStyle w:val="001000100000"/>
              <w:rPr>
                <w:b w:val="0"/>
                <w:sz w:val="20"/>
                <w:lang w:bidi="ar-SA"/>
              </w:rPr>
            </w:pPr>
            <w:r w:rsidRPr="00C779BA">
              <w:rPr>
                <w:b w:val="0"/>
                <w:sz w:val="20"/>
                <w:lang w:bidi="ar-SA"/>
              </w:rPr>
              <w:t>nominalPower</w:t>
            </w:r>
          </w:p>
        </w:tc>
        <w:tc>
          <w:tcPr>
            <w:tcW w:w="1860" w:type="dxa"/>
            <w:tcBorders>
              <w:left w:val="none" w:sz="0" w:space="0" w:color="auto"/>
              <w:right w:val="none" w:sz="0" w:space="0" w:color="auto"/>
            </w:tcBorders>
            <w:tcPrChange w:id="978" w:author="Sakhadeo, Uttara" w:date="2012-12-12T16:10:00Z">
              <w:tcPr>
                <w:tcW w:w="1860" w:type="dxa"/>
                <w:tcBorders>
                  <w:left w:val="none" w:sz="0" w:space="0" w:color="auto"/>
                  <w:right w:val="none" w:sz="0" w:space="0" w:color="auto"/>
                </w:tcBorders>
              </w:tcPr>
            </w:tcPrChange>
          </w:tcPr>
          <w:p w:rsidR="00647B6D" w:rsidRPr="00C779BA" w:rsidRDefault="00C779BA" w:rsidP="001B36DD">
            <w:pPr>
              <w:cnfStyle w:val="000000100000"/>
              <w:rPr>
                <w:sz w:val="20"/>
                <w:lang w:bidi="ar-SA"/>
              </w:rPr>
            </w:pPr>
            <w:r w:rsidRPr="00C779BA">
              <w:rPr>
                <w:sz w:val="20"/>
                <w:lang w:bidi="ar-SA"/>
              </w:rPr>
              <w:t>NominalPower</w:t>
            </w:r>
          </w:p>
        </w:tc>
        <w:tc>
          <w:tcPr>
            <w:tcW w:w="5837" w:type="dxa"/>
            <w:tcBorders>
              <w:left w:val="none" w:sz="0" w:space="0" w:color="auto"/>
            </w:tcBorders>
            <w:tcPrChange w:id="979" w:author="Sakhadeo, Uttara" w:date="2012-12-12T16:10:00Z">
              <w:tcPr>
                <w:tcW w:w="4654" w:type="dxa"/>
                <w:tcBorders>
                  <w:left w:val="none" w:sz="0" w:space="0" w:color="auto"/>
                </w:tcBorders>
              </w:tcPr>
            </w:tcPrChange>
          </w:tcPr>
          <w:p w:rsidR="005B2199" w:rsidRDefault="00B1143D">
            <w:pPr>
              <w:jc w:val="both"/>
              <w:cnfStyle w:val="000000100000"/>
              <w:rPr>
                <w:del w:id="980" w:author="Sakhadeo, Uttara" w:date="2012-12-12T14:52:00Z"/>
                <w:bCs/>
                <w:sz w:val="20"/>
                <w:lang w:bidi="ar-SA"/>
              </w:rPr>
              <w:pPrChange w:id="981" w:author="Sakhadeo, Uttara" w:date="2012-12-12T14:47:00Z">
                <w:pPr>
                  <w:spacing w:after="200" w:line="276" w:lineRule="auto"/>
                  <w:cnfStyle w:val="000000100000"/>
                </w:pPr>
              </w:pPrChange>
            </w:pPr>
            <w:r>
              <w:rPr>
                <w:bCs/>
                <w:sz w:val="20"/>
                <w:lang w:bidi="ar-SA"/>
              </w:rPr>
              <w:t>I</w:t>
            </w:r>
            <w:r w:rsidR="00007984" w:rsidRPr="005B5631">
              <w:rPr>
                <w:bCs/>
                <w:sz w:val="20"/>
                <w:lang w:bidi="ar-SA"/>
              </w:rPr>
              <w:t>f solving for sample size, this is the</w:t>
            </w:r>
            <w:ins w:id="982" w:author="Sakhadeo, Uttara" w:date="2012-12-12T14:52:00Z">
              <w:r w:rsidR="00A07AF3">
                <w:rPr>
                  <w:bCs/>
                  <w:sz w:val="20"/>
                  <w:lang w:bidi="ar-SA"/>
                </w:rPr>
                <w:t xml:space="preserve"> desired</w:t>
              </w:r>
            </w:ins>
            <w:r w:rsidR="00007984" w:rsidRPr="005B5631">
              <w:rPr>
                <w:bCs/>
                <w:sz w:val="20"/>
                <w:lang w:bidi="ar-SA"/>
              </w:rPr>
              <w:t xml:space="preserve"> target power</w:t>
            </w:r>
            <w:ins w:id="983" w:author="Sakhadeo, Uttara" w:date="2012-12-12T14:52:00Z">
              <w:r w:rsidR="00A07AF3">
                <w:rPr>
                  <w:bCs/>
                  <w:sz w:val="20"/>
                  <w:lang w:bidi="ar-SA"/>
                </w:rPr>
                <w:t xml:space="preserve">. </w:t>
              </w:r>
            </w:ins>
          </w:p>
          <w:p w:rsidR="005B2199" w:rsidRDefault="00007984">
            <w:pPr>
              <w:jc w:val="both"/>
              <w:cnfStyle w:val="000000100000"/>
              <w:rPr>
                <w:del w:id="984" w:author="Sakhadeo, Uttara" w:date="2012-12-12T14:52:00Z"/>
                <w:bCs/>
                <w:sz w:val="20"/>
                <w:lang w:bidi="ar-SA"/>
              </w:rPr>
              <w:pPrChange w:id="985" w:author="Sakhadeo, Uttara" w:date="2012-12-12T14:47:00Z">
                <w:pPr>
                  <w:spacing w:after="200" w:line="276" w:lineRule="auto"/>
                  <w:cnfStyle w:val="000000100000"/>
                </w:pPr>
              </w:pPrChange>
            </w:pPr>
            <w:del w:id="986" w:author="Sakhadeo, Uttara" w:date="2012-12-12T14:52:00Z">
              <w:r w:rsidRPr="005B5631" w:rsidDel="00A07AF3">
                <w:rPr>
                  <w:bCs/>
                  <w:sz w:val="20"/>
                  <w:lang w:bidi="ar-SA"/>
                </w:rPr>
                <w:delText>desired.</w:delText>
              </w:r>
              <w:r w:rsidRPr="005B5631" w:rsidDel="00C72281">
                <w:rPr>
                  <w:bCs/>
                  <w:sz w:val="20"/>
                  <w:lang w:bidi="ar-SA"/>
                </w:rPr>
                <w:delText xml:space="preserve">  </w:delText>
              </w:r>
            </w:del>
            <w:r w:rsidRPr="005B5631">
              <w:rPr>
                <w:bCs/>
                <w:sz w:val="20"/>
                <w:lang w:bidi="ar-SA"/>
              </w:rPr>
              <w:t>Otherwise, equals the actual power</w:t>
            </w:r>
          </w:p>
          <w:p w:rsidR="005B2199" w:rsidRDefault="00C72281">
            <w:pPr>
              <w:jc w:val="both"/>
              <w:cnfStyle w:val="000000100000"/>
              <w:rPr>
                <w:ins w:id="987" w:author="Sakhadeo, Uttara" w:date="2012-12-12T14:52:00Z"/>
                <w:bCs/>
                <w:sz w:val="20"/>
                <w:lang w:bidi="ar-SA"/>
              </w:rPr>
              <w:pPrChange w:id="988" w:author="Sakhadeo, Uttara" w:date="2012-12-12T14:47:00Z">
                <w:pPr>
                  <w:spacing w:after="200" w:line="276" w:lineRule="auto"/>
                  <w:cnfStyle w:val="000000100000"/>
                </w:pPr>
              </w:pPrChange>
            </w:pPr>
            <w:ins w:id="989" w:author="Sakhadeo, Uttara" w:date="2012-12-12T14:52:00Z">
              <w:r>
                <w:rPr>
                  <w:bCs/>
                  <w:sz w:val="20"/>
                  <w:lang w:bidi="ar-SA"/>
                </w:rPr>
                <w:t xml:space="preserve"> </w:t>
              </w:r>
            </w:ins>
            <w:r w:rsidR="00007984" w:rsidRPr="005B5631">
              <w:rPr>
                <w:bCs/>
                <w:sz w:val="20"/>
                <w:lang w:bidi="ar-SA"/>
              </w:rPr>
              <w:t>(see section 3.1.</w:t>
            </w:r>
            <w:r w:rsidR="009647C9" w:rsidRPr="005B5631">
              <w:rPr>
                <w:bCs/>
                <w:sz w:val="20"/>
                <w:lang w:bidi="ar-SA"/>
              </w:rPr>
              <w:t>41</w:t>
            </w:r>
            <w:r w:rsidR="00007984" w:rsidRPr="005B5631">
              <w:rPr>
                <w:bCs/>
                <w:sz w:val="20"/>
                <w:lang w:bidi="ar-SA"/>
              </w:rPr>
              <w:t>)</w:t>
            </w:r>
            <w:ins w:id="990" w:author="Sakhadeo, Uttara" w:date="2012-12-12T14:52:00Z">
              <w:r>
                <w:rPr>
                  <w:bCs/>
                  <w:sz w:val="20"/>
                  <w:lang w:bidi="ar-SA"/>
                </w:rPr>
                <w:t>.</w:t>
              </w:r>
            </w:ins>
          </w:p>
          <w:p w:rsidR="005B2199" w:rsidRDefault="005B2199">
            <w:pPr>
              <w:jc w:val="both"/>
              <w:cnfStyle w:val="000000100000"/>
              <w:rPr>
                <w:bCs/>
                <w:sz w:val="20"/>
                <w:lang w:bidi="ar-SA"/>
              </w:rPr>
              <w:pPrChange w:id="991" w:author="Sakhadeo, Uttara" w:date="2012-12-12T14:47:00Z">
                <w:pPr>
                  <w:spacing w:after="200" w:line="276" w:lineRule="auto"/>
                  <w:cnfStyle w:val="000000100000"/>
                </w:pPr>
              </w:pPrChange>
            </w:pPr>
          </w:p>
        </w:tc>
      </w:tr>
      <w:tr w:rsidR="00647B6D" w:rsidRPr="002E1C35" w:rsidTr="00D06C93">
        <w:trPr>
          <w:cnfStyle w:val="000000010000"/>
        </w:trPr>
        <w:tc>
          <w:tcPr>
            <w:cnfStyle w:val="001000000000"/>
            <w:tcW w:w="1861" w:type="dxa"/>
            <w:tcBorders>
              <w:right w:val="none" w:sz="0" w:space="0" w:color="auto"/>
            </w:tcBorders>
            <w:tcPrChange w:id="992" w:author="Sakhadeo, Uttara" w:date="2012-12-12T16:10:00Z">
              <w:tcPr>
                <w:tcW w:w="1861" w:type="dxa"/>
                <w:tcBorders>
                  <w:right w:val="none" w:sz="0" w:space="0" w:color="auto"/>
                </w:tcBorders>
              </w:tcPr>
            </w:tcPrChange>
          </w:tcPr>
          <w:p w:rsidR="00647B6D" w:rsidRPr="00C779BA" w:rsidRDefault="00C779BA" w:rsidP="00C779BA">
            <w:pPr>
              <w:cnfStyle w:val="001000010000"/>
              <w:rPr>
                <w:b w:val="0"/>
                <w:sz w:val="20"/>
                <w:lang w:bidi="ar-SA"/>
              </w:rPr>
            </w:pPr>
            <w:r w:rsidRPr="00C779BA">
              <w:rPr>
                <w:b w:val="0"/>
                <w:sz w:val="20"/>
                <w:lang w:bidi="ar-SA"/>
              </w:rPr>
              <w:t>actualPower</w:t>
            </w:r>
          </w:p>
        </w:tc>
        <w:tc>
          <w:tcPr>
            <w:tcW w:w="1860" w:type="dxa"/>
            <w:tcBorders>
              <w:left w:val="none" w:sz="0" w:space="0" w:color="auto"/>
              <w:right w:val="none" w:sz="0" w:space="0" w:color="auto"/>
            </w:tcBorders>
            <w:tcPrChange w:id="993" w:author="Sakhadeo, Uttara" w:date="2012-12-12T16:10:00Z">
              <w:tcPr>
                <w:tcW w:w="1860" w:type="dxa"/>
                <w:tcBorders>
                  <w:left w:val="none" w:sz="0" w:space="0" w:color="auto"/>
                  <w:right w:val="none" w:sz="0" w:space="0" w:color="auto"/>
                </w:tcBorders>
              </w:tcPr>
            </w:tcPrChange>
          </w:tcPr>
          <w:p w:rsidR="00647B6D" w:rsidRPr="00C779BA" w:rsidRDefault="00C779BA" w:rsidP="001B36DD">
            <w:pPr>
              <w:cnfStyle w:val="000000010000"/>
              <w:rPr>
                <w:bCs/>
                <w:sz w:val="20"/>
                <w:lang w:bidi="ar-SA"/>
              </w:rPr>
            </w:pPr>
            <w:r w:rsidRPr="00C779BA">
              <w:rPr>
                <w:bCs/>
                <w:sz w:val="20"/>
                <w:lang w:bidi="ar-SA"/>
              </w:rPr>
              <w:t>double</w:t>
            </w:r>
          </w:p>
        </w:tc>
        <w:tc>
          <w:tcPr>
            <w:tcW w:w="5837" w:type="dxa"/>
            <w:tcBorders>
              <w:left w:val="none" w:sz="0" w:space="0" w:color="auto"/>
            </w:tcBorders>
            <w:tcPrChange w:id="994" w:author="Sakhadeo, Uttara" w:date="2012-12-12T16:10:00Z">
              <w:tcPr>
                <w:tcW w:w="4654" w:type="dxa"/>
                <w:tcBorders>
                  <w:left w:val="none" w:sz="0" w:space="0" w:color="auto"/>
                </w:tcBorders>
              </w:tcPr>
            </w:tcPrChange>
          </w:tcPr>
          <w:p w:rsidR="005B2199" w:rsidRDefault="007074E3">
            <w:pPr>
              <w:jc w:val="both"/>
              <w:cnfStyle w:val="000000010000"/>
              <w:rPr>
                <w:ins w:id="995" w:author="Sakhadeo, Uttara" w:date="2012-12-12T14:52:00Z"/>
                <w:bCs/>
                <w:sz w:val="20"/>
                <w:lang w:bidi="ar-SA"/>
              </w:rPr>
              <w:pPrChange w:id="996" w:author="Sakhadeo, Uttara" w:date="2012-12-12T14:47:00Z">
                <w:pPr>
                  <w:spacing w:after="200" w:line="276" w:lineRule="auto"/>
                  <w:cnfStyle w:val="000000010000"/>
                </w:pPr>
              </w:pPrChange>
            </w:pPr>
            <w:r>
              <w:rPr>
                <w:bCs/>
                <w:sz w:val="20"/>
                <w:lang w:bidi="ar-SA"/>
              </w:rPr>
              <w:t xml:space="preserve">The </w:t>
            </w:r>
            <w:r w:rsidR="001E557C" w:rsidRPr="005B5631">
              <w:rPr>
                <w:bCs/>
                <w:sz w:val="20"/>
                <w:lang w:bidi="ar-SA"/>
              </w:rPr>
              <w:t>calculated power</w:t>
            </w:r>
          </w:p>
          <w:p w:rsidR="005B2199" w:rsidRDefault="005B2199">
            <w:pPr>
              <w:jc w:val="both"/>
              <w:cnfStyle w:val="000000010000"/>
              <w:rPr>
                <w:bCs/>
                <w:sz w:val="20"/>
                <w:lang w:bidi="ar-SA"/>
              </w:rPr>
              <w:pPrChange w:id="997" w:author="Sakhadeo, Uttara" w:date="2012-12-12T14:47:00Z">
                <w:pPr>
                  <w:spacing w:after="200" w:line="276" w:lineRule="auto"/>
                  <w:cnfStyle w:val="000000010000"/>
                </w:pPr>
              </w:pPrChange>
            </w:pPr>
          </w:p>
        </w:tc>
      </w:tr>
      <w:tr w:rsidR="00647B6D" w:rsidRPr="002E1C35" w:rsidTr="00D06C93">
        <w:trPr>
          <w:cnfStyle w:val="000000100000"/>
        </w:trPr>
        <w:tc>
          <w:tcPr>
            <w:cnfStyle w:val="001000000000"/>
            <w:tcW w:w="1861" w:type="dxa"/>
            <w:tcBorders>
              <w:right w:val="none" w:sz="0" w:space="0" w:color="auto"/>
            </w:tcBorders>
            <w:tcPrChange w:id="998" w:author="Sakhadeo, Uttara" w:date="2012-12-12T16:10:00Z">
              <w:tcPr>
                <w:tcW w:w="1861" w:type="dxa"/>
                <w:tcBorders>
                  <w:right w:val="none" w:sz="0" w:space="0" w:color="auto"/>
                </w:tcBorders>
              </w:tcPr>
            </w:tcPrChange>
          </w:tcPr>
          <w:p w:rsidR="00647B6D" w:rsidRPr="00C779BA" w:rsidRDefault="00C779BA" w:rsidP="001B36DD">
            <w:pPr>
              <w:cnfStyle w:val="001000100000"/>
              <w:rPr>
                <w:b w:val="0"/>
                <w:sz w:val="20"/>
                <w:lang w:bidi="ar-SA"/>
              </w:rPr>
            </w:pPr>
            <w:r w:rsidRPr="00C779BA">
              <w:rPr>
                <w:b w:val="0"/>
                <w:sz w:val="20"/>
                <w:lang w:bidi="ar-SA"/>
              </w:rPr>
              <w:t>totalSampleSize</w:t>
            </w:r>
          </w:p>
        </w:tc>
        <w:tc>
          <w:tcPr>
            <w:tcW w:w="1860" w:type="dxa"/>
            <w:tcBorders>
              <w:left w:val="none" w:sz="0" w:space="0" w:color="auto"/>
              <w:right w:val="none" w:sz="0" w:space="0" w:color="auto"/>
            </w:tcBorders>
            <w:tcPrChange w:id="999" w:author="Sakhadeo, Uttara" w:date="2012-12-12T16:10:00Z">
              <w:tcPr>
                <w:tcW w:w="1860" w:type="dxa"/>
                <w:tcBorders>
                  <w:left w:val="none" w:sz="0" w:space="0" w:color="auto"/>
                  <w:right w:val="none" w:sz="0" w:space="0" w:color="auto"/>
                </w:tcBorders>
              </w:tcPr>
            </w:tcPrChange>
          </w:tcPr>
          <w:p w:rsidR="00647B6D" w:rsidRPr="00C779BA" w:rsidRDefault="00C779BA" w:rsidP="001B36DD">
            <w:pPr>
              <w:cnfStyle w:val="000000100000"/>
              <w:rPr>
                <w:sz w:val="20"/>
                <w:lang w:bidi="ar-SA"/>
              </w:rPr>
            </w:pPr>
            <w:r w:rsidRPr="00C779BA">
              <w:rPr>
                <w:sz w:val="20"/>
                <w:lang w:bidi="ar-SA"/>
              </w:rPr>
              <w:t>int</w:t>
            </w:r>
          </w:p>
        </w:tc>
        <w:tc>
          <w:tcPr>
            <w:tcW w:w="5837" w:type="dxa"/>
            <w:tcBorders>
              <w:left w:val="none" w:sz="0" w:space="0" w:color="auto"/>
            </w:tcBorders>
            <w:tcPrChange w:id="1000" w:author="Sakhadeo, Uttara" w:date="2012-12-12T16:10:00Z">
              <w:tcPr>
                <w:tcW w:w="4654" w:type="dxa"/>
                <w:tcBorders>
                  <w:left w:val="none" w:sz="0" w:space="0" w:color="auto"/>
                </w:tcBorders>
              </w:tcPr>
            </w:tcPrChange>
          </w:tcPr>
          <w:p w:rsidR="005B2199" w:rsidRDefault="005B5631">
            <w:pPr>
              <w:jc w:val="both"/>
              <w:cnfStyle w:val="000000100000"/>
              <w:rPr>
                <w:ins w:id="1001" w:author="Sakhadeo, Uttara" w:date="2012-12-12T14:52:00Z"/>
                <w:bCs/>
                <w:sz w:val="20"/>
                <w:lang w:bidi="ar-SA"/>
              </w:rPr>
              <w:pPrChange w:id="1002" w:author="Sakhadeo, Uttara" w:date="2012-12-12T14:47:00Z">
                <w:pPr>
                  <w:spacing w:after="200" w:line="276" w:lineRule="auto"/>
                  <w:cnfStyle w:val="000000100000"/>
                </w:pPr>
              </w:pPrChange>
            </w:pPr>
            <w:r>
              <w:rPr>
                <w:bCs/>
                <w:sz w:val="20"/>
                <w:lang w:bidi="ar-SA"/>
              </w:rPr>
              <w:t>T</w:t>
            </w:r>
            <w:r w:rsidR="001E557C" w:rsidRPr="005B5631">
              <w:rPr>
                <w:bCs/>
                <w:sz w:val="20"/>
                <w:lang w:bidi="ar-SA"/>
              </w:rPr>
              <w:t>otal sample size</w:t>
            </w:r>
          </w:p>
          <w:p w:rsidR="005B2199" w:rsidRDefault="005B2199">
            <w:pPr>
              <w:jc w:val="both"/>
              <w:cnfStyle w:val="000000100000"/>
              <w:rPr>
                <w:bCs/>
                <w:sz w:val="20"/>
                <w:lang w:bidi="ar-SA"/>
              </w:rPr>
              <w:pPrChange w:id="1003" w:author="Sakhadeo, Uttara" w:date="2012-12-12T14:47:00Z">
                <w:pPr>
                  <w:spacing w:after="200" w:line="276" w:lineRule="auto"/>
                  <w:cnfStyle w:val="000000100000"/>
                </w:pPr>
              </w:pPrChange>
            </w:pPr>
          </w:p>
        </w:tc>
      </w:tr>
      <w:tr w:rsidR="00647B6D" w:rsidRPr="002E1C35" w:rsidTr="00D06C93">
        <w:trPr>
          <w:cnfStyle w:val="000000010000"/>
        </w:trPr>
        <w:tc>
          <w:tcPr>
            <w:cnfStyle w:val="001000000000"/>
            <w:tcW w:w="1861" w:type="dxa"/>
            <w:tcBorders>
              <w:right w:val="none" w:sz="0" w:space="0" w:color="auto"/>
            </w:tcBorders>
            <w:tcPrChange w:id="1004" w:author="Sakhadeo, Uttara" w:date="2012-12-12T16:10:00Z">
              <w:tcPr>
                <w:tcW w:w="1861" w:type="dxa"/>
                <w:tcBorders>
                  <w:right w:val="none" w:sz="0" w:space="0" w:color="auto"/>
                </w:tcBorders>
              </w:tcPr>
            </w:tcPrChange>
          </w:tcPr>
          <w:p w:rsidR="00647B6D" w:rsidRPr="00C779BA" w:rsidRDefault="00C779BA" w:rsidP="001B36DD">
            <w:pPr>
              <w:cnfStyle w:val="001000010000"/>
              <w:rPr>
                <w:b w:val="0"/>
                <w:sz w:val="20"/>
                <w:lang w:bidi="ar-SA"/>
              </w:rPr>
            </w:pPr>
            <w:r w:rsidRPr="00C779BA">
              <w:rPr>
                <w:b w:val="0"/>
                <w:sz w:val="20"/>
                <w:lang w:bidi="ar-SA"/>
              </w:rPr>
              <w:t>alpha</w:t>
            </w:r>
          </w:p>
        </w:tc>
        <w:tc>
          <w:tcPr>
            <w:tcW w:w="1860" w:type="dxa"/>
            <w:tcBorders>
              <w:left w:val="none" w:sz="0" w:space="0" w:color="auto"/>
              <w:right w:val="none" w:sz="0" w:space="0" w:color="auto"/>
            </w:tcBorders>
            <w:tcPrChange w:id="1005" w:author="Sakhadeo, Uttara" w:date="2012-12-12T16:10:00Z">
              <w:tcPr>
                <w:tcW w:w="1860" w:type="dxa"/>
                <w:tcBorders>
                  <w:left w:val="none" w:sz="0" w:space="0" w:color="auto"/>
                  <w:right w:val="none" w:sz="0" w:space="0" w:color="auto"/>
                </w:tcBorders>
              </w:tcPr>
            </w:tcPrChange>
          </w:tcPr>
          <w:p w:rsidR="00647B6D" w:rsidRPr="00C779BA" w:rsidRDefault="00C779BA" w:rsidP="001B36DD">
            <w:pPr>
              <w:cnfStyle w:val="000000010000"/>
              <w:rPr>
                <w:bCs/>
                <w:sz w:val="20"/>
                <w:lang w:bidi="ar-SA"/>
              </w:rPr>
            </w:pPr>
            <w:r w:rsidRPr="00C779BA">
              <w:rPr>
                <w:bCs/>
                <w:sz w:val="20"/>
                <w:lang w:bidi="ar-SA"/>
              </w:rPr>
              <w:t>TypeIError</w:t>
            </w:r>
          </w:p>
        </w:tc>
        <w:tc>
          <w:tcPr>
            <w:tcW w:w="5837" w:type="dxa"/>
            <w:tcBorders>
              <w:left w:val="none" w:sz="0" w:space="0" w:color="auto"/>
            </w:tcBorders>
            <w:tcPrChange w:id="1006" w:author="Sakhadeo, Uttara" w:date="2012-12-12T16:10:00Z">
              <w:tcPr>
                <w:tcW w:w="4654" w:type="dxa"/>
                <w:tcBorders>
                  <w:left w:val="none" w:sz="0" w:space="0" w:color="auto"/>
                </w:tcBorders>
              </w:tcPr>
            </w:tcPrChange>
          </w:tcPr>
          <w:p w:rsidR="005B2199" w:rsidRDefault="001E557C">
            <w:pPr>
              <w:jc w:val="both"/>
              <w:cnfStyle w:val="000000010000"/>
              <w:rPr>
                <w:ins w:id="1007" w:author="Sakhadeo, Uttara" w:date="2012-12-12T14:52:00Z"/>
                <w:bCs/>
                <w:sz w:val="20"/>
                <w:lang w:bidi="ar-SA"/>
              </w:rPr>
              <w:pPrChange w:id="1008" w:author="Sakhadeo, Uttara" w:date="2012-12-12T14:47:00Z">
                <w:pPr>
                  <w:spacing w:after="200" w:line="276" w:lineRule="auto"/>
                  <w:cnfStyle w:val="000000010000"/>
                </w:pPr>
              </w:pPrChange>
            </w:pPr>
            <w:r w:rsidRPr="005B5631">
              <w:rPr>
                <w:bCs/>
                <w:sz w:val="20"/>
                <w:lang w:bidi="ar-SA"/>
              </w:rPr>
              <w:t xml:space="preserve">Type I error rate </w:t>
            </w:r>
            <w:r w:rsidR="00007984" w:rsidRPr="005B5631">
              <w:rPr>
                <w:bCs/>
                <w:sz w:val="20"/>
                <w:lang w:bidi="ar-SA"/>
              </w:rPr>
              <w:t>(see section 3.1.</w:t>
            </w:r>
            <w:r w:rsidR="009647C9" w:rsidRPr="005B5631">
              <w:rPr>
                <w:bCs/>
                <w:sz w:val="20"/>
                <w:lang w:bidi="ar-SA"/>
              </w:rPr>
              <w:t>27</w:t>
            </w:r>
            <w:r w:rsidR="00007984" w:rsidRPr="005B5631">
              <w:rPr>
                <w:bCs/>
                <w:sz w:val="20"/>
                <w:lang w:bidi="ar-SA"/>
              </w:rPr>
              <w:t>)</w:t>
            </w:r>
            <w:ins w:id="1009" w:author="Sakhadeo, Uttara" w:date="2012-12-12T14:51:00Z">
              <w:r w:rsidR="00C72281">
                <w:rPr>
                  <w:bCs/>
                  <w:sz w:val="20"/>
                  <w:lang w:bidi="ar-SA"/>
                </w:rPr>
                <w:t>.</w:t>
              </w:r>
            </w:ins>
          </w:p>
          <w:p w:rsidR="005B2199" w:rsidRDefault="005B2199">
            <w:pPr>
              <w:jc w:val="both"/>
              <w:cnfStyle w:val="000000010000"/>
              <w:rPr>
                <w:bCs/>
                <w:sz w:val="20"/>
                <w:lang w:bidi="ar-SA"/>
              </w:rPr>
              <w:pPrChange w:id="1010" w:author="Sakhadeo, Uttara" w:date="2012-12-12T14:47:00Z">
                <w:pPr>
                  <w:spacing w:after="200" w:line="276" w:lineRule="auto"/>
                  <w:cnfStyle w:val="000000010000"/>
                </w:pPr>
              </w:pPrChange>
            </w:pPr>
          </w:p>
        </w:tc>
      </w:tr>
      <w:tr w:rsidR="00647B6D" w:rsidRPr="002E1C35" w:rsidTr="00D06C93">
        <w:trPr>
          <w:cnfStyle w:val="000000100000"/>
        </w:trPr>
        <w:tc>
          <w:tcPr>
            <w:cnfStyle w:val="001000000000"/>
            <w:tcW w:w="1861" w:type="dxa"/>
            <w:tcBorders>
              <w:right w:val="none" w:sz="0" w:space="0" w:color="auto"/>
            </w:tcBorders>
            <w:tcPrChange w:id="1011" w:author="Sakhadeo, Uttara" w:date="2012-12-12T16:10:00Z">
              <w:tcPr>
                <w:tcW w:w="1861" w:type="dxa"/>
                <w:tcBorders>
                  <w:right w:val="none" w:sz="0" w:space="0" w:color="auto"/>
                </w:tcBorders>
              </w:tcPr>
            </w:tcPrChange>
          </w:tcPr>
          <w:p w:rsidR="00647B6D" w:rsidRPr="00C779BA" w:rsidRDefault="00C779BA" w:rsidP="001B36DD">
            <w:pPr>
              <w:cnfStyle w:val="001000100000"/>
              <w:rPr>
                <w:b w:val="0"/>
                <w:sz w:val="20"/>
                <w:lang w:bidi="ar-SA"/>
              </w:rPr>
            </w:pPr>
            <w:r w:rsidRPr="00C779BA">
              <w:rPr>
                <w:b w:val="0"/>
                <w:sz w:val="20"/>
                <w:lang w:bidi="ar-SA"/>
              </w:rPr>
              <w:t>betaScale</w:t>
            </w:r>
          </w:p>
        </w:tc>
        <w:tc>
          <w:tcPr>
            <w:tcW w:w="1860" w:type="dxa"/>
            <w:tcBorders>
              <w:left w:val="none" w:sz="0" w:space="0" w:color="auto"/>
              <w:right w:val="none" w:sz="0" w:space="0" w:color="auto"/>
            </w:tcBorders>
            <w:tcPrChange w:id="1012" w:author="Sakhadeo, Uttara" w:date="2012-12-12T16:10:00Z">
              <w:tcPr>
                <w:tcW w:w="1860" w:type="dxa"/>
                <w:tcBorders>
                  <w:left w:val="none" w:sz="0" w:space="0" w:color="auto"/>
                  <w:right w:val="none" w:sz="0" w:space="0" w:color="auto"/>
                </w:tcBorders>
              </w:tcPr>
            </w:tcPrChange>
          </w:tcPr>
          <w:p w:rsidR="00647B6D" w:rsidRPr="00C779BA" w:rsidRDefault="00C779BA" w:rsidP="001B36DD">
            <w:pPr>
              <w:cnfStyle w:val="000000100000"/>
              <w:rPr>
                <w:sz w:val="20"/>
                <w:lang w:bidi="ar-SA"/>
              </w:rPr>
            </w:pPr>
            <w:r w:rsidRPr="00C779BA">
              <w:rPr>
                <w:sz w:val="20"/>
                <w:lang w:bidi="ar-SA"/>
              </w:rPr>
              <w:t>BetaScale</w:t>
            </w:r>
          </w:p>
        </w:tc>
        <w:tc>
          <w:tcPr>
            <w:tcW w:w="5837" w:type="dxa"/>
            <w:tcBorders>
              <w:left w:val="none" w:sz="0" w:space="0" w:color="auto"/>
            </w:tcBorders>
            <w:tcPrChange w:id="1013" w:author="Sakhadeo, Uttara" w:date="2012-12-12T16:10:00Z">
              <w:tcPr>
                <w:tcW w:w="4654" w:type="dxa"/>
                <w:tcBorders>
                  <w:left w:val="none" w:sz="0" w:space="0" w:color="auto"/>
                </w:tcBorders>
              </w:tcPr>
            </w:tcPrChange>
          </w:tcPr>
          <w:p w:rsidR="005B2199" w:rsidRDefault="005B5631">
            <w:pPr>
              <w:jc w:val="both"/>
              <w:cnfStyle w:val="000000100000"/>
              <w:rPr>
                <w:del w:id="1014" w:author="Sakhadeo, Uttara" w:date="2012-12-12T14:51:00Z"/>
                <w:bCs/>
                <w:sz w:val="20"/>
                <w:lang w:bidi="ar-SA"/>
              </w:rPr>
              <w:pPrChange w:id="1015" w:author="Sakhadeo, Uttara" w:date="2012-12-12T14:51:00Z">
                <w:pPr>
                  <w:spacing w:after="200" w:line="276" w:lineRule="auto"/>
                  <w:cnfStyle w:val="000000100000"/>
                </w:pPr>
              </w:pPrChange>
            </w:pPr>
            <w:r>
              <w:rPr>
                <w:bCs/>
                <w:sz w:val="20"/>
                <w:lang w:bidi="ar-SA"/>
              </w:rPr>
              <w:t>S</w:t>
            </w:r>
            <w:r w:rsidR="001E557C" w:rsidRPr="005B5631">
              <w:rPr>
                <w:bCs/>
                <w:sz w:val="20"/>
                <w:lang w:bidi="ar-SA"/>
              </w:rPr>
              <w:t>cale factor for beta matrix</w:t>
            </w:r>
            <w:ins w:id="1016" w:author="Sakhadeo, Uttara" w:date="2012-12-12T14:51:00Z">
              <w:r w:rsidR="00C72281">
                <w:rPr>
                  <w:bCs/>
                  <w:sz w:val="20"/>
                  <w:lang w:bidi="ar-SA"/>
                </w:rPr>
                <w:t xml:space="preserve"> </w:t>
              </w:r>
            </w:ins>
          </w:p>
          <w:p w:rsidR="005B2199" w:rsidRDefault="00007984">
            <w:pPr>
              <w:jc w:val="both"/>
              <w:cnfStyle w:val="000000100000"/>
              <w:rPr>
                <w:ins w:id="1017" w:author="Sakhadeo, Uttara" w:date="2012-12-12T14:52:00Z"/>
                <w:bCs/>
                <w:sz w:val="20"/>
                <w:lang w:bidi="ar-SA"/>
              </w:rPr>
              <w:pPrChange w:id="1018" w:author="Sakhadeo, Uttara" w:date="2012-12-12T14:51:00Z">
                <w:pPr>
                  <w:spacing w:after="200" w:line="276" w:lineRule="auto"/>
                  <w:cnfStyle w:val="000000100000"/>
                </w:pPr>
              </w:pPrChange>
            </w:pPr>
            <w:r w:rsidRPr="005B5631">
              <w:rPr>
                <w:bCs/>
                <w:sz w:val="20"/>
                <w:lang w:bidi="ar-SA"/>
              </w:rPr>
              <w:t>(see section 3.1.</w:t>
            </w:r>
            <w:r w:rsidR="009647C9" w:rsidRPr="005B5631">
              <w:rPr>
                <w:bCs/>
                <w:sz w:val="20"/>
                <w:lang w:bidi="ar-SA"/>
              </w:rPr>
              <w:t>29</w:t>
            </w:r>
            <w:r w:rsidRPr="005B5631">
              <w:rPr>
                <w:bCs/>
                <w:sz w:val="20"/>
                <w:lang w:bidi="ar-SA"/>
              </w:rPr>
              <w:t>)</w:t>
            </w:r>
            <w:ins w:id="1019" w:author="Sakhadeo, Uttara" w:date="2012-12-12T14:51:00Z">
              <w:r w:rsidR="00C72281">
                <w:rPr>
                  <w:bCs/>
                  <w:sz w:val="20"/>
                  <w:lang w:bidi="ar-SA"/>
                </w:rPr>
                <w:t>.</w:t>
              </w:r>
            </w:ins>
          </w:p>
          <w:p w:rsidR="005B2199" w:rsidRDefault="005B2199">
            <w:pPr>
              <w:jc w:val="both"/>
              <w:cnfStyle w:val="000000100000"/>
              <w:rPr>
                <w:bCs/>
                <w:sz w:val="20"/>
                <w:lang w:bidi="ar-SA"/>
              </w:rPr>
              <w:pPrChange w:id="1020" w:author="Sakhadeo, Uttara" w:date="2012-12-12T14:51:00Z">
                <w:pPr>
                  <w:spacing w:after="200" w:line="276" w:lineRule="auto"/>
                  <w:cnfStyle w:val="000000100000"/>
                </w:pPr>
              </w:pPrChange>
            </w:pPr>
          </w:p>
        </w:tc>
      </w:tr>
      <w:tr w:rsidR="00007984" w:rsidRPr="002E1C35" w:rsidTr="00D06C93">
        <w:trPr>
          <w:cnfStyle w:val="000000010000"/>
        </w:trPr>
        <w:tc>
          <w:tcPr>
            <w:cnfStyle w:val="001000000000"/>
            <w:tcW w:w="1861" w:type="dxa"/>
            <w:tcBorders>
              <w:right w:val="none" w:sz="0" w:space="0" w:color="auto"/>
            </w:tcBorders>
            <w:tcPrChange w:id="1021" w:author="Sakhadeo, Uttara" w:date="2012-12-12T16:10:00Z">
              <w:tcPr>
                <w:tcW w:w="1861" w:type="dxa"/>
                <w:tcBorders>
                  <w:right w:val="none" w:sz="0" w:space="0" w:color="auto"/>
                </w:tcBorders>
              </w:tcPr>
            </w:tcPrChange>
          </w:tcPr>
          <w:p w:rsidR="00007984" w:rsidRPr="00C779BA" w:rsidRDefault="00007984" w:rsidP="001B36DD">
            <w:pPr>
              <w:cnfStyle w:val="001000010000"/>
              <w:rPr>
                <w:b w:val="0"/>
                <w:sz w:val="20"/>
                <w:lang w:bidi="ar-SA"/>
              </w:rPr>
            </w:pPr>
            <w:r w:rsidRPr="00C779BA">
              <w:rPr>
                <w:b w:val="0"/>
                <w:sz w:val="20"/>
                <w:lang w:bidi="ar-SA"/>
              </w:rPr>
              <w:t>sigmaScale</w:t>
            </w:r>
          </w:p>
        </w:tc>
        <w:tc>
          <w:tcPr>
            <w:tcW w:w="1860" w:type="dxa"/>
            <w:tcBorders>
              <w:left w:val="none" w:sz="0" w:space="0" w:color="auto"/>
              <w:right w:val="none" w:sz="0" w:space="0" w:color="auto"/>
            </w:tcBorders>
            <w:tcPrChange w:id="1022" w:author="Sakhadeo, Uttara" w:date="2012-12-12T16:10:00Z">
              <w:tcPr>
                <w:tcW w:w="1860" w:type="dxa"/>
                <w:tcBorders>
                  <w:left w:val="none" w:sz="0" w:space="0" w:color="auto"/>
                  <w:right w:val="none" w:sz="0" w:space="0" w:color="auto"/>
                </w:tcBorders>
              </w:tcPr>
            </w:tcPrChange>
          </w:tcPr>
          <w:p w:rsidR="00007984" w:rsidRPr="00C779BA" w:rsidRDefault="00007984" w:rsidP="001B36DD">
            <w:pPr>
              <w:cnfStyle w:val="000000010000"/>
              <w:rPr>
                <w:bCs/>
                <w:sz w:val="20"/>
                <w:lang w:bidi="ar-SA"/>
              </w:rPr>
            </w:pPr>
            <w:r w:rsidRPr="00C779BA">
              <w:rPr>
                <w:bCs/>
                <w:sz w:val="20"/>
                <w:lang w:bidi="ar-SA"/>
              </w:rPr>
              <w:t>SigmaScale</w:t>
            </w:r>
          </w:p>
        </w:tc>
        <w:tc>
          <w:tcPr>
            <w:tcW w:w="5837" w:type="dxa"/>
            <w:tcBorders>
              <w:left w:val="none" w:sz="0" w:space="0" w:color="auto"/>
            </w:tcBorders>
            <w:tcPrChange w:id="1023" w:author="Sakhadeo, Uttara" w:date="2012-12-12T16:10:00Z">
              <w:tcPr>
                <w:tcW w:w="4654" w:type="dxa"/>
                <w:tcBorders>
                  <w:left w:val="none" w:sz="0" w:space="0" w:color="auto"/>
                </w:tcBorders>
              </w:tcPr>
            </w:tcPrChange>
          </w:tcPr>
          <w:p w:rsidR="005B2199" w:rsidRDefault="005B5631">
            <w:pPr>
              <w:jc w:val="both"/>
              <w:cnfStyle w:val="000000010000"/>
              <w:rPr>
                <w:del w:id="1024" w:author="Sakhadeo, Uttara" w:date="2012-12-12T14:51:00Z"/>
                <w:bCs/>
                <w:sz w:val="20"/>
                <w:lang w:bidi="ar-SA"/>
              </w:rPr>
              <w:pPrChange w:id="1025" w:author="Sakhadeo, Uttara" w:date="2012-12-12T14:51:00Z">
                <w:pPr>
                  <w:spacing w:after="200" w:line="276" w:lineRule="auto"/>
                  <w:cnfStyle w:val="000000010000"/>
                </w:pPr>
              </w:pPrChange>
            </w:pPr>
            <w:r>
              <w:rPr>
                <w:bCs/>
                <w:sz w:val="20"/>
                <w:lang w:bidi="ar-SA"/>
              </w:rPr>
              <w:t>S</w:t>
            </w:r>
            <w:r w:rsidR="001E557C" w:rsidRPr="005B5631">
              <w:rPr>
                <w:bCs/>
                <w:sz w:val="20"/>
                <w:lang w:bidi="ar-SA"/>
              </w:rPr>
              <w:t>cale factor for the sigma error matrix</w:t>
            </w:r>
            <w:r w:rsidR="007074E3">
              <w:rPr>
                <w:bCs/>
                <w:sz w:val="20"/>
                <w:lang w:bidi="ar-SA"/>
              </w:rPr>
              <w:t xml:space="preserve"> </w:t>
            </w:r>
          </w:p>
          <w:p w:rsidR="005B2199" w:rsidRDefault="00007984">
            <w:pPr>
              <w:jc w:val="both"/>
              <w:cnfStyle w:val="000000010000"/>
              <w:rPr>
                <w:ins w:id="1026" w:author="Sakhadeo, Uttara" w:date="2012-12-12T14:52:00Z"/>
                <w:bCs/>
                <w:sz w:val="20"/>
                <w:lang w:bidi="ar-SA"/>
              </w:rPr>
              <w:pPrChange w:id="1027" w:author="Sakhadeo, Uttara" w:date="2012-12-12T14:51:00Z">
                <w:pPr>
                  <w:spacing w:after="200" w:line="276" w:lineRule="auto"/>
                  <w:cnfStyle w:val="000000010000"/>
                </w:pPr>
              </w:pPrChange>
            </w:pPr>
            <w:r w:rsidRPr="005B5631">
              <w:rPr>
                <w:bCs/>
                <w:sz w:val="20"/>
                <w:lang w:bidi="ar-SA"/>
              </w:rPr>
              <w:t>(see section 3.1.</w:t>
            </w:r>
            <w:r w:rsidR="009647C9" w:rsidRPr="005B5631">
              <w:rPr>
                <w:bCs/>
                <w:sz w:val="20"/>
                <w:lang w:bidi="ar-SA"/>
              </w:rPr>
              <w:t>31</w:t>
            </w:r>
            <w:r w:rsidRPr="005B5631">
              <w:rPr>
                <w:bCs/>
                <w:sz w:val="20"/>
                <w:lang w:bidi="ar-SA"/>
              </w:rPr>
              <w:t>)</w:t>
            </w:r>
            <w:ins w:id="1028" w:author="Sakhadeo, Uttara" w:date="2012-12-12T14:51:00Z">
              <w:r w:rsidR="00C72281">
                <w:rPr>
                  <w:bCs/>
                  <w:sz w:val="20"/>
                  <w:lang w:bidi="ar-SA"/>
                </w:rPr>
                <w:t>.</w:t>
              </w:r>
            </w:ins>
          </w:p>
          <w:p w:rsidR="005B2199" w:rsidRDefault="005B2199">
            <w:pPr>
              <w:jc w:val="both"/>
              <w:cnfStyle w:val="000000010000"/>
              <w:rPr>
                <w:bCs/>
                <w:sz w:val="20"/>
                <w:lang w:bidi="ar-SA"/>
              </w:rPr>
              <w:pPrChange w:id="1029" w:author="Sakhadeo, Uttara" w:date="2012-12-12T14:51:00Z">
                <w:pPr>
                  <w:spacing w:after="200" w:line="276" w:lineRule="auto"/>
                  <w:cnfStyle w:val="000000010000"/>
                </w:pPr>
              </w:pPrChange>
            </w:pPr>
          </w:p>
        </w:tc>
      </w:tr>
      <w:tr w:rsidR="00007984" w:rsidRPr="002E1C35" w:rsidTr="00D06C93">
        <w:trPr>
          <w:cnfStyle w:val="000000100000"/>
        </w:trPr>
        <w:tc>
          <w:tcPr>
            <w:cnfStyle w:val="001000000000"/>
            <w:tcW w:w="1861" w:type="dxa"/>
            <w:tcBorders>
              <w:right w:val="none" w:sz="0" w:space="0" w:color="auto"/>
            </w:tcBorders>
            <w:tcPrChange w:id="1030" w:author="Sakhadeo, Uttara" w:date="2012-12-12T16:10:00Z">
              <w:tcPr>
                <w:tcW w:w="1861" w:type="dxa"/>
                <w:tcBorders>
                  <w:right w:val="none" w:sz="0" w:space="0" w:color="auto"/>
                </w:tcBorders>
              </w:tcPr>
            </w:tcPrChange>
          </w:tcPr>
          <w:p w:rsidR="00007984" w:rsidRPr="00C779BA" w:rsidRDefault="00007984" w:rsidP="001B36DD">
            <w:pPr>
              <w:cnfStyle w:val="001000100000"/>
              <w:rPr>
                <w:b w:val="0"/>
                <w:sz w:val="20"/>
                <w:lang w:bidi="ar-SA"/>
              </w:rPr>
            </w:pPr>
            <w:r w:rsidRPr="00C779BA">
              <w:rPr>
                <w:b w:val="0"/>
                <w:sz w:val="20"/>
                <w:lang w:bidi="ar-SA"/>
              </w:rPr>
              <w:t>test</w:t>
            </w:r>
          </w:p>
        </w:tc>
        <w:tc>
          <w:tcPr>
            <w:tcW w:w="1860" w:type="dxa"/>
            <w:tcBorders>
              <w:left w:val="none" w:sz="0" w:space="0" w:color="auto"/>
              <w:right w:val="none" w:sz="0" w:space="0" w:color="auto"/>
            </w:tcBorders>
            <w:tcPrChange w:id="1031" w:author="Sakhadeo, Uttara" w:date="2012-12-12T16:10:00Z">
              <w:tcPr>
                <w:tcW w:w="1860" w:type="dxa"/>
                <w:tcBorders>
                  <w:left w:val="none" w:sz="0" w:space="0" w:color="auto"/>
                  <w:right w:val="none" w:sz="0" w:space="0" w:color="auto"/>
                </w:tcBorders>
              </w:tcPr>
            </w:tcPrChange>
          </w:tcPr>
          <w:p w:rsidR="00007984" w:rsidRPr="00C779BA" w:rsidRDefault="00007984" w:rsidP="001B36DD">
            <w:pPr>
              <w:cnfStyle w:val="000000100000"/>
              <w:rPr>
                <w:sz w:val="20"/>
                <w:lang w:bidi="ar-SA"/>
              </w:rPr>
            </w:pPr>
            <w:r w:rsidRPr="00C779BA">
              <w:rPr>
                <w:sz w:val="20"/>
                <w:lang w:bidi="ar-SA"/>
              </w:rPr>
              <w:t>StatisticalTest</w:t>
            </w:r>
          </w:p>
        </w:tc>
        <w:tc>
          <w:tcPr>
            <w:tcW w:w="5837" w:type="dxa"/>
            <w:tcBorders>
              <w:left w:val="none" w:sz="0" w:space="0" w:color="auto"/>
            </w:tcBorders>
            <w:tcPrChange w:id="1032" w:author="Sakhadeo, Uttara" w:date="2012-12-12T16:10:00Z">
              <w:tcPr>
                <w:tcW w:w="4654" w:type="dxa"/>
                <w:tcBorders>
                  <w:left w:val="none" w:sz="0" w:space="0" w:color="auto"/>
                </w:tcBorders>
              </w:tcPr>
            </w:tcPrChange>
          </w:tcPr>
          <w:p w:rsidR="005B2199" w:rsidRDefault="005B5631">
            <w:pPr>
              <w:jc w:val="both"/>
              <w:cnfStyle w:val="000000100000"/>
              <w:rPr>
                <w:ins w:id="1033" w:author="Sakhadeo, Uttara" w:date="2012-12-12T14:52:00Z"/>
                <w:bCs/>
                <w:sz w:val="20"/>
                <w:lang w:bidi="ar-SA"/>
              </w:rPr>
              <w:pPrChange w:id="1034" w:author="Sakhadeo, Uttara" w:date="2012-12-12T14:47:00Z">
                <w:pPr>
                  <w:spacing w:after="200" w:line="276" w:lineRule="auto"/>
                  <w:cnfStyle w:val="000000100000"/>
                </w:pPr>
              </w:pPrChange>
            </w:pPr>
            <w:r>
              <w:rPr>
                <w:bCs/>
                <w:sz w:val="20"/>
                <w:lang w:bidi="ar-SA"/>
              </w:rPr>
              <w:t>S</w:t>
            </w:r>
            <w:r w:rsidR="001E557C" w:rsidRPr="005B5631">
              <w:rPr>
                <w:bCs/>
                <w:sz w:val="20"/>
                <w:lang w:bidi="ar-SA"/>
              </w:rPr>
              <w:t>tatistical test performed</w:t>
            </w:r>
            <w:ins w:id="1035" w:author="Sakhadeo, Uttara" w:date="2012-12-12T14:52:00Z">
              <w:r w:rsidR="00A07AF3">
                <w:rPr>
                  <w:bCs/>
                  <w:sz w:val="20"/>
                  <w:lang w:bidi="ar-SA"/>
                </w:rPr>
                <w:t xml:space="preserve"> </w:t>
              </w:r>
            </w:ins>
            <w:del w:id="1036" w:author="Sakhadeo, Uttara" w:date="2012-12-12T14:52:00Z">
              <w:r w:rsidR="001E557C" w:rsidRPr="005B5631" w:rsidDel="00A07AF3">
                <w:rPr>
                  <w:bCs/>
                  <w:sz w:val="20"/>
                  <w:lang w:bidi="ar-SA"/>
                </w:rPr>
                <w:delText xml:space="preserve"> </w:delText>
              </w:r>
            </w:del>
            <w:r w:rsidR="00007984" w:rsidRPr="005B5631">
              <w:rPr>
                <w:bCs/>
                <w:sz w:val="20"/>
                <w:lang w:bidi="ar-SA"/>
              </w:rPr>
              <w:t>(see section 3.1.</w:t>
            </w:r>
            <w:r w:rsidR="009647C9" w:rsidRPr="005B5631">
              <w:rPr>
                <w:bCs/>
                <w:sz w:val="20"/>
                <w:lang w:bidi="ar-SA"/>
              </w:rPr>
              <w:t>35</w:t>
            </w:r>
            <w:r w:rsidR="00007984" w:rsidRPr="005B5631">
              <w:rPr>
                <w:bCs/>
                <w:sz w:val="20"/>
                <w:lang w:bidi="ar-SA"/>
              </w:rPr>
              <w:t>)</w:t>
            </w:r>
            <w:ins w:id="1037" w:author="Sakhadeo, Uttara" w:date="2012-12-12T14:52:00Z">
              <w:r w:rsidR="00A07AF3">
                <w:rPr>
                  <w:bCs/>
                  <w:sz w:val="20"/>
                  <w:lang w:bidi="ar-SA"/>
                </w:rPr>
                <w:t>.</w:t>
              </w:r>
            </w:ins>
          </w:p>
          <w:p w:rsidR="005B2199" w:rsidRDefault="005B2199">
            <w:pPr>
              <w:jc w:val="both"/>
              <w:cnfStyle w:val="000000100000"/>
              <w:rPr>
                <w:bCs/>
                <w:sz w:val="20"/>
                <w:lang w:bidi="ar-SA"/>
              </w:rPr>
              <w:pPrChange w:id="1038" w:author="Sakhadeo, Uttara" w:date="2012-12-12T14:47:00Z">
                <w:pPr>
                  <w:spacing w:after="200" w:line="276" w:lineRule="auto"/>
                  <w:cnfStyle w:val="000000100000"/>
                </w:pPr>
              </w:pPrChange>
            </w:pPr>
          </w:p>
        </w:tc>
      </w:tr>
      <w:tr w:rsidR="00007984" w:rsidRPr="002E1C35" w:rsidTr="00D06C93">
        <w:trPr>
          <w:cnfStyle w:val="000000010000"/>
        </w:trPr>
        <w:tc>
          <w:tcPr>
            <w:cnfStyle w:val="001000000000"/>
            <w:tcW w:w="1861" w:type="dxa"/>
            <w:tcBorders>
              <w:right w:val="none" w:sz="0" w:space="0" w:color="auto"/>
            </w:tcBorders>
            <w:tcPrChange w:id="1039" w:author="Sakhadeo, Uttara" w:date="2012-12-12T16:10:00Z">
              <w:tcPr>
                <w:tcW w:w="1861" w:type="dxa"/>
                <w:tcBorders>
                  <w:right w:val="none" w:sz="0" w:space="0" w:color="auto"/>
                </w:tcBorders>
              </w:tcPr>
            </w:tcPrChange>
          </w:tcPr>
          <w:p w:rsidR="00007984" w:rsidRPr="00C779BA" w:rsidRDefault="00007984" w:rsidP="00C779BA">
            <w:pPr>
              <w:cnfStyle w:val="001000010000"/>
              <w:rPr>
                <w:b w:val="0"/>
                <w:sz w:val="20"/>
                <w:lang w:bidi="ar-SA"/>
              </w:rPr>
            </w:pPr>
            <w:r w:rsidRPr="00C779BA">
              <w:rPr>
                <w:b w:val="0"/>
                <w:sz w:val="20"/>
                <w:lang w:bidi="ar-SA"/>
              </w:rPr>
              <w:t>powerMethod</w:t>
            </w:r>
          </w:p>
        </w:tc>
        <w:tc>
          <w:tcPr>
            <w:tcW w:w="1860" w:type="dxa"/>
            <w:tcBorders>
              <w:left w:val="none" w:sz="0" w:space="0" w:color="auto"/>
              <w:right w:val="none" w:sz="0" w:space="0" w:color="auto"/>
            </w:tcBorders>
            <w:tcPrChange w:id="1040" w:author="Sakhadeo, Uttara" w:date="2012-12-12T16:10:00Z">
              <w:tcPr>
                <w:tcW w:w="1860" w:type="dxa"/>
                <w:tcBorders>
                  <w:left w:val="none" w:sz="0" w:space="0" w:color="auto"/>
                  <w:right w:val="none" w:sz="0" w:space="0" w:color="auto"/>
                </w:tcBorders>
              </w:tcPr>
            </w:tcPrChange>
          </w:tcPr>
          <w:p w:rsidR="00007984" w:rsidRPr="00C779BA" w:rsidRDefault="00007984" w:rsidP="001B36DD">
            <w:pPr>
              <w:cnfStyle w:val="000000010000"/>
              <w:rPr>
                <w:bCs/>
                <w:sz w:val="20"/>
                <w:lang w:bidi="ar-SA"/>
              </w:rPr>
            </w:pPr>
            <w:r w:rsidRPr="00C779BA">
              <w:rPr>
                <w:bCs/>
                <w:sz w:val="20"/>
                <w:lang w:bidi="ar-SA"/>
              </w:rPr>
              <w:t>PowerMethod</w:t>
            </w:r>
          </w:p>
        </w:tc>
        <w:tc>
          <w:tcPr>
            <w:tcW w:w="5837" w:type="dxa"/>
            <w:tcBorders>
              <w:left w:val="none" w:sz="0" w:space="0" w:color="auto"/>
            </w:tcBorders>
            <w:tcPrChange w:id="1041" w:author="Sakhadeo, Uttara" w:date="2012-12-12T16:10:00Z">
              <w:tcPr>
                <w:tcW w:w="4654" w:type="dxa"/>
                <w:tcBorders>
                  <w:left w:val="none" w:sz="0" w:space="0" w:color="auto"/>
                </w:tcBorders>
              </w:tcPr>
            </w:tcPrChange>
          </w:tcPr>
          <w:p w:rsidR="005B2199" w:rsidRDefault="004C6203">
            <w:pPr>
              <w:jc w:val="both"/>
              <w:cnfStyle w:val="000000010000"/>
              <w:rPr>
                <w:del w:id="1042" w:author="Sakhadeo, Uttara" w:date="2012-12-12T14:52:00Z"/>
                <w:bCs/>
                <w:sz w:val="20"/>
                <w:lang w:bidi="ar-SA"/>
              </w:rPr>
              <w:pPrChange w:id="1043" w:author="Sakhadeo, Uttara" w:date="2012-12-12T14:52:00Z">
                <w:pPr>
                  <w:spacing w:after="200" w:line="276" w:lineRule="auto"/>
                  <w:cnfStyle w:val="000000010000"/>
                </w:pPr>
              </w:pPrChange>
            </w:pPr>
            <w:r>
              <w:rPr>
                <w:bCs/>
                <w:sz w:val="20"/>
                <w:lang w:bidi="ar-SA"/>
              </w:rPr>
              <w:t>P</w:t>
            </w:r>
            <w:r w:rsidR="001E557C" w:rsidRPr="005B5631">
              <w:rPr>
                <w:bCs/>
                <w:sz w:val="20"/>
                <w:lang w:bidi="ar-SA"/>
              </w:rPr>
              <w:t>ower method used</w:t>
            </w:r>
          </w:p>
          <w:p w:rsidR="005B2199" w:rsidRDefault="00C72281">
            <w:pPr>
              <w:jc w:val="both"/>
              <w:cnfStyle w:val="000000010000"/>
              <w:rPr>
                <w:ins w:id="1044" w:author="Sakhadeo, Uttara" w:date="2012-12-12T14:52:00Z"/>
                <w:bCs/>
                <w:sz w:val="20"/>
                <w:lang w:bidi="ar-SA"/>
              </w:rPr>
              <w:pPrChange w:id="1045" w:author="Sakhadeo, Uttara" w:date="2012-12-12T14:52:00Z">
                <w:pPr>
                  <w:spacing w:after="200" w:line="276" w:lineRule="auto"/>
                  <w:cnfStyle w:val="000000010000"/>
                </w:pPr>
              </w:pPrChange>
            </w:pPr>
            <w:ins w:id="1046" w:author="Sakhadeo, Uttara" w:date="2012-12-12T14:52:00Z">
              <w:r>
                <w:rPr>
                  <w:bCs/>
                  <w:sz w:val="20"/>
                  <w:lang w:bidi="ar-SA"/>
                </w:rPr>
                <w:t xml:space="preserve"> </w:t>
              </w:r>
            </w:ins>
            <w:r w:rsidR="00007984" w:rsidRPr="005B5631">
              <w:rPr>
                <w:bCs/>
                <w:sz w:val="20"/>
                <w:lang w:bidi="ar-SA"/>
              </w:rPr>
              <w:t>(see section 3.1.</w:t>
            </w:r>
            <w:r w:rsidR="009647C9" w:rsidRPr="005B5631">
              <w:rPr>
                <w:bCs/>
                <w:sz w:val="20"/>
                <w:lang w:bidi="ar-SA"/>
              </w:rPr>
              <w:t>37</w:t>
            </w:r>
            <w:r w:rsidR="00007984" w:rsidRPr="005B5631">
              <w:rPr>
                <w:bCs/>
                <w:sz w:val="20"/>
                <w:lang w:bidi="ar-SA"/>
              </w:rPr>
              <w:t>)</w:t>
            </w:r>
            <w:ins w:id="1047" w:author="Sakhadeo, Uttara" w:date="2012-12-12T14:52:00Z">
              <w:r>
                <w:rPr>
                  <w:bCs/>
                  <w:sz w:val="20"/>
                  <w:lang w:bidi="ar-SA"/>
                </w:rPr>
                <w:t>.</w:t>
              </w:r>
            </w:ins>
          </w:p>
          <w:p w:rsidR="005B2199" w:rsidRDefault="005B2199">
            <w:pPr>
              <w:jc w:val="both"/>
              <w:cnfStyle w:val="000000010000"/>
              <w:rPr>
                <w:bCs/>
                <w:sz w:val="20"/>
                <w:lang w:bidi="ar-SA"/>
              </w:rPr>
              <w:pPrChange w:id="1048" w:author="Sakhadeo, Uttara" w:date="2012-12-12T14:52:00Z">
                <w:pPr>
                  <w:spacing w:after="200" w:line="276" w:lineRule="auto"/>
                  <w:cnfStyle w:val="000000010000"/>
                </w:pPr>
              </w:pPrChange>
            </w:pPr>
          </w:p>
        </w:tc>
      </w:tr>
      <w:tr w:rsidR="00007984" w:rsidRPr="002E1C35" w:rsidTr="00D06C93">
        <w:trPr>
          <w:cnfStyle w:val="000000100000"/>
        </w:trPr>
        <w:tc>
          <w:tcPr>
            <w:cnfStyle w:val="001000000000"/>
            <w:tcW w:w="1861" w:type="dxa"/>
            <w:tcBorders>
              <w:right w:val="none" w:sz="0" w:space="0" w:color="auto"/>
            </w:tcBorders>
            <w:tcPrChange w:id="1049" w:author="Sakhadeo, Uttara" w:date="2012-12-12T16:10:00Z">
              <w:tcPr>
                <w:tcW w:w="1861" w:type="dxa"/>
                <w:tcBorders>
                  <w:right w:val="none" w:sz="0" w:space="0" w:color="auto"/>
                </w:tcBorders>
              </w:tcPr>
            </w:tcPrChange>
          </w:tcPr>
          <w:p w:rsidR="00007984" w:rsidRPr="00C779BA" w:rsidRDefault="00007984" w:rsidP="001B36DD">
            <w:pPr>
              <w:cnfStyle w:val="001000100000"/>
              <w:rPr>
                <w:b w:val="0"/>
                <w:sz w:val="20"/>
                <w:lang w:bidi="ar-SA"/>
              </w:rPr>
            </w:pPr>
            <w:r w:rsidRPr="00C779BA">
              <w:rPr>
                <w:b w:val="0"/>
                <w:sz w:val="20"/>
                <w:lang w:bidi="ar-SA"/>
              </w:rPr>
              <w:t>Quantile</w:t>
            </w:r>
          </w:p>
        </w:tc>
        <w:tc>
          <w:tcPr>
            <w:tcW w:w="1860" w:type="dxa"/>
            <w:tcBorders>
              <w:left w:val="none" w:sz="0" w:space="0" w:color="auto"/>
              <w:right w:val="none" w:sz="0" w:space="0" w:color="auto"/>
            </w:tcBorders>
            <w:tcPrChange w:id="1050" w:author="Sakhadeo, Uttara" w:date="2012-12-12T16:10:00Z">
              <w:tcPr>
                <w:tcW w:w="1860" w:type="dxa"/>
                <w:tcBorders>
                  <w:left w:val="none" w:sz="0" w:space="0" w:color="auto"/>
                  <w:right w:val="none" w:sz="0" w:space="0" w:color="auto"/>
                </w:tcBorders>
              </w:tcPr>
            </w:tcPrChange>
          </w:tcPr>
          <w:p w:rsidR="00007984" w:rsidRPr="00C779BA" w:rsidRDefault="00007984" w:rsidP="001B36DD">
            <w:pPr>
              <w:cnfStyle w:val="000000100000"/>
              <w:rPr>
                <w:sz w:val="20"/>
                <w:lang w:bidi="ar-SA"/>
              </w:rPr>
            </w:pPr>
            <w:r w:rsidRPr="00C779BA">
              <w:rPr>
                <w:sz w:val="20"/>
                <w:lang w:bidi="ar-SA"/>
              </w:rPr>
              <w:t>Quantile</w:t>
            </w:r>
          </w:p>
        </w:tc>
        <w:tc>
          <w:tcPr>
            <w:tcW w:w="5837" w:type="dxa"/>
            <w:tcBorders>
              <w:left w:val="none" w:sz="0" w:space="0" w:color="auto"/>
            </w:tcBorders>
            <w:tcPrChange w:id="1051" w:author="Sakhadeo, Uttara" w:date="2012-12-12T16:10:00Z">
              <w:tcPr>
                <w:tcW w:w="4654" w:type="dxa"/>
                <w:tcBorders>
                  <w:left w:val="none" w:sz="0" w:space="0" w:color="auto"/>
                </w:tcBorders>
              </w:tcPr>
            </w:tcPrChange>
          </w:tcPr>
          <w:p w:rsidR="005B2199" w:rsidRDefault="005B5631">
            <w:pPr>
              <w:jc w:val="both"/>
              <w:cnfStyle w:val="000000100000"/>
              <w:rPr>
                <w:ins w:id="1052" w:author="Sakhadeo, Uttara" w:date="2012-12-12T14:53:00Z"/>
                <w:bCs/>
                <w:sz w:val="20"/>
                <w:lang w:bidi="ar-SA"/>
              </w:rPr>
              <w:pPrChange w:id="1053" w:author="Sakhadeo, Uttara" w:date="2012-12-12T14:47:00Z">
                <w:pPr>
                  <w:spacing w:after="200" w:line="276" w:lineRule="auto"/>
                  <w:cnfStyle w:val="000000100000"/>
                </w:pPr>
              </w:pPrChange>
            </w:pPr>
            <w:r>
              <w:rPr>
                <w:bCs/>
                <w:sz w:val="20"/>
                <w:lang w:bidi="ar-SA"/>
              </w:rPr>
              <w:t>Q</w:t>
            </w:r>
            <w:r w:rsidR="001E557C" w:rsidRPr="005B5631">
              <w:rPr>
                <w:bCs/>
                <w:sz w:val="20"/>
                <w:lang w:bidi="ar-SA"/>
              </w:rPr>
              <w:t xml:space="preserve">uantile if using quantile power, null otherwise </w:t>
            </w:r>
            <w:r w:rsidR="00007984" w:rsidRPr="005B5631">
              <w:rPr>
                <w:bCs/>
                <w:sz w:val="20"/>
                <w:lang w:bidi="ar-SA"/>
              </w:rPr>
              <w:t>(see section 3.1.</w:t>
            </w:r>
            <w:r w:rsidR="009647C9" w:rsidRPr="005B5631">
              <w:rPr>
                <w:bCs/>
                <w:sz w:val="20"/>
                <w:lang w:bidi="ar-SA"/>
              </w:rPr>
              <w:t>39</w:t>
            </w:r>
            <w:r w:rsidR="00007984" w:rsidRPr="005B5631">
              <w:rPr>
                <w:bCs/>
                <w:sz w:val="20"/>
                <w:lang w:bidi="ar-SA"/>
              </w:rPr>
              <w:t>)</w:t>
            </w:r>
            <w:ins w:id="1054" w:author="Sakhadeo, Uttara" w:date="2012-12-12T14:53:00Z">
              <w:r w:rsidR="00A07AF3">
                <w:rPr>
                  <w:bCs/>
                  <w:sz w:val="20"/>
                  <w:lang w:bidi="ar-SA"/>
                </w:rPr>
                <w:t>.</w:t>
              </w:r>
            </w:ins>
          </w:p>
          <w:p w:rsidR="005B2199" w:rsidRDefault="005B2199">
            <w:pPr>
              <w:jc w:val="both"/>
              <w:cnfStyle w:val="000000100000"/>
              <w:rPr>
                <w:bCs/>
                <w:sz w:val="20"/>
                <w:lang w:bidi="ar-SA"/>
              </w:rPr>
              <w:pPrChange w:id="1055" w:author="Sakhadeo, Uttara" w:date="2012-12-12T14:47:00Z">
                <w:pPr>
                  <w:spacing w:after="200" w:line="276" w:lineRule="auto"/>
                  <w:cnfStyle w:val="000000100000"/>
                </w:pPr>
              </w:pPrChange>
            </w:pPr>
          </w:p>
        </w:tc>
      </w:tr>
      <w:tr w:rsidR="00007984" w:rsidRPr="002E1C35" w:rsidTr="00D06C93">
        <w:trPr>
          <w:cnfStyle w:val="000000010000"/>
        </w:trPr>
        <w:tc>
          <w:tcPr>
            <w:cnfStyle w:val="001000000000"/>
            <w:tcW w:w="1861" w:type="dxa"/>
            <w:tcBorders>
              <w:right w:val="none" w:sz="0" w:space="0" w:color="auto"/>
            </w:tcBorders>
            <w:tcPrChange w:id="1056" w:author="Sakhadeo, Uttara" w:date="2012-12-12T16:10:00Z">
              <w:tcPr>
                <w:tcW w:w="1861" w:type="dxa"/>
                <w:tcBorders>
                  <w:right w:val="none" w:sz="0" w:space="0" w:color="auto"/>
                </w:tcBorders>
              </w:tcPr>
            </w:tcPrChange>
          </w:tcPr>
          <w:p w:rsidR="00007984" w:rsidRPr="00C779BA" w:rsidRDefault="00007984" w:rsidP="001B36DD">
            <w:pPr>
              <w:cnfStyle w:val="001000010000"/>
              <w:rPr>
                <w:b w:val="0"/>
                <w:sz w:val="20"/>
                <w:lang w:bidi="ar-SA"/>
              </w:rPr>
            </w:pPr>
            <w:r w:rsidRPr="00C779BA">
              <w:rPr>
                <w:b w:val="0"/>
                <w:sz w:val="20"/>
                <w:lang w:bidi="ar-SA"/>
              </w:rPr>
              <w:t>confidenceInterval</w:t>
            </w:r>
          </w:p>
        </w:tc>
        <w:tc>
          <w:tcPr>
            <w:tcW w:w="1860" w:type="dxa"/>
            <w:tcBorders>
              <w:left w:val="none" w:sz="0" w:space="0" w:color="auto"/>
              <w:right w:val="none" w:sz="0" w:space="0" w:color="auto"/>
            </w:tcBorders>
            <w:tcPrChange w:id="1057" w:author="Sakhadeo, Uttara" w:date="2012-12-12T16:10:00Z">
              <w:tcPr>
                <w:tcW w:w="1860" w:type="dxa"/>
                <w:tcBorders>
                  <w:left w:val="none" w:sz="0" w:space="0" w:color="auto"/>
                  <w:right w:val="none" w:sz="0" w:space="0" w:color="auto"/>
                </w:tcBorders>
              </w:tcPr>
            </w:tcPrChange>
          </w:tcPr>
          <w:p w:rsidR="00007984" w:rsidRPr="00C779BA" w:rsidRDefault="00007984" w:rsidP="001B36DD">
            <w:pPr>
              <w:cnfStyle w:val="000000010000"/>
              <w:rPr>
                <w:bCs/>
                <w:sz w:val="20"/>
                <w:lang w:bidi="ar-SA"/>
              </w:rPr>
            </w:pPr>
            <w:r w:rsidRPr="00C779BA">
              <w:rPr>
                <w:bCs/>
                <w:sz w:val="20"/>
                <w:lang w:bidi="ar-SA"/>
              </w:rPr>
              <w:t>ConfidenceInterval</w:t>
            </w:r>
          </w:p>
        </w:tc>
        <w:tc>
          <w:tcPr>
            <w:tcW w:w="5837" w:type="dxa"/>
            <w:tcBorders>
              <w:left w:val="none" w:sz="0" w:space="0" w:color="auto"/>
            </w:tcBorders>
            <w:tcPrChange w:id="1058" w:author="Sakhadeo, Uttara" w:date="2012-12-12T16:10:00Z">
              <w:tcPr>
                <w:tcW w:w="4654" w:type="dxa"/>
                <w:tcBorders>
                  <w:left w:val="none" w:sz="0" w:space="0" w:color="auto"/>
                </w:tcBorders>
              </w:tcPr>
            </w:tcPrChange>
          </w:tcPr>
          <w:p w:rsidR="005B2199" w:rsidRDefault="005B5631">
            <w:pPr>
              <w:jc w:val="both"/>
              <w:cnfStyle w:val="000000010000"/>
              <w:rPr>
                <w:bCs/>
                <w:sz w:val="20"/>
                <w:lang w:bidi="ar-SA"/>
              </w:rPr>
              <w:pPrChange w:id="1059" w:author="Sakhadeo, Uttara" w:date="2012-12-12T14:47:00Z">
                <w:pPr>
                  <w:spacing w:after="200" w:line="276" w:lineRule="auto"/>
                  <w:cnfStyle w:val="000000010000"/>
                </w:pPr>
              </w:pPrChange>
            </w:pPr>
            <w:r>
              <w:rPr>
                <w:bCs/>
                <w:sz w:val="20"/>
                <w:lang w:bidi="ar-SA"/>
              </w:rPr>
              <w:t>C</w:t>
            </w:r>
            <w:r w:rsidR="001E557C" w:rsidRPr="005B5631">
              <w:rPr>
                <w:bCs/>
                <w:sz w:val="20"/>
                <w:lang w:bidi="ar-SA"/>
              </w:rPr>
              <w:t>onfidence limits for power if requested</w:t>
            </w:r>
          </w:p>
          <w:p w:rsidR="005B2199" w:rsidRDefault="007074E3">
            <w:pPr>
              <w:jc w:val="both"/>
              <w:cnfStyle w:val="000000010000"/>
              <w:rPr>
                <w:ins w:id="1060" w:author="Sakhadeo, Uttara" w:date="2012-12-12T14:53:00Z"/>
                <w:bCs/>
                <w:sz w:val="20"/>
                <w:lang w:bidi="ar-SA"/>
              </w:rPr>
              <w:pPrChange w:id="1061" w:author="Sakhadeo, Uttara" w:date="2012-12-12T14:47:00Z">
                <w:pPr>
                  <w:spacing w:after="200" w:line="276" w:lineRule="auto"/>
                  <w:cnfStyle w:val="000000010000"/>
                </w:pPr>
              </w:pPrChange>
            </w:pPr>
            <w:r w:rsidRPr="005B5631">
              <w:rPr>
                <w:bCs/>
                <w:sz w:val="20"/>
                <w:lang w:bidi="ar-SA"/>
              </w:rPr>
              <w:t xml:space="preserve"> </w:t>
            </w:r>
            <w:r w:rsidR="00007984" w:rsidRPr="005B5631">
              <w:rPr>
                <w:bCs/>
                <w:sz w:val="20"/>
                <w:lang w:bidi="ar-SA"/>
              </w:rPr>
              <w:t>(see section 3.1.</w:t>
            </w:r>
            <w:r w:rsidR="009647C9" w:rsidRPr="005B5631">
              <w:rPr>
                <w:bCs/>
                <w:sz w:val="20"/>
                <w:lang w:bidi="ar-SA"/>
              </w:rPr>
              <w:t>47</w:t>
            </w:r>
            <w:r w:rsidR="00007984" w:rsidRPr="005B5631">
              <w:rPr>
                <w:bCs/>
                <w:sz w:val="20"/>
                <w:lang w:bidi="ar-SA"/>
              </w:rPr>
              <w:t>)</w:t>
            </w:r>
            <w:ins w:id="1062" w:author="Sakhadeo, Uttara" w:date="2012-12-12T14:53:00Z">
              <w:r w:rsidR="00A07AF3">
                <w:rPr>
                  <w:bCs/>
                  <w:sz w:val="20"/>
                  <w:lang w:bidi="ar-SA"/>
                </w:rPr>
                <w:t>.</w:t>
              </w:r>
            </w:ins>
          </w:p>
          <w:p w:rsidR="005B2199" w:rsidRDefault="005B2199">
            <w:pPr>
              <w:jc w:val="both"/>
              <w:cnfStyle w:val="000000010000"/>
              <w:rPr>
                <w:bCs/>
                <w:sz w:val="20"/>
                <w:lang w:bidi="ar-SA"/>
              </w:rPr>
              <w:pPrChange w:id="1063" w:author="Sakhadeo, Uttara" w:date="2012-12-12T14:47:00Z">
                <w:pPr>
                  <w:spacing w:after="200" w:line="276" w:lineRule="auto"/>
                  <w:cnfStyle w:val="000000010000"/>
                </w:pPr>
              </w:pPrChange>
            </w:pPr>
          </w:p>
        </w:tc>
      </w:tr>
      <w:tr w:rsidR="006C1CDF" w:rsidRPr="002E1C35" w:rsidTr="007074E3">
        <w:trPr>
          <w:cnfStyle w:val="000000100000"/>
          <w:ins w:id="1064" w:author="Sakhadeo, Uttara" w:date="2012-12-12T14:54:00Z"/>
        </w:trPr>
        <w:tc>
          <w:tcPr>
            <w:cnfStyle w:val="001000000000"/>
            <w:tcW w:w="1861" w:type="dxa"/>
            <w:tcBorders>
              <w:right w:val="none" w:sz="0" w:space="0" w:color="auto"/>
            </w:tcBorders>
            <w:tcPrChange w:id="1065" w:author="Sakhadeo, Uttara" w:date="2012-12-12T16:10:00Z">
              <w:tcPr>
                <w:tcW w:w="1861" w:type="dxa"/>
              </w:tcPr>
            </w:tcPrChange>
          </w:tcPr>
          <w:p w:rsidR="006C1CDF" w:rsidRPr="00C779BA" w:rsidRDefault="006C1CDF" w:rsidP="001B36DD">
            <w:pPr>
              <w:cnfStyle w:val="001000100000"/>
              <w:rPr>
                <w:ins w:id="1066" w:author="Sakhadeo, Uttara" w:date="2012-12-12T14:54:00Z"/>
                <w:b w:val="0"/>
                <w:sz w:val="20"/>
                <w:lang w:bidi="ar-SA"/>
              </w:rPr>
            </w:pPr>
            <w:ins w:id="1067" w:author="Sakhadeo, Uttara" w:date="2012-12-12T14:54:00Z">
              <w:r>
                <w:rPr>
                  <w:b w:val="0"/>
                  <w:sz w:val="20"/>
                  <w:lang w:bidi="ar-SA"/>
                </w:rPr>
                <w:t>errorCode</w:t>
              </w:r>
            </w:ins>
          </w:p>
        </w:tc>
        <w:tc>
          <w:tcPr>
            <w:tcW w:w="1860" w:type="dxa"/>
            <w:tcBorders>
              <w:left w:val="none" w:sz="0" w:space="0" w:color="auto"/>
              <w:right w:val="none" w:sz="0" w:space="0" w:color="auto"/>
            </w:tcBorders>
            <w:tcPrChange w:id="1068" w:author="Sakhadeo, Uttara" w:date="2012-12-12T16:10:00Z">
              <w:tcPr>
                <w:tcW w:w="1860" w:type="dxa"/>
              </w:tcPr>
            </w:tcPrChange>
          </w:tcPr>
          <w:p w:rsidR="006C1CDF" w:rsidRPr="00C779BA" w:rsidRDefault="006C1CDF" w:rsidP="001B36DD">
            <w:pPr>
              <w:cnfStyle w:val="000000100000"/>
              <w:rPr>
                <w:ins w:id="1069" w:author="Sakhadeo, Uttara" w:date="2012-12-12T14:54:00Z"/>
                <w:bCs/>
                <w:sz w:val="20"/>
                <w:lang w:bidi="ar-SA"/>
              </w:rPr>
            </w:pPr>
            <w:ins w:id="1070" w:author="Sakhadeo, Uttara" w:date="2012-12-12T14:54:00Z">
              <w:r>
                <w:rPr>
                  <w:bCs/>
                  <w:sz w:val="20"/>
                  <w:lang w:bidi="ar-SA"/>
                </w:rPr>
                <w:t>PowerCalculationErrorEnum</w:t>
              </w:r>
            </w:ins>
          </w:p>
        </w:tc>
        <w:tc>
          <w:tcPr>
            <w:tcW w:w="5837" w:type="dxa"/>
            <w:tcBorders>
              <w:left w:val="none" w:sz="0" w:space="0" w:color="auto"/>
            </w:tcBorders>
            <w:tcPrChange w:id="1071" w:author="Sakhadeo, Uttara" w:date="2012-12-12T16:10:00Z">
              <w:tcPr>
                <w:tcW w:w="4654" w:type="dxa"/>
              </w:tcPr>
            </w:tcPrChange>
          </w:tcPr>
          <w:p w:rsidR="006C1CDF" w:rsidRDefault="007074E3" w:rsidP="001E335B">
            <w:pPr>
              <w:jc w:val="both"/>
              <w:cnfStyle w:val="000000100000"/>
              <w:rPr>
                <w:ins w:id="1072" w:author="Sakhadeo, Uttara" w:date="2012-12-12T14:55:00Z"/>
                <w:bCs/>
                <w:sz w:val="20"/>
                <w:lang w:bidi="ar-SA"/>
              </w:rPr>
            </w:pPr>
            <w:r>
              <w:rPr>
                <w:bCs/>
                <w:sz w:val="20"/>
                <w:lang w:bidi="ar-SA"/>
              </w:rPr>
              <w:t>Error</w:t>
            </w:r>
            <w:ins w:id="1073" w:author="Sakhadeo, Uttara" w:date="2012-12-12T14:55:00Z">
              <w:r w:rsidR="006C1CDF" w:rsidRPr="006C1CDF">
                <w:rPr>
                  <w:bCs/>
                  <w:sz w:val="20"/>
                  <w:lang w:bidi="ar-SA"/>
                </w:rPr>
                <w:t xml:space="preserve"> or warning code.  Null if calculation </w:t>
              </w:r>
            </w:ins>
            <w:r>
              <w:rPr>
                <w:bCs/>
                <w:sz w:val="20"/>
                <w:lang w:bidi="ar-SA"/>
              </w:rPr>
              <w:t xml:space="preserve">was </w:t>
            </w:r>
            <w:ins w:id="1074" w:author="Sakhadeo, Uttara" w:date="2012-12-12T14:55:00Z">
              <w:r w:rsidR="006C1CDF" w:rsidRPr="006C1CDF">
                <w:rPr>
                  <w:bCs/>
                  <w:sz w:val="20"/>
                  <w:lang w:bidi="ar-SA"/>
                </w:rPr>
                <w:t>successful</w:t>
              </w:r>
              <w:r w:rsidR="006C1CDF">
                <w:rPr>
                  <w:bCs/>
                  <w:sz w:val="20"/>
                  <w:lang w:bidi="ar-SA"/>
                </w:rPr>
                <w:t>.</w:t>
              </w:r>
            </w:ins>
            <w:ins w:id="1075" w:author="Sakhadeo, Uttara" w:date="2012-12-12T15:18:00Z">
              <w:r w:rsidR="00B67767">
                <w:rPr>
                  <w:bCs/>
                  <w:sz w:val="20"/>
                  <w:lang w:bidi="ar-SA"/>
                </w:rPr>
                <w:t xml:space="preserve"> </w:t>
              </w:r>
            </w:ins>
            <w:ins w:id="1076" w:author="Sakhadeo, Uttara" w:date="2012-12-12T15:19:00Z">
              <w:r w:rsidR="00B67767">
                <w:rPr>
                  <w:bCs/>
                  <w:sz w:val="20"/>
                  <w:lang w:bidi="ar-SA"/>
                </w:rPr>
                <w:t xml:space="preserve">For more details on PowerCalculationErrorEnum </w:t>
              </w:r>
            </w:ins>
            <w:ins w:id="1077" w:author="Sakhadeo, Uttara" w:date="2012-12-12T15:18:00Z">
              <w:r w:rsidR="00B67767" w:rsidRPr="005B5631">
                <w:rPr>
                  <w:bCs/>
                  <w:sz w:val="20"/>
                  <w:lang w:bidi="ar-SA"/>
                </w:rPr>
                <w:t>see section 3.1.</w:t>
              </w:r>
              <w:r w:rsidR="00B67767">
                <w:rPr>
                  <w:bCs/>
                  <w:sz w:val="20"/>
                  <w:lang w:bidi="ar-SA"/>
                </w:rPr>
                <w:t>49.1.</w:t>
              </w:r>
            </w:ins>
          </w:p>
          <w:p w:rsidR="006C1CDF" w:rsidRDefault="006C1CDF" w:rsidP="001E335B">
            <w:pPr>
              <w:jc w:val="both"/>
              <w:cnfStyle w:val="000000100000"/>
              <w:rPr>
                <w:ins w:id="1078" w:author="Sakhadeo, Uttara" w:date="2012-12-12T14:54:00Z"/>
                <w:bCs/>
                <w:sz w:val="20"/>
                <w:lang w:bidi="ar-SA"/>
              </w:rPr>
            </w:pPr>
          </w:p>
        </w:tc>
      </w:tr>
      <w:tr w:rsidR="006C1CDF" w:rsidRPr="002E1C35" w:rsidTr="007074E3">
        <w:trPr>
          <w:cnfStyle w:val="000000010000"/>
          <w:ins w:id="1079" w:author="Sakhadeo, Uttara" w:date="2012-12-12T14:54:00Z"/>
        </w:trPr>
        <w:tc>
          <w:tcPr>
            <w:cnfStyle w:val="001000000000"/>
            <w:tcW w:w="1861" w:type="dxa"/>
            <w:tcBorders>
              <w:right w:val="none" w:sz="0" w:space="0" w:color="auto"/>
            </w:tcBorders>
            <w:tcPrChange w:id="1080" w:author="Sakhadeo, Uttara" w:date="2012-12-12T16:10:00Z">
              <w:tcPr>
                <w:tcW w:w="1861" w:type="dxa"/>
              </w:tcPr>
            </w:tcPrChange>
          </w:tcPr>
          <w:p w:rsidR="006C1CDF" w:rsidRDefault="006C1CDF" w:rsidP="001B36DD">
            <w:pPr>
              <w:cnfStyle w:val="001000010000"/>
              <w:rPr>
                <w:ins w:id="1081" w:author="Sakhadeo, Uttara" w:date="2012-12-12T14:54:00Z"/>
                <w:b w:val="0"/>
                <w:sz w:val="20"/>
                <w:lang w:bidi="ar-SA"/>
              </w:rPr>
            </w:pPr>
            <w:ins w:id="1082" w:author="Sakhadeo, Uttara" w:date="2012-12-12T14:54:00Z">
              <w:r>
                <w:rPr>
                  <w:b w:val="0"/>
                  <w:sz w:val="20"/>
                  <w:lang w:bidi="ar-SA"/>
                </w:rPr>
                <w:t>errorMessage</w:t>
              </w:r>
            </w:ins>
          </w:p>
        </w:tc>
        <w:tc>
          <w:tcPr>
            <w:tcW w:w="1860" w:type="dxa"/>
            <w:tcBorders>
              <w:left w:val="none" w:sz="0" w:space="0" w:color="auto"/>
              <w:right w:val="none" w:sz="0" w:space="0" w:color="auto"/>
            </w:tcBorders>
            <w:tcPrChange w:id="1083" w:author="Sakhadeo, Uttara" w:date="2012-12-12T16:10:00Z">
              <w:tcPr>
                <w:tcW w:w="1860" w:type="dxa"/>
              </w:tcPr>
            </w:tcPrChange>
          </w:tcPr>
          <w:p w:rsidR="006C1CDF" w:rsidRDefault="006C1CDF" w:rsidP="001B36DD">
            <w:pPr>
              <w:cnfStyle w:val="000000010000"/>
              <w:rPr>
                <w:ins w:id="1084" w:author="Sakhadeo, Uttara" w:date="2012-12-12T14:54:00Z"/>
                <w:bCs/>
                <w:sz w:val="20"/>
                <w:lang w:bidi="ar-SA"/>
              </w:rPr>
            </w:pPr>
            <w:ins w:id="1085" w:author="Sakhadeo, Uttara" w:date="2012-12-12T14:54:00Z">
              <w:r>
                <w:rPr>
                  <w:bCs/>
                  <w:sz w:val="20"/>
                  <w:lang w:bidi="ar-SA"/>
                </w:rPr>
                <w:t>String</w:t>
              </w:r>
            </w:ins>
          </w:p>
        </w:tc>
        <w:tc>
          <w:tcPr>
            <w:tcW w:w="5837" w:type="dxa"/>
            <w:tcBorders>
              <w:left w:val="none" w:sz="0" w:space="0" w:color="auto"/>
            </w:tcBorders>
            <w:tcPrChange w:id="1086" w:author="Sakhadeo, Uttara" w:date="2012-12-12T16:10:00Z">
              <w:tcPr>
                <w:tcW w:w="4654" w:type="dxa"/>
              </w:tcPr>
            </w:tcPrChange>
          </w:tcPr>
          <w:p w:rsidR="006C1CDF" w:rsidRDefault="007074E3" w:rsidP="001E335B">
            <w:pPr>
              <w:jc w:val="both"/>
              <w:cnfStyle w:val="000000010000"/>
              <w:rPr>
                <w:ins w:id="1087" w:author="Sakhadeo, Uttara" w:date="2012-12-12T14:55:00Z"/>
                <w:bCs/>
                <w:sz w:val="20"/>
                <w:lang w:bidi="ar-SA"/>
              </w:rPr>
            </w:pPr>
            <w:r>
              <w:rPr>
                <w:bCs/>
                <w:sz w:val="20"/>
                <w:lang w:bidi="ar-SA"/>
              </w:rPr>
              <w:t>E</w:t>
            </w:r>
            <w:ins w:id="1088" w:author="Sakhadeo, Uttara" w:date="2012-12-12T14:55:00Z">
              <w:r w:rsidR="006C1CDF" w:rsidRPr="006C1CDF">
                <w:rPr>
                  <w:bCs/>
                  <w:sz w:val="20"/>
                  <w:lang w:bidi="ar-SA"/>
                </w:rPr>
                <w:t xml:space="preserve">rror message.  Null if calculation </w:t>
              </w:r>
            </w:ins>
            <w:r>
              <w:rPr>
                <w:bCs/>
                <w:sz w:val="20"/>
                <w:lang w:bidi="ar-SA"/>
              </w:rPr>
              <w:t xml:space="preserve">was </w:t>
            </w:r>
            <w:ins w:id="1089" w:author="Sakhadeo, Uttara" w:date="2012-12-12T14:55:00Z">
              <w:r w:rsidR="006C1CDF" w:rsidRPr="006C1CDF">
                <w:rPr>
                  <w:bCs/>
                  <w:sz w:val="20"/>
                  <w:lang w:bidi="ar-SA"/>
                </w:rPr>
                <w:t>successful</w:t>
              </w:r>
              <w:r w:rsidR="006C1CDF">
                <w:rPr>
                  <w:bCs/>
                  <w:sz w:val="20"/>
                  <w:lang w:bidi="ar-SA"/>
                </w:rPr>
                <w:t>.</w:t>
              </w:r>
            </w:ins>
          </w:p>
          <w:p w:rsidR="006C1CDF" w:rsidRDefault="006C1CDF" w:rsidP="001E335B">
            <w:pPr>
              <w:jc w:val="both"/>
              <w:cnfStyle w:val="000000010000"/>
              <w:rPr>
                <w:ins w:id="1090" w:author="Sakhadeo, Uttara" w:date="2012-12-12T14:54:00Z"/>
                <w:bCs/>
                <w:sz w:val="20"/>
                <w:lang w:bidi="ar-SA"/>
              </w:rPr>
            </w:pPr>
          </w:p>
        </w:tc>
      </w:tr>
    </w:tbl>
    <w:p w:rsidR="005B2199" w:rsidRDefault="00BC562E">
      <w:pPr>
        <w:pStyle w:val="Heading4"/>
        <w:rPr>
          <w:ins w:id="1091" w:author="Sakhadeo, Uttara" w:date="2012-12-12T14:56:00Z"/>
          <w:bCs w:val="0"/>
          <w:sz w:val="20"/>
          <w:lang w:bidi="ar-SA"/>
        </w:rPr>
        <w:pPrChange w:id="1092" w:author="Sakhadeo, Uttara" w:date="2012-12-12T14:56:00Z">
          <w:pPr>
            <w:pStyle w:val="Heading3"/>
          </w:pPr>
        </w:pPrChange>
      </w:pPr>
      <w:ins w:id="1093" w:author="Sakhadeo, Uttara" w:date="2012-12-12T14:56:00Z">
        <w:r>
          <w:rPr>
            <w:lang w:bidi="ar-SA"/>
          </w:rPr>
          <w:t xml:space="preserve">The </w:t>
        </w:r>
        <w:r>
          <w:rPr>
            <w:bCs w:val="0"/>
            <w:sz w:val="20"/>
            <w:lang w:bidi="ar-SA"/>
          </w:rPr>
          <w:t>PowerCalculationErrorEnum object</w:t>
        </w:r>
      </w:ins>
    </w:p>
    <w:p w:rsidR="00BC562E" w:rsidRDefault="00BC562E" w:rsidP="00BC562E">
      <w:pPr>
        <w:jc w:val="both"/>
        <w:rPr>
          <w:ins w:id="1094" w:author="Sakhadeo, Uttara" w:date="2012-12-12T14:57:00Z"/>
          <w:lang w:bidi="ar-SA"/>
        </w:rPr>
      </w:pPr>
      <w:ins w:id="1095" w:author="Sakhadeo, Uttara" w:date="2012-12-12T14:57:00Z">
        <w:r>
          <w:rPr>
            <w:lang w:bidi="ar-SA"/>
          </w:rPr>
          <w:t xml:space="preserve">This object describes all possible errors from </w:t>
        </w:r>
      </w:ins>
      <w:r w:rsidR="00BE1EFB">
        <w:rPr>
          <w:lang w:bidi="ar-SA"/>
        </w:rPr>
        <w:t>power calculations</w:t>
      </w:r>
      <w:ins w:id="1096" w:author="Sakhadeo, Uttara" w:date="2012-12-12T14:57:00Z">
        <w:r>
          <w:rPr>
            <w:lang w:bidi="ar-SA"/>
          </w:rPr>
          <w:t xml:space="preserve">. The </w:t>
        </w:r>
      </w:ins>
      <w:r w:rsidR="00BE1EFB">
        <w:rPr>
          <w:lang w:bidi="ar-SA"/>
        </w:rPr>
        <w:t>following values are supported.</w:t>
      </w:r>
    </w:p>
    <w:tbl>
      <w:tblPr>
        <w:tblStyle w:val="MediumShading1-Accent11"/>
        <w:tblW w:w="9558" w:type="dxa"/>
        <w:tblBorders>
          <w:insideV w:val="single" w:sz="8" w:space="0" w:color="7BA0CD" w:themeColor="accent1" w:themeTint="BF"/>
        </w:tblBorders>
        <w:tblLayout w:type="fixed"/>
        <w:tblLook w:val="04A0"/>
        <w:tblPrChange w:id="1097" w:author="Sakhadeo, Uttara" w:date="2012-12-12T16:10:00Z">
          <w:tblPr>
            <w:tblStyle w:val="MediumShading1-Accent11"/>
            <w:tblW w:w="9576" w:type="dxa"/>
            <w:tblBorders>
              <w:insideV w:val="single" w:sz="8" w:space="0" w:color="7BA0CD" w:themeColor="accent1" w:themeTint="BF"/>
            </w:tblBorders>
            <w:tblLayout w:type="fixed"/>
            <w:tblLook w:val="04A0"/>
          </w:tblPr>
        </w:tblPrChange>
      </w:tblPr>
      <w:tblGrid>
        <w:gridCol w:w="676"/>
        <w:gridCol w:w="1975"/>
        <w:gridCol w:w="1545"/>
        <w:gridCol w:w="5362"/>
        <w:tblGridChange w:id="1098">
          <w:tblGrid>
            <w:gridCol w:w="676"/>
            <w:gridCol w:w="1798"/>
            <w:gridCol w:w="177"/>
            <w:gridCol w:w="1545"/>
            <w:gridCol w:w="752"/>
            <w:gridCol w:w="1920"/>
            <w:gridCol w:w="1408"/>
            <w:gridCol w:w="3774"/>
          </w:tblGrid>
        </w:tblGridChange>
      </w:tblGrid>
      <w:tr w:rsidR="00FB7C52" w:rsidRPr="007B7A63" w:rsidTr="00BE1EFB">
        <w:trPr>
          <w:cnfStyle w:val="100000000000"/>
          <w:ins w:id="1099" w:author="Sakhadeo, Uttara" w:date="2012-12-12T14:57:00Z"/>
        </w:trPr>
        <w:tc>
          <w:tcPr>
            <w:cnfStyle w:val="001000000000"/>
            <w:tcW w:w="676" w:type="dxa"/>
            <w:tcBorders>
              <w:top w:val="none" w:sz="0" w:space="0" w:color="auto"/>
              <w:left w:val="none" w:sz="0" w:space="0" w:color="auto"/>
              <w:bottom w:val="none" w:sz="0" w:space="0" w:color="auto"/>
              <w:right w:val="none" w:sz="0" w:space="0" w:color="auto"/>
            </w:tcBorders>
            <w:tcPrChange w:id="1100" w:author="Sakhadeo, Uttara" w:date="2012-12-12T16:10:00Z">
              <w:tcPr>
                <w:tcW w:w="2474" w:type="dxa"/>
                <w:gridSpan w:val="2"/>
              </w:tcPr>
            </w:tcPrChange>
          </w:tcPr>
          <w:p w:rsidR="00FB7C52" w:rsidRPr="007B7A63" w:rsidRDefault="00FB7C52" w:rsidP="0032569B">
            <w:pPr>
              <w:cnfStyle w:val="101000000000"/>
              <w:rPr>
                <w:ins w:id="1101" w:author="Sakhadeo, Uttara" w:date="2012-12-12T15:02:00Z"/>
                <w:sz w:val="20"/>
                <w:szCs w:val="20"/>
                <w:lang w:bidi="ar-SA"/>
              </w:rPr>
            </w:pPr>
            <w:ins w:id="1102" w:author="Sakhadeo, Uttara" w:date="2012-12-12T15:02:00Z">
              <w:r>
                <w:rPr>
                  <w:rFonts w:eastAsia="Times New Roman" w:cs="Times New Roman"/>
                  <w:sz w:val="20"/>
                  <w:szCs w:val="20"/>
                </w:rPr>
                <w:t>#</w:t>
              </w:r>
            </w:ins>
          </w:p>
        </w:tc>
        <w:tc>
          <w:tcPr>
            <w:tcW w:w="1975" w:type="dxa"/>
            <w:tcBorders>
              <w:top w:val="none" w:sz="0" w:space="0" w:color="auto"/>
              <w:left w:val="none" w:sz="0" w:space="0" w:color="auto"/>
              <w:bottom w:val="none" w:sz="0" w:space="0" w:color="auto"/>
              <w:right w:val="none" w:sz="0" w:space="0" w:color="auto"/>
            </w:tcBorders>
            <w:tcPrChange w:id="1103" w:author="Sakhadeo, Uttara" w:date="2012-12-12T16:10:00Z">
              <w:tcPr>
                <w:tcW w:w="2474" w:type="dxa"/>
                <w:gridSpan w:val="3"/>
              </w:tcPr>
            </w:tcPrChange>
          </w:tcPr>
          <w:p w:rsidR="00FB7C52" w:rsidRPr="007B7A63" w:rsidRDefault="00FB7C52" w:rsidP="0032569B">
            <w:pPr>
              <w:cnfStyle w:val="100000000000"/>
              <w:rPr>
                <w:ins w:id="1104" w:author="Sakhadeo, Uttara" w:date="2012-12-12T14:57:00Z"/>
                <w:sz w:val="20"/>
                <w:szCs w:val="20"/>
                <w:lang w:bidi="ar-SA"/>
              </w:rPr>
            </w:pPr>
            <w:ins w:id="1105" w:author="Sakhadeo, Uttara" w:date="2012-12-12T14:57:00Z">
              <w:r w:rsidRPr="007B7A63">
                <w:rPr>
                  <w:sz w:val="20"/>
                  <w:szCs w:val="20"/>
                  <w:lang w:bidi="ar-SA"/>
                </w:rPr>
                <w:t>Field Name</w:t>
              </w:r>
            </w:ins>
          </w:p>
        </w:tc>
        <w:tc>
          <w:tcPr>
            <w:tcW w:w="1545" w:type="dxa"/>
            <w:tcBorders>
              <w:top w:val="none" w:sz="0" w:space="0" w:color="auto"/>
              <w:left w:val="none" w:sz="0" w:space="0" w:color="auto"/>
              <w:bottom w:val="none" w:sz="0" w:space="0" w:color="auto"/>
              <w:right w:val="none" w:sz="0" w:space="0" w:color="auto"/>
            </w:tcBorders>
            <w:tcPrChange w:id="1106" w:author="Sakhadeo, Uttara" w:date="2012-12-12T16:10:00Z">
              <w:tcPr>
                <w:tcW w:w="1920" w:type="dxa"/>
              </w:tcPr>
            </w:tcPrChange>
          </w:tcPr>
          <w:p w:rsidR="00FB7C52" w:rsidRPr="007B7A63" w:rsidRDefault="00FB7C52" w:rsidP="0032569B">
            <w:pPr>
              <w:cnfStyle w:val="100000000000"/>
              <w:rPr>
                <w:ins w:id="1107" w:author="Sakhadeo, Uttara" w:date="2012-12-12T14:57:00Z"/>
                <w:sz w:val="20"/>
                <w:szCs w:val="20"/>
                <w:lang w:bidi="ar-SA"/>
              </w:rPr>
            </w:pPr>
            <w:ins w:id="1108" w:author="Sakhadeo, Uttara" w:date="2012-12-12T14:57:00Z">
              <w:r w:rsidRPr="007B7A63">
                <w:rPr>
                  <w:sz w:val="20"/>
                  <w:szCs w:val="20"/>
                  <w:lang w:bidi="ar-SA"/>
                </w:rPr>
                <w:t>Field Type</w:t>
              </w:r>
            </w:ins>
          </w:p>
        </w:tc>
        <w:tc>
          <w:tcPr>
            <w:tcW w:w="5362" w:type="dxa"/>
            <w:tcBorders>
              <w:top w:val="none" w:sz="0" w:space="0" w:color="auto"/>
              <w:left w:val="none" w:sz="0" w:space="0" w:color="auto"/>
              <w:bottom w:val="none" w:sz="0" w:space="0" w:color="auto"/>
              <w:right w:val="none" w:sz="0" w:space="0" w:color="auto"/>
            </w:tcBorders>
            <w:tcPrChange w:id="1109" w:author="Sakhadeo, Uttara" w:date="2012-12-12T16:10:00Z">
              <w:tcPr>
                <w:tcW w:w="5182" w:type="dxa"/>
                <w:gridSpan w:val="2"/>
              </w:tcPr>
            </w:tcPrChange>
          </w:tcPr>
          <w:p w:rsidR="00FB7C52" w:rsidRPr="007B7A63" w:rsidRDefault="00FB7C52" w:rsidP="0032569B">
            <w:pPr>
              <w:cnfStyle w:val="100000000000"/>
              <w:rPr>
                <w:ins w:id="1110" w:author="Sakhadeo, Uttara" w:date="2012-12-12T14:57:00Z"/>
                <w:sz w:val="20"/>
                <w:szCs w:val="20"/>
                <w:lang w:bidi="ar-SA"/>
              </w:rPr>
            </w:pPr>
            <w:ins w:id="1111" w:author="Sakhadeo, Uttara" w:date="2012-12-12T14:57:00Z">
              <w:r w:rsidRPr="007B7A63">
                <w:rPr>
                  <w:sz w:val="20"/>
                  <w:szCs w:val="20"/>
                  <w:lang w:bidi="ar-SA"/>
                </w:rPr>
                <w:t>Description</w:t>
              </w:r>
            </w:ins>
          </w:p>
        </w:tc>
      </w:tr>
      <w:tr w:rsidR="00FB7C52" w:rsidRPr="002E1C35" w:rsidTr="00BE1EFB">
        <w:trPr>
          <w:cnfStyle w:val="000000100000"/>
          <w:ins w:id="1112" w:author="Sakhadeo, Uttara" w:date="2012-12-12T14:57:00Z"/>
        </w:trPr>
        <w:tc>
          <w:tcPr>
            <w:cnfStyle w:val="001000000000"/>
            <w:tcW w:w="676" w:type="dxa"/>
            <w:tcBorders>
              <w:right w:val="none" w:sz="0" w:space="0" w:color="auto"/>
            </w:tcBorders>
            <w:tcPrChange w:id="1113" w:author="Sakhadeo, Uttara" w:date="2012-12-12T16:10:00Z">
              <w:tcPr>
                <w:tcW w:w="2474" w:type="dxa"/>
                <w:gridSpan w:val="2"/>
              </w:tcPr>
            </w:tcPrChange>
          </w:tcPr>
          <w:p w:rsidR="005B2199" w:rsidRDefault="005B2199">
            <w:pPr>
              <w:pStyle w:val="ListParagraph"/>
              <w:numPr>
                <w:ilvl w:val="0"/>
                <w:numId w:val="26"/>
              </w:numPr>
              <w:cnfStyle w:val="001000100000"/>
              <w:rPr>
                <w:ins w:id="1114" w:author="Sakhadeo, Uttara" w:date="2012-12-12T15:02:00Z"/>
                <w:sz w:val="20"/>
                <w:lang w:bidi="ar-SA"/>
                <w:rPrChange w:id="1115" w:author="Sakhadeo, Uttara" w:date="2012-12-12T15:02:00Z">
                  <w:rPr>
                    <w:ins w:id="1116" w:author="Sakhadeo, Uttara" w:date="2012-12-12T15:02:00Z"/>
                    <w:b w:val="0"/>
                    <w:bCs w:val="0"/>
                    <w:lang w:bidi="ar-SA"/>
                  </w:rPr>
                </w:rPrChange>
              </w:rPr>
              <w:pPrChange w:id="1117" w:author="Sakhadeo, Uttara" w:date="2012-12-12T15:02:00Z">
                <w:pPr>
                  <w:spacing w:after="200" w:line="276" w:lineRule="auto"/>
                  <w:cnfStyle w:val="001000100000"/>
                </w:pPr>
              </w:pPrChange>
            </w:pPr>
          </w:p>
        </w:tc>
        <w:tc>
          <w:tcPr>
            <w:tcW w:w="1975" w:type="dxa"/>
            <w:tcBorders>
              <w:left w:val="none" w:sz="0" w:space="0" w:color="auto"/>
              <w:right w:val="none" w:sz="0" w:space="0" w:color="auto"/>
            </w:tcBorders>
            <w:tcPrChange w:id="1118" w:author="Sakhadeo, Uttara" w:date="2012-12-12T16:10:00Z">
              <w:tcPr>
                <w:tcW w:w="2474" w:type="dxa"/>
                <w:gridSpan w:val="3"/>
              </w:tcPr>
            </w:tcPrChange>
          </w:tcPr>
          <w:p w:rsidR="00FB7C52" w:rsidRPr="00FB7C52" w:rsidRDefault="00DA421F" w:rsidP="00DF2AFA">
            <w:pPr>
              <w:spacing w:after="200" w:line="276" w:lineRule="auto"/>
              <w:cnfStyle w:val="000000100000"/>
              <w:rPr>
                <w:ins w:id="1119" w:author="Sakhadeo, Uttara" w:date="2012-12-12T14:57:00Z"/>
                <w:bCs/>
                <w:sz w:val="20"/>
                <w:lang w:bidi="ar-SA"/>
                <w:rPrChange w:id="1120" w:author="Sakhadeo, Uttara" w:date="2012-12-12T15:00:00Z">
                  <w:rPr>
                    <w:ins w:id="1121" w:author="Sakhadeo, Uttara" w:date="2012-12-12T14:57:00Z"/>
                    <w:b/>
                    <w:sz w:val="20"/>
                    <w:lang w:bidi="ar-SA"/>
                  </w:rPr>
                </w:rPrChange>
              </w:rPr>
            </w:pPr>
            <w:ins w:id="1122" w:author="Sakhadeo, Uttara" w:date="2012-12-12T15:00:00Z">
              <w:r w:rsidRPr="00DA421F">
                <w:rPr>
                  <w:bCs/>
                  <w:sz w:val="20"/>
                  <w:lang w:bidi="ar-SA"/>
                  <w:rPrChange w:id="1123" w:author="Sakhadeo, Uttara" w:date="2012-12-12T15:00:00Z">
                    <w:rPr>
                      <w:color w:val="0000FF"/>
                      <w:u w:val="single"/>
                    </w:rPr>
                  </w:rPrChange>
                </w:rPr>
                <w:t>SAMPLE_SIZE_UNDEFINED</w:t>
              </w:r>
            </w:ins>
          </w:p>
        </w:tc>
        <w:tc>
          <w:tcPr>
            <w:tcW w:w="1545" w:type="dxa"/>
            <w:tcBorders>
              <w:left w:val="none" w:sz="0" w:space="0" w:color="auto"/>
              <w:right w:val="none" w:sz="0" w:space="0" w:color="auto"/>
            </w:tcBorders>
            <w:tcPrChange w:id="1124" w:author="Sakhadeo, Uttara" w:date="2012-12-12T16:10:00Z">
              <w:tcPr>
                <w:tcW w:w="1920" w:type="dxa"/>
              </w:tcPr>
            </w:tcPrChange>
          </w:tcPr>
          <w:p w:rsidR="00FB7C52" w:rsidRPr="00FB7C52" w:rsidRDefault="00BE1EFB" w:rsidP="0032569B">
            <w:pPr>
              <w:spacing w:after="200" w:line="276" w:lineRule="auto"/>
              <w:cnfStyle w:val="000000100000"/>
              <w:rPr>
                <w:ins w:id="1125" w:author="Sakhadeo, Uttara" w:date="2012-12-12T14:57:00Z"/>
                <w:bCs/>
                <w:sz w:val="20"/>
                <w:lang w:bidi="ar-SA"/>
                <w:rPrChange w:id="1126" w:author="Sakhadeo, Uttara" w:date="2012-12-12T15:00:00Z">
                  <w:rPr>
                    <w:ins w:id="1127" w:author="Sakhadeo, Uttara" w:date="2012-12-12T14:57:00Z"/>
                    <w:rFonts w:eastAsia="Times New Roman" w:cs="Times New Roman"/>
                    <w:sz w:val="20"/>
                    <w:szCs w:val="20"/>
                  </w:rPr>
                </w:rPrChange>
              </w:rPr>
            </w:pPr>
            <w:r>
              <w:rPr>
                <w:bCs/>
                <w:sz w:val="20"/>
                <w:lang w:bidi="ar-SA"/>
              </w:rPr>
              <w:t>Enum</w:t>
            </w:r>
          </w:p>
        </w:tc>
        <w:tc>
          <w:tcPr>
            <w:tcW w:w="5362" w:type="dxa"/>
            <w:tcBorders>
              <w:left w:val="none" w:sz="0" w:space="0" w:color="auto"/>
            </w:tcBorders>
            <w:tcPrChange w:id="1128" w:author="Sakhadeo, Uttara" w:date="2012-12-12T16:10:00Z">
              <w:tcPr>
                <w:tcW w:w="5182" w:type="dxa"/>
                <w:gridSpan w:val="2"/>
              </w:tcPr>
            </w:tcPrChange>
          </w:tcPr>
          <w:p w:rsidR="00FB7C52" w:rsidRPr="00FB7C52" w:rsidRDefault="00BE1EFB" w:rsidP="00BE1EFB">
            <w:pPr>
              <w:jc w:val="both"/>
              <w:cnfStyle w:val="000000100000"/>
              <w:rPr>
                <w:ins w:id="1129" w:author="Sakhadeo, Uttara" w:date="2012-12-12T14:57:00Z"/>
                <w:bCs/>
                <w:sz w:val="20"/>
                <w:lang w:bidi="ar-SA"/>
                <w:rPrChange w:id="1130" w:author="Sakhadeo, Uttara" w:date="2012-12-12T15:00:00Z">
                  <w:rPr>
                    <w:ins w:id="1131" w:author="Sakhadeo, Uttara" w:date="2012-12-12T14:57:00Z"/>
                    <w:rFonts w:eastAsia="Times New Roman" w:cs="Times New Roman"/>
                    <w:sz w:val="20"/>
                    <w:szCs w:val="20"/>
                  </w:rPr>
                </w:rPrChange>
              </w:rPr>
            </w:pPr>
            <w:r>
              <w:rPr>
                <w:rFonts w:eastAsia="Times New Roman" w:cs="Times New Roman"/>
                <w:sz w:val="20"/>
                <w:szCs w:val="20"/>
              </w:rPr>
              <w:t>No valid sample size could be obtained for the study design.  Typically occurs if the design specifies a mean difference of 0.</w:t>
            </w:r>
          </w:p>
        </w:tc>
      </w:tr>
      <w:tr w:rsidR="00FB7C52" w:rsidRPr="002E1C35" w:rsidTr="00BE1EFB">
        <w:trPr>
          <w:cnfStyle w:val="000000010000"/>
          <w:ins w:id="1132" w:author="Sakhadeo, Uttara" w:date="2012-12-12T14:57:00Z"/>
        </w:trPr>
        <w:tc>
          <w:tcPr>
            <w:cnfStyle w:val="001000000000"/>
            <w:tcW w:w="676" w:type="dxa"/>
            <w:tcBorders>
              <w:right w:val="none" w:sz="0" w:space="0" w:color="auto"/>
            </w:tcBorders>
            <w:tcPrChange w:id="1133" w:author="Sakhadeo, Uttara" w:date="2012-12-12T16:10:00Z">
              <w:tcPr>
                <w:tcW w:w="2474" w:type="dxa"/>
                <w:gridSpan w:val="2"/>
              </w:tcPr>
            </w:tcPrChange>
          </w:tcPr>
          <w:p w:rsidR="005B2199" w:rsidRDefault="005B2199">
            <w:pPr>
              <w:pStyle w:val="ListParagraph"/>
              <w:numPr>
                <w:ilvl w:val="0"/>
                <w:numId w:val="26"/>
              </w:numPr>
              <w:cnfStyle w:val="001000010000"/>
              <w:rPr>
                <w:ins w:id="1134" w:author="Sakhadeo, Uttara" w:date="2012-12-12T15:02:00Z"/>
                <w:sz w:val="20"/>
                <w:lang w:bidi="ar-SA"/>
                <w:rPrChange w:id="1135" w:author="Sakhadeo, Uttara" w:date="2012-12-12T15:02:00Z">
                  <w:rPr>
                    <w:ins w:id="1136" w:author="Sakhadeo, Uttara" w:date="2012-12-12T15:02:00Z"/>
                    <w:b w:val="0"/>
                    <w:bCs w:val="0"/>
                    <w:lang w:bidi="ar-SA"/>
                  </w:rPr>
                </w:rPrChange>
              </w:rPr>
              <w:pPrChange w:id="1137" w:author="Sakhadeo, Uttara" w:date="2012-12-12T15:02:00Z">
                <w:pPr>
                  <w:spacing w:after="200" w:line="276" w:lineRule="auto"/>
                  <w:cnfStyle w:val="001000010000"/>
                </w:pPr>
              </w:pPrChange>
            </w:pPr>
          </w:p>
        </w:tc>
        <w:tc>
          <w:tcPr>
            <w:tcW w:w="1975" w:type="dxa"/>
            <w:tcBorders>
              <w:left w:val="none" w:sz="0" w:space="0" w:color="auto"/>
              <w:right w:val="none" w:sz="0" w:space="0" w:color="auto"/>
            </w:tcBorders>
            <w:tcPrChange w:id="1138" w:author="Sakhadeo, Uttara" w:date="2012-12-12T16:10:00Z">
              <w:tcPr>
                <w:tcW w:w="2474" w:type="dxa"/>
                <w:gridSpan w:val="3"/>
              </w:tcPr>
            </w:tcPrChange>
          </w:tcPr>
          <w:p w:rsidR="00FB7C52" w:rsidRPr="00FB7C52" w:rsidRDefault="00FB7C52" w:rsidP="00DF2AFA">
            <w:pPr>
              <w:spacing w:after="200" w:line="276" w:lineRule="auto"/>
              <w:cnfStyle w:val="000000010000"/>
              <w:rPr>
                <w:ins w:id="1139" w:author="Sakhadeo, Uttara" w:date="2012-12-12T14:57:00Z"/>
                <w:bCs/>
                <w:sz w:val="20"/>
                <w:lang w:bidi="ar-SA"/>
                <w:rPrChange w:id="1140" w:author="Sakhadeo, Uttara" w:date="2012-12-12T15:00:00Z">
                  <w:rPr>
                    <w:ins w:id="1141" w:author="Sakhadeo, Uttara" w:date="2012-12-12T14:57:00Z"/>
                    <w:b/>
                    <w:sz w:val="20"/>
                    <w:lang w:bidi="ar-SA"/>
                  </w:rPr>
                </w:rPrChange>
              </w:rPr>
            </w:pPr>
            <w:ins w:id="1142" w:author="Sakhadeo, Uttara" w:date="2012-12-12T15:06:00Z">
              <w:r>
                <w:rPr>
                  <w:bCs/>
                  <w:sz w:val="20"/>
                  <w:lang w:bidi="ar-SA"/>
                </w:rPr>
                <w:t>M</w:t>
              </w:r>
            </w:ins>
            <w:ins w:id="1143" w:author="Sakhadeo, Uttara" w:date="2012-12-12T15:00:00Z">
              <w:r w:rsidR="00DA421F" w:rsidRPr="00DA421F">
                <w:rPr>
                  <w:bCs/>
                  <w:sz w:val="20"/>
                  <w:lang w:bidi="ar-SA"/>
                  <w:rPrChange w:id="1144" w:author="Sakhadeo, Uttara" w:date="2012-12-12T15:00:00Z">
                    <w:rPr>
                      <w:color w:val="0000FF"/>
                      <w:u w:val="single"/>
                    </w:rPr>
                  </w:rPrChange>
                </w:rPr>
                <w:t>AX_SAMPLE_SIZE_EXCEEDED</w:t>
              </w:r>
            </w:ins>
          </w:p>
        </w:tc>
        <w:tc>
          <w:tcPr>
            <w:tcW w:w="1545" w:type="dxa"/>
            <w:tcBorders>
              <w:left w:val="none" w:sz="0" w:space="0" w:color="auto"/>
              <w:right w:val="none" w:sz="0" w:space="0" w:color="auto"/>
            </w:tcBorders>
            <w:tcPrChange w:id="1145" w:author="Sakhadeo, Uttara" w:date="2012-12-12T16:10:00Z">
              <w:tcPr>
                <w:tcW w:w="1920" w:type="dxa"/>
              </w:tcPr>
            </w:tcPrChange>
          </w:tcPr>
          <w:p w:rsidR="00FB7C52" w:rsidRPr="00DF2AFA" w:rsidRDefault="00BE1EFB" w:rsidP="0032569B">
            <w:pPr>
              <w:cnfStyle w:val="000000010000"/>
              <w:rPr>
                <w:ins w:id="1146" w:author="Sakhadeo, Uttara" w:date="2012-12-12T14:57:00Z"/>
                <w:bCs/>
                <w:sz w:val="20"/>
                <w:lang w:bidi="ar-SA"/>
              </w:rPr>
            </w:pPr>
            <w:r>
              <w:rPr>
                <w:bCs/>
                <w:sz w:val="20"/>
                <w:lang w:bidi="ar-SA"/>
              </w:rPr>
              <w:t>Enum</w:t>
            </w:r>
          </w:p>
        </w:tc>
        <w:tc>
          <w:tcPr>
            <w:tcW w:w="5362" w:type="dxa"/>
            <w:tcBorders>
              <w:left w:val="none" w:sz="0" w:space="0" w:color="auto"/>
            </w:tcBorders>
            <w:tcPrChange w:id="1147" w:author="Sakhadeo, Uttara" w:date="2012-12-12T16:10:00Z">
              <w:tcPr>
                <w:tcW w:w="5182" w:type="dxa"/>
                <w:gridSpan w:val="2"/>
              </w:tcPr>
            </w:tcPrChange>
          </w:tcPr>
          <w:p w:rsidR="00FB7C52" w:rsidRDefault="00BE1EFB" w:rsidP="00DF2AFA">
            <w:pPr>
              <w:jc w:val="both"/>
              <w:cnfStyle w:val="000000010000"/>
              <w:rPr>
                <w:ins w:id="1148" w:author="Sakhadeo, Uttara" w:date="2012-12-12T15:06:00Z"/>
                <w:rFonts w:eastAsia="Times New Roman" w:cs="Times New Roman"/>
                <w:sz w:val="20"/>
                <w:szCs w:val="20"/>
              </w:rPr>
            </w:pPr>
            <w:r>
              <w:rPr>
                <w:rFonts w:eastAsia="Times New Roman" w:cs="Times New Roman"/>
                <w:sz w:val="20"/>
                <w:szCs w:val="20"/>
              </w:rPr>
              <w:t>Indicates that the system was unable to reach a large enough sample size to meet the desired power.  May occur for designs with extremely large variance.</w:t>
            </w:r>
          </w:p>
          <w:p w:rsidR="004A4D00" w:rsidRPr="00DF2AFA" w:rsidRDefault="004A4D00" w:rsidP="0032569B">
            <w:pPr>
              <w:jc w:val="both"/>
              <w:cnfStyle w:val="000000010000"/>
              <w:rPr>
                <w:ins w:id="1149" w:author="Sakhadeo, Uttara" w:date="2012-12-12T14:57:00Z"/>
                <w:bCs/>
                <w:sz w:val="20"/>
                <w:lang w:bidi="ar-SA"/>
              </w:rPr>
            </w:pPr>
          </w:p>
        </w:tc>
      </w:tr>
      <w:tr w:rsidR="00BE1EFB" w:rsidRPr="002E1C35" w:rsidTr="00BE1EFB">
        <w:trPr>
          <w:cnfStyle w:val="000000100000"/>
          <w:ins w:id="1150" w:author="Sakhadeo, Uttara" w:date="2012-12-12T14:57:00Z"/>
        </w:trPr>
        <w:tc>
          <w:tcPr>
            <w:cnfStyle w:val="001000000000"/>
            <w:tcW w:w="676" w:type="dxa"/>
            <w:tcBorders>
              <w:right w:val="none" w:sz="0" w:space="0" w:color="auto"/>
            </w:tcBorders>
            <w:tcPrChange w:id="1151" w:author="Sakhadeo, Uttara" w:date="2012-12-12T16:10:00Z">
              <w:tcPr>
                <w:tcW w:w="2474" w:type="dxa"/>
                <w:gridSpan w:val="2"/>
              </w:tcPr>
            </w:tcPrChange>
          </w:tcPr>
          <w:p w:rsidR="00BE1EFB" w:rsidRDefault="00BE1EFB">
            <w:pPr>
              <w:pStyle w:val="ListParagraph"/>
              <w:numPr>
                <w:ilvl w:val="0"/>
                <w:numId w:val="26"/>
              </w:numPr>
              <w:cnfStyle w:val="001000100000"/>
              <w:rPr>
                <w:ins w:id="1152" w:author="Sakhadeo, Uttara" w:date="2012-12-12T15:02:00Z"/>
                <w:sz w:val="20"/>
                <w:lang w:bidi="ar-SA"/>
                <w:rPrChange w:id="1153" w:author="Sakhadeo, Uttara" w:date="2012-12-12T15:02:00Z">
                  <w:rPr>
                    <w:ins w:id="1154" w:author="Sakhadeo, Uttara" w:date="2012-12-12T15:02:00Z"/>
                    <w:b w:val="0"/>
                    <w:bCs w:val="0"/>
                    <w:lang w:bidi="ar-SA"/>
                  </w:rPr>
                </w:rPrChange>
              </w:rPr>
              <w:pPrChange w:id="1155" w:author="Sakhadeo, Uttara" w:date="2012-12-12T15:02:00Z">
                <w:pPr>
                  <w:spacing w:after="200" w:line="276" w:lineRule="auto"/>
                  <w:cnfStyle w:val="001000100000"/>
                </w:pPr>
              </w:pPrChange>
            </w:pPr>
          </w:p>
        </w:tc>
        <w:tc>
          <w:tcPr>
            <w:tcW w:w="1975" w:type="dxa"/>
            <w:tcBorders>
              <w:left w:val="none" w:sz="0" w:space="0" w:color="auto"/>
              <w:right w:val="none" w:sz="0" w:space="0" w:color="auto"/>
            </w:tcBorders>
            <w:tcPrChange w:id="1156" w:author="Sakhadeo, Uttara" w:date="2012-12-12T16:10:00Z">
              <w:tcPr>
                <w:tcW w:w="2474" w:type="dxa"/>
                <w:gridSpan w:val="3"/>
              </w:tcPr>
            </w:tcPrChange>
          </w:tcPr>
          <w:p w:rsidR="00BE1EFB" w:rsidRPr="00FB7C52" w:rsidRDefault="00BE1EFB" w:rsidP="00DF2AFA">
            <w:pPr>
              <w:spacing w:after="200" w:line="276" w:lineRule="auto"/>
              <w:cnfStyle w:val="000000100000"/>
              <w:rPr>
                <w:ins w:id="1157" w:author="Sakhadeo, Uttara" w:date="2012-12-12T14:57:00Z"/>
                <w:bCs/>
                <w:sz w:val="20"/>
                <w:lang w:bidi="ar-SA"/>
                <w:rPrChange w:id="1158" w:author="Sakhadeo, Uttara" w:date="2012-12-12T15:01:00Z">
                  <w:rPr>
                    <w:ins w:id="1159" w:author="Sakhadeo, Uttara" w:date="2012-12-12T14:57:00Z"/>
                    <w:b/>
                    <w:sz w:val="20"/>
                    <w:lang w:bidi="ar-SA"/>
                  </w:rPr>
                </w:rPrChange>
              </w:rPr>
            </w:pPr>
            <w:ins w:id="1160" w:author="Sakhadeo, Uttara" w:date="2012-12-12T15:00:00Z">
              <w:r w:rsidRPr="00DA421F">
                <w:rPr>
                  <w:bCs/>
                  <w:sz w:val="20"/>
                  <w:lang w:bidi="ar-SA"/>
                  <w:rPrChange w:id="1161" w:author="Sakhadeo, Uttara" w:date="2012-12-12T15:01:00Z">
                    <w:rPr>
                      <w:color w:val="0000FF"/>
                      <w:u w:val="single"/>
                    </w:rPr>
                  </w:rPrChange>
                </w:rPr>
                <w:t>BETA_SCALE_UNDEFINED</w:t>
              </w:r>
            </w:ins>
          </w:p>
        </w:tc>
        <w:tc>
          <w:tcPr>
            <w:tcW w:w="1545" w:type="dxa"/>
            <w:tcBorders>
              <w:left w:val="none" w:sz="0" w:space="0" w:color="auto"/>
              <w:right w:val="none" w:sz="0" w:space="0" w:color="auto"/>
            </w:tcBorders>
            <w:tcPrChange w:id="1162" w:author="Sakhadeo, Uttara" w:date="2012-12-12T16:10:00Z">
              <w:tcPr>
                <w:tcW w:w="1920" w:type="dxa"/>
              </w:tcPr>
            </w:tcPrChange>
          </w:tcPr>
          <w:p w:rsidR="00BE1EFB" w:rsidRPr="00FB7C52" w:rsidRDefault="00BE1EFB" w:rsidP="00BE1EFB">
            <w:pPr>
              <w:spacing w:after="200" w:line="276" w:lineRule="auto"/>
              <w:cnfStyle w:val="000000100000"/>
              <w:rPr>
                <w:bCs/>
                <w:sz w:val="20"/>
                <w:lang w:bidi="ar-SA"/>
              </w:rPr>
            </w:pPr>
            <w:r>
              <w:rPr>
                <w:bCs/>
                <w:sz w:val="20"/>
                <w:lang w:bidi="ar-SA"/>
              </w:rPr>
              <w:t>Enum</w:t>
            </w:r>
          </w:p>
        </w:tc>
        <w:tc>
          <w:tcPr>
            <w:tcW w:w="5362" w:type="dxa"/>
            <w:tcBorders>
              <w:left w:val="none" w:sz="0" w:space="0" w:color="auto"/>
            </w:tcBorders>
            <w:tcPrChange w:id="1163" w:author="Sakhadeo, Uttara" w:date="2012-12-12T16:10:00Z">
              <w:tcPr>
                <w:tcW w:w="5182" w:type="dxa"/>
                <w:gridSpan w:val="2"/>
              </w:tcPr>
            </w:tcPrChange>
          </w:tcPr>
          <w:p w:rsidR="00BE1EFB" w:rsidRPr="00DF2AFA" w:rsidRDefault="00BE1EFB" w:rsidP="00BE1EFB">
            <w:pPr>
              <w:jc w:val="both"/>
              <w:cnfStyle w:val="000000100000"/>
              <w:rPr>
                <w:ins w:id="1164" w:author="Sakhadeo, Uttara" w:date="2012-12-12T14:57:00Z"/>
                <w:bCs/>
                <w:sz w:val="20"/>
                <w:lang w:bidi="ar-SA"/>
              </w:rPr>
            </w:pPr>
            <w:r>
              <w:rPr>
                <w:rFonts w:eastAsia="Times New Roman" w:cs="Times New Roman"/>
                <w:sz w:val="20"/>
                <w:szCs w:val="20"/>
              </w:rPr>
              <w:t>Indicates that the design is missing a beta scale value</w:t>
            </w:r>
          </w:p>
        </w:tc>
      </w:tr>
      <w:tr w:rsidR="00BE1EFB" w:rsidRPr="002E1C35" w:rsidTr="00BE1EFB">
        <w:trPr>
          <w:cnfStyle w:val="000000010000"/>
          <w:ins w:id="1165" w:author="Sakhadeo, Uttara" w:date="2012-12-12T14:57:00Z"/>
        </w:trPr>
        <w:tc>
          <w:tcPr>
            <w:cnfStyle w:val="001000000000"/>
            <w:tcW w:w="676" w:type="dxa"/>
            <w:tcBorders>
              <w:right w:val="none" w:sz="0" w:space="0" w:color="auto"/>
            </w:tcBorders>
            <w:tcPrChange w:id="1166" w:author="Sakhadeo, Uttara" w:date="2012-12-12T16:10:00Z">
              <w:tcPr>
                <w:tcW w:w="2474" w:type="dxa"/>
                <w:gridSpan w:val="2"/>
              </w:tcPr>
            </w:tcPrChange>
          </w:tcPr>
          <w:p w:rsidR="00BE1EFB" w:rsidRDefault="00BE1EFB">
            <w:pPr>
              <w:pStyle w:val="ListParagraph"/>
              <w:numPr>
                <w:ilvl w:val="0"/>
                <w:numId w:val="26"/>
              </w:numPr>
              <w:cnfStyle w:val="001000010000"/>
              <w:rPr>
                <w:ins w:id="1167" w:author="Sakhadeo, Uttara" w:date="2012-12-12T15:02:00Z"/>
                <w:sz w:val="20"/>
                <w:lang w:bidi="ar-SA"/>
                <w:rPrChange w:id="1168" w:author="Sakhadeo, Uttara" w:date="2012-12-12T15:02:00Z">
                  <w:rPr>
                    <w:ins w:id="1169" w:author="Sakhadeo, Uttara" w:date="2012-12-12T15:02:00Z"/>
                    <w:b w:val="0"/>
                    <w:bCs w:val="0"/>
                    <w:lang w:bidi="ar-SA"/>
                  </w:rPr>
                </w:rPrChange>
              </w:rPr>
              <w:pPrChange w:id="1170" w:author="Sakhadeo, Uttara" w:date="2012-12-12T15:02:00Z">
                <w:pPr>
                  <w:spacing w:after="200" w:line="276" w:lineRule="auto"/>
                  <w:cnfStyle w:val="001000010000"/>
                </w:pPr>
              </w:pPrChange>
            </w:pPr>
          </w:p>
        </w:tc>
        <w:tc>
          <w:tcPr>
            <w:tcW w:w="1975" w:type="dxa"/>
            <w:tcBorders>
              <w:left w:val="none" w:sz="0" w:space="0" w:color="auto"/>
              <w:right w:val="none" w:sz="0" w:space="0" w:color="auto"/>
            </w:tcBorders>
            <w:tcPrChange w:id="1171" w:author="Sakhadeo, Uttara" w:date="2012-12-12T16:10:00Z">
              <w:tcPr>
                <w:tcW w:w="2474" w:type="dxa"/>
                <w:gridSpan w:val="3"/>
              </w:tcPr>
            </w:tcPrChange>
          </w:tcPr>
          <w:p w:rsidR="00BE1EFB" w:rsidRDefault="00BE1EFB">
            <w:pPr>
              <w:cnfStyle w:val="000000010000"/>
              <w:rPr>
                <w:ins w:id="1172" w:author="Sakhadeo, Uttara" w:date="2012-12-12T14:57:00Z"/>
                <w:bCs/>
                <w:sz w:val="20"/>
                <w:lang w:bidi="ar-SA"/>
                <w:rPrChange w:id="1173" w:author="Sakhadeo, Uttara" w:date="2012-12-12T15:01:00Z">
                  <w:rPr>
                    <w:ins w:id="1174" w:author="Sakhadeo, Uttara" w:date="2012-12-12T14:57:00Z"/>
                    <w:b/>
                    <w:sz w:val="20"/>
                    <w:lang w:bidi="ar-SA"/>
                  </w:rPr>
                </w:rPrChange>
              </w:rPr>
              <w:pPrChange w:id="1175" w:author="Sakhadeo, Uttara" w:date="2012-12-12T15:07:00Z">
                <w:pPr>
                  <w:tabs>
                    <w:tab w:val="left" w:pos="666"/>
                  </w:tabs>
                  <w:spacing w:after="200" w:line="276" w:lineRule="auto"/>
                  <w:cnfStyle w:val="000000010000"/>
                </w:pPr>
              </w:pPrChange>
            </w:pPr>
            <w:ins w:id="1176" w:author="Sakhadeo, Uttara" w:date="2012-12-12T15:00:00Z">
              <w:r w:rsidRPr="00DA421F">
                <w:rPr>
                  <w:bCs/>
                  <w:sz w:val="20"/>
                  <w:lang w:bidi="ar-SA"/>
                  <w:rPrChange w:id="1177" w:author="Sakhadeo, Uttara" w:date="2012-12-12T15:01:00Z">
                    <w:rPr>
                      <w:color w:val="0000FF"/>
                      <w:u w:val="single"/>
                    </w:rPr>
                  </w:rPrChange>
                </w:rPr>
                <w:t>MAX_BETA_SCALE_EXCEEDED</w:t>
              </w:r>
            </w:ins>
          </w:p>
        </w:tc>
        <w:tc>
          <w:tcPr>
            <w:tcW w:w="1545" w:type="dxa"/>
            <w:tcBorders>
              <w:left w:val="none" w:sz="0" w:space="0" w:color="auto"/>
              <w:right w:val="none" w:sz="0" w:space="0" w:color="auto"/>
            </w:tcBorders>
            <w:tcPrChange w:id="1178" w:author="Sakhadeo, Uttara" w:date="2012-12-12T16:10:00Z">
              <w:tcPr>
                <w:tcW w:w="1920" w:type="dxa"/>
              </w:tcPr>
            </w:tcPrChange>
          </w:tcPr>
          <w:p w:rsidR="00BE1EFB" w:rsidRPr="00DF2AFA" w:rsidRDefault="00BE1EFB" w:rsidP="00BE1EFB">
            <w:pPr>
              <w:cnfStyle w:val="000000010000"/>
              <w:rPr>
                <w:bCs/>
                <w:sz w:val="20"/>
                <w:lang w:bidi="ar-SA"/>
              </w:rPr>
            </w:pPr>
            <w:r>
              <w:rPr>
                <w:bCs/>
                <w:sz w:val="20"/>
                <w:lang w:bidi="ar-SA"/>
              </w:rPr>
              <w:t>Enum</w:t>
            </w:r>
          </w:p>
        </w:tc>
        <w:tc>
          <w:tcPr>
            <w:tcW w:w="5362" w:type="dxa"/>
            <w:tcBorders>
              <w:left w:val="none" w:sz="0" w:space="0" w:color="auto"/>
            </w:tcBorders>
            <w:tcPrChange w:id="1179" w:author="Sakhadeo, Uttara" w:date="2012-12-12T16:10:00Z">
              <w:tcPr>
                <w:tcW w:w="5182" w:type="dxa"/>
                <w:gridSpan w:val="2"/>
              </w:tcPr>
            </w:tcPrChange>
          </w:tcPr>
          <w:p w:rsidR="00BE1EFB" w:rsidRPr="00FB7C52" w:rsidRDefault="00BE1EFB" w:rsidP="00BE1EFB">
            <w:pPr>
              <w:jc w:val="both"/>
              <w:cnfStyle w:val="000000010000"/>
              <w:rPr>
                <w:ins w:id="1180" w:author="Sakhadeo, Uttara" w:date="2012-12-12T14:57:00Z"/>
                <w:bCs/>
                <w:sz w:val="20"/>
                <w:lang w:bidi="ar-SA"/>
                <w:rPrChange w:id="1181" w:author="Sakhadeo, Uttara" w:date="2012-12-12T15:01:00Z">
                  <w:rPr>
                    <w:ins w:id="1182" w:author="Sakhadeo, Uttara" w:date="2012-12-12T14:57:00Z"/>
                    <w:rFonts w:eastAsia="Times New Roman" w:cs="Times New Roman"/>
                    <w:sz w:val="20"/>
                    <w:szCs w:val="20"/>
                  </w:rPr>
                </w:rPrChange>
              </w:rPr>
            </w:pPr>
            <w:r>
              <w:rPr>
                <w:rFonts w:eastAsia="Times New Roman" w:cs="Times New Roman"/>
                <w:sz w:val="20"/>
                <w:szCs w:val="20"/>
              </w:rPr>
              <w:t>When solving for mean difference, indicates that the system could not find a beta scale large enough to meet the desired power.</w:t>
            </w:r>
          </w:p>
        </w:tc>
      </w:tr>
      <w:tr w:rsidR="00BE1EFB" w:rsidRPr="002E1C35" w:rsidTr="00BE1EFB">
        <w:trPr>
          <w:cnfStyle w:val="000000100000"/>
          <w:ins w:id="1183" w:author="Sakhadeo, Uttara" w:date="2012-12-12T14:58:00Z"/>
        </w:trPr>
        <w:tc>
          <w:tcPr>
            <w:cnfStyle w:val="001000000000"/>
            <w:tcW w:w="676" w:type="dxa"/>
            <w:tcBorders>
              <w:right w:val="none" w:sz="0" w:space="0" w:color="auto"/>
            </w:tcBorders>
            <w:tcPrChange w:id="1184" w:author="Sakhadeo, Uttara" w:date="2012-12-12T16:10:00Z">
              <w:tcPr>
                <w:tcW w:w="2474" w:type="dxa"/>
                <w:gridSpan w:val="2"/>
              </w:tcPr>
            </w:tcPrChange>
          </w:tcPr>
          <w:p w:rsidR="00BE1EFB" w:rsidRDefault="00BE1EFB">
            <w:pPr>
              <w:pStyle w:val="ListParagraph"/>
              <w:numPr>
                <w:ilvl w:val="0"/>
                <w:numId w:val="26"/>
              </w:numPr>
              <w:cnfStyle w:val="001000100000"/>
              <w:rPr>
                <w:ins w:id="1185" w:author="Sakhadeo, Uttara" w:date="2012-12-12T15:02:00Z"/>
                <w:sz w:val="20"/>
                <w:lang w:bidi="ar-SA"/>
                <w:rPrChange w:id="1186" w:author="Sakhadeo, Uttara" w:date="2012-12-12T15:02:00Z">
                  <w:rPr>
                    <w:ins w:id="1187" w:author="Sakhadeo, Uttara" w:date="2012-12-12T15:02:00Z"/>
                    <w:b w:val="0"/>
                    <w:bCs w:val="0"/>
                    <w:lang w:bidi="ar-SA"/>
                  </w:rPr>
                </w:rPrChange>
              </w:rPr>
              <w:pPrChange w:id="1188" w:author="Sakhadeo, Uttara" w:date="2012-12-12T15:02:00Z">
                <w:pPr>
                  <w:spacing w:after="200" w:line="276" w:lineRule="auto"/>
                  <w:cnfStyle w:val="001000100000"/>
                </w:pPr>
              </w:pPrChange>
            </w:pPr>
          </w:p>
        </w:tc>
        <w:tc>
          <w:tcPr>
            <w:tcW w:w="1975" w:type="dxa"/>
            <w:tcBorders>
              <w:left w:val="none" w:sz="0" w:space="0" w:color="auto"/>
              <w:right w:val="none" w:sz="0" w:space="0" w:color="auto"/>
            </w:tcBorders>
            <w:tcPrChange w:id="1189" w:author="Sakhadeo, Uttara" w:date="2012-12-12T16:10:00Z">
              <w:tcPr>
                <w:tcW w:w="2474" w:type="dxa"/>
                <w:gridSpan w:val="3"/>
              </w:tcPr>
            </w:tcPrChange>
          </w:tcPr>
          <w:p w:rsidR="00BE1EFB" w:rsidRDefault="00BE1EFB">
            <w:pPr>
              <w:cnfStyle w:val="000000100000"/>
              <w:rPr>
                <w:ins w:id="1190" w:author="Sakhadeo, Uttara" w:date="2012-12-12T14:58:00Z"/>
                <w:bCs/>
                <w:sz w:val="20"/>
                <w:lang w:bidi="ar-SA"/>
                <w:rPrChange w:id="1191" w:author="Sakhadeo, Uttara" w:date="2012-12-12T15:01:00Z">
                  <w:rPr>
                    <w:ins w:id="1192" w:author="Sakhadeo, Uttara" w:date="2012-12-12T14:58:00Z"/>
                    <w:b/>
                    <w:sz w:val="20"/>
                    <w:lang w:bidi="ar-SA"/>
                  </w:rPr>
                </w:rPrChange>
              </w:rPr>
              <w:pPrChange w:id="1193" w:author="Sakhadeo, Uttara" w:date="2012-12-12T15:08:00Z">
                <w:pPr>
                  <w:tabs>
                    <w:tab w:val="left" w:pos="666"/>
                  </w:tabs>
                  <w:spacing w:after="200" w:line="276" w:lineRule="auto"/>
                  <w:cnfStyle w:val="000000100000"/>
                </w:pPr>
              </w:pPrChange>
            </w:pPr>
            <w:ins w:id="1194" w:author="Sakhadeo, Uttara" w:date="2012-12-12T15:00:00Z">
              <w:r w:rsidRPr="00DA421F">
                <w:rPr>
                  <w:bCs/>
                  <w:sz w:val="20"/>
                  <w:lang w:bidi="ar-SA"/>
                  <w:rPrChange w:id="1195" w:author="Sakhadeo, Uttara" w:date="2012-12-12T15:01:00Z">
                    <w:rPr>
                      <w:color w:val="0000FF"/>
                      <w:u w:val="single"/>
                    </w:rPr>
                  </w:rPrChange>
                </w:rPr>
                <w:t>POWER_CI_UNKNOWN_TYPE</w:t>
              </w:r>
            </w:ins>
          </w:p>
        </w:tc>
        <w:tc>
          <w:tcPr>
            <w:tcW w:w="1545" w:type="dxa"/>
            <w:tcBorders>
              <w:left w:val="none" w:sz="0" w:space="0" w:color="auto"/>
              <w:right w:val="none" w:sz="0" w:space="0" w:color="auto"/>
            </w:tcBorders>
            <w:tcPrChange w:id="1196" w:author="Sakhadeo, Uttara" w:date="2012-12-12T16:10:00Z">
              <w:tcPr>
                <w:tcW w:w="1920" w:type="dxa"/>
              </w:tcPr>
            </w:tcPrChange>
          </w:tcPr>
          <w:p w:rsidR="00BE1EFB" w:rsidRPr="00FB7C52" w:rsidRDefault="00BE1EFB" w:rsidP="00BE1EFB">
            <w:pPr>
              <w:spacing w:after="200" w:line="276" w:lineRule="auto"/>
              <w:cnfStyle w:val="000000100000"/>
              <w:rPr>
                <w:bCs/>
                <w:sz w:val="20"/>
                <w:lang w:bidi="ar-SA"/>
              </w:rPr>
            </w:pPr>
            <w:r>
              <w:rPr>
                <w:bCs/>
                <w:sz w:val="20"/>
                <w:lang w:bidi="ar-SA"/>
              </w:rPr>
              <w:t>Enum</w:t>
            </w:r>
          </w:p>
        </w:tc>
        <w:tc>
          <w:tcPr>
            <w:tcW w:w="5362" w:type="dxa"/>
            <w:tcBorders>
              <w:left w:val="none" w:sz="0" w:space="0" w:color="auto"/>
            </w:tcBorders>
            <w:tcPrChange w:id="1197" w:author="Sakhadeo, Uttara" w:date="2012-12-12T16:10:00Z">
              <w:tcPr>
                <w:tcW w:w="5182" w:type="dxa"/>
                <w:gridSpan w:val="2"/>
              </w:tcPr>
            </w:tcPrChange>
          </w:tcPr>
          <w:p w:rsidR="00BE1EFB" w:rsidRPr="00FB7C52" w:rsidRDefault="00BE1EFB" w:rsidP="00BE1EFB">
            <w:pPr>
              <w:jc w:val="both"/>
              <w:cnfStyle w:val="000000100000"/>
              <w:rPr>
                <w:ins w:id="1198" w:author="Sakhadeo, Uttara" w:date="2012-12-12T14:58:00Z"/>
                <w:bCs/>
                <w:sz w:val="20"/>
                <w:lang w:bidi="ar-SA"/>
                <w:rPrChange w:id="1199" w:author="Sakhadeo, Uttara" w:date="2012-12-12T15:01:00Z">
                  <w:rPr>
                    <w:ins w:id="1200" w:author="Sakhadeo, Uttara" w:date="2012-12-12T14:58:00Z"/>
                    <w:rFonts w:eastAsia="Times New Roman" w:cs="Times New Roman"/>
                    <w:sz w:val="20"/>
                    <w:szCs w:val="20"/>
                  </w:rPr>
                </w:rPrChange>
              </w:rPr>
            </w:pPr>
            <w:r>
              <w:rPr>
                <w:rFonts w:eastAsia="Times New Roman" w:cs="Times New Roman"/>
                <w:sz w:val="20"/>
                <w:szCs w:val="20"/>
              </w:rPr>
              <w:t>Invalid power confidence interval type</w:t>
            </w:r>
          </w:p>
        </w:tc>
      </w:tr>
      <w:tr w:rsidR="00BE1EFB" w:rsidRPr="002E1C35" w:rsidTr="00BE1EFB">
        <w:trPr>
          <w:cnfStyle w:val="000000010000"/>
          <w:ins w:id="1201" w:author="Sakhadeo, Uttara" w:date="2012-12-12T14:58:00Z"/>
        </w:trPr>
        <w:tc>
          <w:tcPr>
            <w:cnfStyle w:val="001000000000"/>
            <w:tcW w:w="676" w:type="dxa"/>
            <w:tcBorders>
              <w:right w:val="none" w:sz="0" w:space="0" w:color="auto"/>
            </w:tcBorders>
            <w:tcPrChange w:id="1202" w:author="Sakhadeo, Uttara" w:date="2012-12-12T16:10:00Z">
              <w:tcPr>
                <w:tcW w:w="2474" w:type="dxa"/>
                <w:gridSpan w:val="2"/>
              </w:tcPr>
            </w:tcPrChange>
          </w:tcPr>
          <w:p w:rsidR="00BE1EFB" w:rsidRDefault="00BE1EFB">
            <w:pPr>
              <w:pStyle w:val="ListParagraph"/>
              <w:numPr>
                <w:ilvl w:val="0"/>
                <w:numId w:val="26"/>
              </w:numPr>
              <w:cnfStyle w:val="001000010000"/>
              <w:rPr>
                <w:ins w:id="1203" w:author="Sakhadeo, Uttara" w:date="2012-12-12T15:02:00Z"/>
                <w:sz w:val="20"/>
                <w:lang w:bidi="ar-SA"/>
                <w:rPrChange w:id="1204" w:author="Sakhadeo, Uttara" w:date="2012-12-12T15:02:00Z">
                  <w:rPr>
                    <w:ins w:id="1205" w:author="Sakhadeo, Uttara" w:date="2012-12-12T15:02:00Z"/>
                    <w:b w:val="0"/>
                    <w:bCs w:val="0"/>
                    <w:lang w:bidi="ar-SA"/>
                  </w:rPr>
                </w:rPrChange>
              </w:rPr>
              <w:pPrChange w:id="1206" w:author="Sakhadeo, Uttara" w:date="2012-12-12T15:02:00Z">
                <w:pPr>
                  <w:spacing w:after="200" w:line="276" w:lineRule="auto"/>
                  <w:cnfStyle w:val="001000010000"/>
                </w:pPr>
              </w:pPrChange>
            </w:pPr>
          </w:p>
        </w:tc>
        <w:tc>
          <w:tcPr>
            <w:tcW w:w="1975" w:type="dxa"/>
            <w:tcBorders>
              <w:left w:val="none" w:sz="0" w:space="0" w:color="auto"/>
              <w:right w:val="none" w:sz="0" w:space="0" w:color="auto"/>
            </w:tcBorders>
            <w:tcPrChange w:id="1207" w:author="Sakhadeo, Uttara" w:date="2012-12-12T16:10:00Z">
              <w:tcPr>
                <w:tcW w:w="2474" w:type="dxa"/>
                <w:gridSpan w:val="3"/>
              </w:tcPr>
            </w:tcPrChange>
          </w:tcPr>
          <w:p w:rsidR="00BE1EFB" w:rsidRDefault="00BE1EFB">
            <w:pPr>
              <w:cnfStyle w:val="000000010000"/>
              <w:rPr>
                <w:ins w:id="1208" w:author="Sakhadeo, Uttara" w:date="2012-12-12T14:58:00Z"/>
                <w:bCs/>
                <w:sz w:val="20"/>
                <w:lang w:bidi="ar-SA"/>
                <w:rPrChange w:id="1209" w:author="Sakhadeo, Uttara" w:date="2012-12-12T15:01:00Z">
                  <w:rPr>
                    <w:ins w:id="1210" w:author="Sakhadeo, Uttara" w:date="2012-12-12T14:58:00Z"/>
                    <w:b/>
                    <w:sz w:val="20"/>
                    <w:lang w:bidi="ar-SA"/>
                  </w:rPr>
                </w:rPrChange>
              </w:rPr>
              <w:pPrChange w:id="1211" w:author="Sakhadeo, Uttara" w:date="2012-12-12T15:08:00Z">
                <w:pPr>
                  <w:tabs>
                    <w:tab w:val="left" w:pos="666"/>
                  </w:tabs>
                  <w:spacing w:after="200" w:line="276" w:lineRule="auto"/>
                  <w:cnfStyle w:val="000000010000"/>
                </w:pPr>
              </w:pPrChange>
            </w:pPr>
            <w:ins w:id="1212" w:author="Sakhadeo, Uttara" w:date="2012-12-12T15:00:00Z">
              <w:r w:rsidRPr="00DA421F">
                <w:rPr>
                  <w:bCs/>
                  <w:sz w:val="20"/>
                  <w:lang w:bidi="ar-SA"/>
                  <w:rPrChange w:id="1213" w:author="Sakhadeo, Uttara" w:date="2012-12-12T15:01:00Z">
                    <w:rPr>
                      <w:color w:val="0000FF"/>
                      <w:u w:val="single"/>
                    </w:rPr>
                  </w:rPrChange>
                </w:rPr>
                <w:t>POWER_CI_MULTIVARIATE_BETA_SIGMA_ESTIMATED</w:t>
              </w:r>
            </w:ins>
          </w:p>
        </w:tc>
        <w:tc>
          <w:tcPr>
            <w:tcW w:w="1545" w:type="dxa"/>
            <w:tcBorders>
              <w:left w:val="none" w:sz="0" w:space="0" w:color="auto"/>
              <w:right w:val="none" w:sz="0" w:space="0" w:color="auto"/>
            </w:tcBorders>
            <w:tcPrChange w:id="1214" w:author="Sakhadeo, Uttara" w:date="2012-12-12T16:10:00Z">
              <w:tcPr>
                <w:tcW w:w="1920" w:type="dxa"/>
              </w:tcPr>
            </w:tcPrChange>
          </w:tcPr>
          <w:p w:rsidR="00BE1EFB" w:rsidRPr="00DF2AFA" w:rsidRDefault="00BE1EFB" w:rsidP="00BE1EFB">
            <w:pPr>
              <w:cnfStyle w:val="000000010000"/>
              <w:rPr>
                <w:bCs/>
                <w:sz w:val="20"/>
                <w:lang w:bidi="ar-SA"/>
              </w:rPr>
            </w:pPr>
            <w:r>
              <w:rPr>
                <w:bCs/>
                <w:sz w:val="20"/>
                <w:lang w:bidi="ar-SA"/>
              </w:rPr>
              <w:t>Enum</w:t>
            </w:r>
          </w:p>
        </w:tc>
        <w:tc>
          <w:tcPr>
            <w:tcW w:w="5362" w:type="dxa"/>
            <w:tcBorders>
              <w:left w:val="none" w:sz="0" w:space="0" w:color="auto"/>
            </w:tcBorders>
            <w:tcPrChange w:id="1215" w:author="Sakhadeo, Uttara" w:date="2012-12-12T16:10:00Z">
              <w:tcPr>
                <w:tcW w:w="5182" w:type="dxa"/>
                <w:gridSpan w:val="2"/>
              </w:tcPr>
            </w:tcPrChange>
          </w:tcPr>
          <w:p w:rsidR="00BE1EFB" w:rsidRPr="00FB7C52" w:rsidRDefault="00BE1EFB" w:rsidP="00BE1EFB">
            <w:pPr>
              <w:jc w:val="both"/>
              <w:cnfStyle w:val="000000010000"/>
              <w:rPr>
                <w:ins w:id="1216" w:author="Sakhadeo, Uttara" w:date="2012-12-12T14:58:00Z"/>
                <w:bCs/>
                <w:sz w:val="20"/>
                <w:lang w:bidi="ar-SA"/>
                <w:rPrChange w:id="1217" w:author="Sakhadeo, Uttara" w:date="2012-12-12T15:01:00Z">
                  <w:rPr>
                    <w:ins w:id="1218" w:author="Sakhadeo, Uttara" w:date="2012-12-12T14:58:00Z"/>
                    <w:rFonts w:eastAsia="Times New Roman" w:cs="Times New Roman"/>
                    <w:sz w:val="20"/>
                    <w:szCs w:val="20"/>
                  </w:rPr>
                </w:rPrChange>
              </w:rPr>
            </w:pPr>
            <w:r>
              <w:rPr>
                <w:rFonts w:eastAsia="Times New Roman" w:cs="Times New Roman"/>
                <w:sz w:val="20"/>
                <w:szCs w:val="20"/>
              </w:rPr>
              <w:t>The user requested a confidence interval for a multivariate design in which beta and sigma were estimated.  Statistical theory for this case is not currently available in GLIMMPSE.</w:t>
            </w:r>
          </w:p>
        </w:tc>
      </w:tr>
      <w:tr w:rsidR="00BE1EFB" w:rsidRPr="002E1C35" w:rsidTr="00BE1EFB">
        <w:trPr>
          <w:cnfStyle w:val="000000100000"/>
          <w:ins w:id="1219" w:author="Sakhadeo, Uttara" w:date="2012-12-12T14:58:00Z"/>
        </w:trPr>
        <w:tc>
          <w:tcPr>
            <w:cnfStyle w:val="001000000000"/>
            <w:tcW w:w="676" w:type="dxa"/>
            <w:tcBorders>
              <w:right w:val="none" w:sz="0" w:space="0" w:color="auto"/>
            </w:tcBorders>
            <w:tcPrChange w:id="1220" w:author="Sakhadeo, Uttara" w:date="2012-12-12T16:10:00Z">
              <w:tcPr>
                <w:tcW w:w="2474" w:type="dxa"/>
                <w:gridSpan w:val="2"/>
              </w:tcPr>
            </w:tcPrChange>
          </w:tcPr>
          <w:p w:rsidR="00BE1EFB" w:rsidRDefault="00BE1EFB">
            <w:pPr>
              <w:pStyle w:val="ListParagraph"/>
              <w:numPr>
                <w:ilvl w:val="0"/>
                <w:numId w:val="26"/>
              </w:numPr>
              <w:cnfStyle w:val="001000100000"/>
              <w:rPr>
                <w:ins w:id="1221" w:author="Sakhadeo, Uttara" w:date="2012-12-12T15:02:00Z"/>
                <w:sz w:val="20"/>
                <w:lang w:bidi="ar-SA"/>
                <w:rPrChange w:id="1222" w:author="Sakhadeo, Uttara" w:date="2012-12-12T15:02:00Z">
                  <w:rPr>
                    <w:ins w:id="1223" w:author="Sakhadeo, Uttara" w:date="2012-12-12T15:02:00Z"/>
                    <w:b w:val="0"/>
                    <w:bCs w:val="0"/>
                    <w:lang w:bidi="ar-SA"/>
                  </w:rPr>
                </w:rPrChange>
              </w:rPr>
              <w:pPrChange w:id="1224" w:author="Sakhadeo, Uttara" w:date="2012-12-12T15:02:00Z">
                <w:pPr>
                  <w:spacing w:after="200" w:line="276" w:lineRule="auto"/>
                  <w:cnfStyle w:val="001000100000"/>
                </w:pPr>
              </w:pPrChange>
            </w:pPr>
          </w:p>
        </w:tc>
        <w:tc>
          <w:tcPr>
            <w:tcW w:w="1975" w:type="dxa"/>
            <w:tcBorders>
              <w:left w:val="none" w:sz="0" w:space="0" w:color="auto"/>
              <w:right w:val="none" w:sz="0" w:space="0" w:color="auto"/>
            </w:tcBorders>
            <w:tcPrChange w:id="1225" w:author="Sakhadeo, Uttara" w:date="2012-12-12T16:10:00Z">
              <w:tcPr>
                <w:tcW w:w="2474" w:type="dxa"/>
                <w:gridSpan w:val="3"/>
              </w:tcPr>
            </w:tcPrChange>
          </w:tcPr>
          <w:p w:rsidR="00BE1EFB" w:rsidRDefault="00BE1EFB">
            <w:pPr>
              <w:cnfStyle w:val="000000100000"/>
              <w:rPr>
                <w:ins w:id="1226" w:author="Sakhadeo, Uttara" w:date="2012-12-12T14:58:00Z"/>
                <w:bCs/>
                <w:sz w:val="20"/>
                <w:lang w:bidi="ar-SA"/>
                <w:rPrChange w:id="1227" w:author="Sakhadeo, Uttara" w:date="2012-12-12T15:01:00Z">
                  <w:rPr>
                    <w:ins w:id="1228" w:author="Sakhadeo, Uttara" w:date="2012-12-12T14:58:00Z"/>
                    <w:b/>
                    <w:sz w:val="20"/>
                    <w:lang w:bidi="ar-SA"/>
                  </w:rPr>
                </w:rPrChange>
              </w:rPr>
              <w:pPrChange w:id="1229" w:author="Sakhadeo, Uttara" w:date="2012-12-12T15:08:00Z">
                <w:pPr>
                  <w:tabs>
                    <w:tab w:val="left" w:pos="666"/>
                  </w:tabs>
                  <w:spacing w:after="200" w:line="276" w:lineRule="auto"/>
                  <w:cnfStyle w:val="000000100000"/>
                </w:pPr>
              </w:pPrChange>
            </w:pPr>
            <w:ins w:id="1230" w:author="Sakhadeo, Uttara" w:date="2012-12-12T15:00:00Z">
              <w:r w:rsidRPr="00DA421F">
                <w:rPr>
                  <w:bCs/>
                  <w:sz w:val="20"/>
                  <w:lang w:bidi="ar-SA"/>
                  <w:rPrChange w:id="1231" w:author="Sakhadeo, Uttara" w:date="2012-12-12T15:01:00Z">
                    <w:rPr>
                      <w:color w:val="0000FF"/>
                      <w:u w:val="single"/>
                    </w:rPr>
                  </w:rPrChange>
                </w:rPr>
                <w:t>POWER_METHOD_UNKNOWN</w:t>
              </w:r>
            </w:ins>
          </w:p>
        </w:tc>
        <w:tc>
          <w:tcPr>
            <w:tcW w:w="1545" w:type="dxa"/>
            <w:tcBorders>
              <w:left w:val="none" w:sz="0" w:space="0" w:color="auto"/>
              <w:right w:val="none" w:sz="0" w:space="0" w:color="auto"/>
            </w:tcBorders>
            <w:tcPrChange w:id="1232" w:author="Sakhadeo, Uttara" w:date="2012-12-12T16:10:00Z">
              <w:tcPr>
                <w:tcW w:w="1920" w:type="dxa"/>
              </w:tcPr>
            </w:tcPrChange>
          </w:tcPr>
          <w:p w:rsidR="00BE1EFB" w:rsidRPr="00FB7C52" w:rsidRDefault="00BE1EFB" w:rsidP="00BE1EFB">
            <w:pPr>
              <w:spacing w:after="200" w:line="276" w:lineRule="auto"/>
              <w:cnfStyle w:val="000000100000"/>
              <w:rPr>
                <w:bCs/>
                <w:sz w:val="20"/>
                <w:lang w:bidi="ar-SA"/>
              </w:rPr>
            </w:pPr>
            <w:r>
              <w:rPr>
                <w:bCs/>
                <w:sz w:val="20"/>
                <w:lang w:bidi="ar-SA"/>
              </w:rPr>
              <w:t>Enum</w:t>
            </w:r>
          </w:p>
        </w:tc>
        <w:tc>
          <w:tcPr>
            <w:tcW w:w="5362" w:type="dxa"/>
            <w:tcBorders>
              <w:left w:val="none" w:sz="0" w:space="0" w:color="auto"/>
            </w:tcBorders>
            <w:tcPrChange w:id="1233" w:author="Sakhadeo, Uttara" w:date="2012-12-12T16:10:00Z">
              <w:tcPr>
                <w:tcW w:w="5182" w:type="dxa"/>
                <w:gridSpan w:val="2"/>
              </w:tcPr>
            </w:tcPrChange>
          </w:tcPr>
          <w:p w:rsidR="00BE1EFB" w:rsidRPr="00FB7C52" w:rsidRDefault="00BE1EFB" w:rsidP="00BE1EFB">
            <w:pPr>
              <w:jc w:val="both"/>
              <w:cnfStyle w:val="000000100000"/>
              <w:rPr>
                <w:ins w:id="1234" w:author="Sakhadeo, Uttara" w:date="2012-12-12T14:58:00Z"/>
                <w:bCs/>
                <w:sz w:val="20"/>
                <w:lang w:bidi="ar-SA"/>
                <w:rPrChange w:id="1235" w:author="Sakhadeo, Uttara" w:date="2012-12-12T15:01:00Z">
                  <w:rPr>
                    <w:ins w:id="1236" w:author="Sakhadeo, Uttara" w:date="2012-12-12T14:58:00Z"/>
                    <w:rFonts w:eastAsia="Times New Roman" w:cs="Times New Roman"/>
                    <w:sz w:val="20"/>
                    <w:szCs w:val="20"/>
                  </w:rPr>
                </w:rPrChange>
              </w:rPr>
            </w:pPr>
            <w:r>
              <w:rPr>
                <w:rFonts w:eastAsia="Times New Roman" w:cs="Times New Roman"/>
                <w:sz w:val="20"/>
                <w:szCs w:val="20"/>
              </w:rPr>
              <w:t>Invalid power calculation method</w:t>
            </w:r>
          </w:p>
        </w:tc>
      </w:tr>
      <w:tr w:rsidR="00BE1EFB" w:rsidRPr="002E1C35" w:rsidTr="00BE1EFB">
        <w:trPr>
          <w:cnfStyle w:val="000000010000"/>
          <w:ins w:id="1237" w:author="Sakhadeo, Uttara" w:date="2012-12-12T14:58:00Z"/>
        </w:trPr>
        <w:tc>
          <w:tcPr>
            <w:cnfStyle w:val="001000000000"/>
            <w:tcW w:w="676" w:type="dxa"/>
            <w:tcBorders>
              <w:right w:val="none" w:sz="0" w:space="0" w:color="auto"/>
            </w:tcBorders>
            <w:tcPrChange w:id="1238" w:author="Sakhadeo, Uttara" w:date="2012-12-12T16:10:00Z">
              <w:tcPr>
                <w:tcW w:w="2474" w:type="dxa"/>
                <w:gridSpan w:val="2"/>
              </w:tcPr>
            </w:tcPrChange>
          </w:tcPr>
          <w:p w:rsidR="00BE1EFB" w:rsidRDefault="00BE1EFB">
            <w:pPr>
              <w:pStyle w:val="ListParagraph"/>
              <w:numPr>
                <w:ilvl w:val="0"/>
                <w:numId w:val="26"/>
              </w:numPr>
              <w:cnfStyle w:val="001000010000"/>
              <w:rPr>
                <w:ins w:id="1239" w:author="Sakhadeo, Uttara" w:date="2012-12-12T15:02:00Z"/>
                <w:sz w:val="20"/>
                <w:lang w:bidi="ar-SA"/>
                <w:rPrChange w:id="1240" w:author="Sakhadeo, Uttara" w:date="2012-12-12T15:02:00Z">
                  <w:rPr>
                    <w:ins w:id="1241" w:author="Sakhadeo, Uttara" w:date="2012-12-12T15:02:00Z"/>
                    <w:b w:val="0"/>
                    <w:bCs w:val="0"/>
                    <w:lang w:bidi="ar-SA"/>
                  </w:rPr>
                </w:rPrChange>
              </w:rPr>
              <w:pPrChange w:id="1242" w:author="Sakhadeo, Uttara" w:date="2012-12-12T15:02:00Z">
                <w:pPr>
                  <w:spacing w:after="200" w:line="276" w:lineRule="auto"/>
                  <w:cnfStyle w:val="001000010000"/>
                </w:pPr>
              </w:pPrChange>
            </w:pPr>
          </w:p>
        </w:tc>
        <w:tc>
          <w:tcPr>
            <w:tcW w:w="1975" w:type="dxa"/>
            <w:tcBorders>
              <w:left w:val="none" w:sz="0" w:space="0" w:color="auto"/>
              <w:right w:val="none" w:sz="0" w:space="0" w:color="auto"/>
            </w:tcBorders>
            <w:tcPrChange w:id="1243" w:author="Sakhadeo, Uttara" w:date="2012-12-12T16:10:00Z">
              <w:tcPr>
                <w:tcW w:w="2474" w:type="dxa"/>
                <w:gridSpan w:val="3"/>
              </w:tcPr>
            </w:tcPrChange>
          </w:tcPr>
          <w:p w:rsidR="00BE1EFB" w:rsidRDefault="00BE1EFB">
            <w:pPr>
              <w:cnfStyle w:val="000000010000"/>
              <w:rPr>
                <w:ins w:id="1244" w:author="Sakhadeo, Uttara" w:date="2012-12-12T14:58:00Z"/>
                <w:bCs/>
                <w:sz w:val="20"/>
                <w:lang w:bidi="ar-SA"/>
                <w:rPrChange w:id="1245" w:author="Sakhadeo, Uttara" w:date="2012-12-12T15:01:00Z">
                  <w:rPr>
                    <w:ins w:id="1246" w:author="Sakhadeo, Uttara" w:date="2012-12-12T14:58:00Z"/>
                    <w:b/>
                    <w:sz w:val="20"/>
                    <w:lang w:bidi="ar-SA"/>
                  </w:rPr>
                </w:rPrChange>
              </w:rPr>
              <w:pPrChange w:id="1247" w:author="Sakhadeo, Uttara" w:date="2012-12-12T15:09:00Z">
                <w:pPr>
                  <w:tabs>
                    <w:tab w:val="left" w:pos="666"/>
                  </w:tabs>
                  <w:spacing w:after="200" w:line="276" w:lineRule="auto"/>
                  <w:cnfStyle w:val="000000010000"/>
                </w:pPr>
              </w:pPrChange>
            </w:pPr>
            <w:ins w:id="1248" w:author="Sakhadeo, Uttara" w:date="2012-12-12T15:00:00Z">
              <w:r w:rsidRPr="00DA421F">
                <w:rPr>
                  <w:bCs/>
                  <w:sz w:val="20"/>
                  <w:lang w:bidi="ar-SA"/>
                  <w:rPrChange w:id="1249" w:author="Sakhadeo, Uttara" w:date="2012-12-12T15:01:00Z">
                    <w:rPr>
                      <w:color w:val="0000FF"/>
                      <w:u w:val="single"/>
                    </w:rPr>
                  </w:rPrChange>
                </w:rPr>
                <w:t>MISSING_MATRIX_DESIGN</w:t>
              </w:r>
            </w:ins>
          </w:p>
        </w:tc>
        <w:tc>
          <w:tcPr>
            <w:tcW w:w="1545" w:type="dxa"/>
            <w:tcBorders>
              <w:left w:val="none" w:sz="0" w:space="0" w:color="auto"/>
              <w:right w:val="none" w:sz="0" w:space="0" w:color="auto"/>
            </w:tcBorders>
            <w:tcPrChange w:id="1250" w:author="Sakhadeo, Uttara" w:date="2012-12-12T16:10:00Z">
              <w:tcPr>
                <w:tcW w:w="1920"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251" w:author="Sakhadeo, Uttara" w:date="2012-12-12T16:10:00Z">
              <w:tcPr>
                <w:tcW w:w="5182" w:type="dxa"/>
                <w:gridSpan w:val="2"/>
              </w:tcPr>
            </w:tcPrChange>
          </w:tcPr>
          <w:p w:rsidR="00BE1EFB" w:rsidRPr="00FB7C52" w:rsidRDefault="00BE1EFB" w:rsidP="00BE1EFB">
            <w:pPr>
              <w:jc w:val="both"/>
              <w:cnfStyle w:val="000000010000"/>
              <w:rPr>
                <w:ins w:id="1252" w:author="Sakhadeo, Uttara" w:date="2012-12-12T14:58:00Z"/>
                <w:bCs/>
                <w:sz w:val="20"/>
                <w:lang w:bidi="ar-SA"/>
                <w:rPrChange w:id="1253" w:author="Sakhadeo, Uttara" w:date="2012-12-12T15:01:00Z">
                  <w:rPr>
                    <w:ins w:id="1254" w:author="Sakhadeo, Uttara" w:date="2012-12-12T14:58:00Z"/>
                    <w:rFonts w:eastAsia="Times New Roman" w:cs="Times New Roman"/>
                    <w:sz w:val="20"/>
                    <w:szCs w:val="20"/>
                  </w:rPr>
                </w:rPrChange>
              </w:rPr>
            </w:pPr>
            <w:r>
              <w:rPr>
                <w:rFonts w:eastAsia="Times New Roman" w:cs="Times New Roman"/>
                <w:sz w:val="20"/>
                <w:szCs w:val="20"/>
              </w:rPr>
              <w:t>The design does not include a design matrix</w:t>
            </w:r>
          </w:p>
        </w:tc>
      </w:tr>
      <w:tr w:rsidR="00BE1EFB" w:rsidRPr="002E1C35" w:rsidTr="00BE1EFB">
        <w:trPr>
          <w:cnfStyle w:val="000000100000"/>
          <w:ins w:id="1255" w:author="Sakhadeo, Uttara" w:date="2012-12-12T14:58:00Z"/>
        </w:trPr>
        <w:tc>
          <w:tcPr>
            <w:cnfStyle w:val="001000000000"/>
            <w:tcW w:w="676" w:type="dxa"/>
            <w:tcBorders>
              <w:right w:val="none" w:sz="0" w:space="0" w:color="auto"/>
            </w:tcBorders>
            <w:tcPrChange w:id="1256" w:author="Sakhadeo, Uttara" w:date="2012-12-12T16:10:00Z">
              <w:tcPr>
                <w:tcW w:w="2474" w:type="dxa"/>
                <w:gridSpan w:val="2"/>
              </w:tcPr>
            </w:tcPrChange>
          </w:tcPr>
          <w:p w:rsidR="00BE1EFB" w:rsidRDefault="00BE1EFB">
            <w:pPr>
              <w:pStyle w:val="ListParagraph"/>
              <w:numPr>
                <w:ilvl w:val="0"/>
                <w:numId w:val="26"/>
              </w:numPr>
              <w:cnfStyle w:val="001000100000"/>
              <w:rPr>
                <w:ins w:id="1257" w:author="Sakhadeo, Uttara" w:date="2012-12-12T15:02:00Z"/>
                <w:sz w:val="20"/>
                <w:lang w:bidi="ar-SA"/>
                <w:rPrChange w:id="1258" w:author="Sakhadeo, Uttara" w:date="2012-12-12T15:02:00Z">
                  <w:rPr>
                    <w:ins w:id="1259" w:author="Sakhadeo, Uttara" w:date="2012-12-12T15:02:00Z"/>
                    <w:b w:val="0"/>
                    <w:bCs w:val="0"/>
                    <w:lang w:bidi="ar-SA"/>
                  </w:rPr>
                </w:rPrChange>
              </w:rPr>
              <w:pPrChange w:id="1260" w:author="Sakhadeo, Uttara" w:date="2012-12-12T15:02:00Z">
                <w:pPr>
                  <w:spacing w:after="200" w:line="276" w:lineRule="auto"/>
                  <w:cnfStyle w:val="001000100000"/>
                </w:pPr>
              </w:pPrChange>
            </w:pPr>
          </w:p>
        </w:tc>
        <w:tc>
          <w:tcPr>
            <w:tcW w:w="1975" w:type="dxa"/>
            <w:tcBorders>
              <w:left w:val="none" w:sz="0" w:space="0" w:color="auto"/>
              <w:right w:val="none" w:sz="0" w:space="0" w:color="auto"/>
            </w:tcBorders>
            <w:tcPrChange w:id="1261" w:author="Sakhadeo, Uttara" w:date="2012-12-12T16:10:00Z">
              <w:tcPr>
                <w:tcW w:w="2474" w:type="dxa"/>
                <w:gridSpan w:val="3"/>
              </w:tcPr>
            </w:tcPrChange>
          </w:tcPr>
          <w:p w:rsidR="00BE1EFB" w:rsidRDefault="00BE1EFB">
            <w:pPr>
              <w:cnfStyle w:val="000000100000"/>
              <w:rPr>
                <w:ins w:id="1262" w:author="Sakhadeo, Uttara" w:date="2012-12-12T14:58:00Z"/>
                <w:bCs/>
                <w:sz w:val="20"/>
                <w:lang w:bidi="ar-SA"/>
                <w:rPrChange w:id="1263" w:author="Sakhadeo, Uttara" w:date="2012-12-12T15:01:00Z">
                  <w:rPr>
                    <w:ins w:id="1264" w:author="Sakhadeo, Uttara" w:date="2012-12-12T14:58:00Z"/>
                    <w:b/>
                    <w:sz w:val="20"/>
                    <w:lang w:bidi="ar-SA"/>
                  </w:rPr>
                </w:rPrChange>
              </w:rPr>
              <w:pPrChange w:id="1265" w:author="Sakhadeo, Uttara" w:date="2012-12-12T15:09:00Z">
                <w:pPr>
                  <w:tabs>
                    <w:tab w:val="left" w:pos="666"/>
                  </w:tabs>
                  <w:spacing w:after="200" w:line="276" w:lineRule="auto"/>
                  <w:cnfStyle w:val="000000100000"/>
                </w:pPr>
              </w:pPrChange>
            </w:pPr>
            <w:ins w:id="1266" w:author="Sakhadeo, Uttara" w:date="2012-12-12T15:09:00Z">
              <w:r>
                <w:rPr>
                  <w:bCs/>
                  <w:sz w:val="20"/>
                  <w:lang w:bidi="ar-SA"/>
                </w:rPr>
                <w:t>M</w:t>
              </w:r>
            </w:ins>
            <w:ins w:id="1267" w:author="Sakhadeo, Uttara" w:date="2012-12-12T15:00:00Z">
              <w:r w:rsidRPr="00DA421F">
                <w:rPr>
                  <w:bCs/>
                  <w:sz w:val="20"/>
                  <w:lang w:bidi="ar-SA"/>
                  <w:rPrChange w:id="1268" w:author="Sakhadeo, Uttara" w:date="2012-12-12T15:01:00Z">
                    <w:rPr>
                      <w:color w:val="0000FF"/>
                      <w:u w:val="single"/>
                    </w:rPr>
                  </w:rPrChange>
                </w:rPr>
                <w:t>ISSING_MATRIX_BETA</w:t>
              </w:r>
            </w:ins>
          </w:p>
        </w:tc>
        <w:tc>
          <w:tcPr>
            <w:tcW w:w="1545" w:type="dxa"/>
            <w:tcBorders>
              <w:left w:val="none" w:sz="0" w:space="0" w:color="auto"/>
              <w:right w:val="none" w:sz="0" w:space="0" w:color="auto"/>
            </w:tcBorders>
            <w:tcPrChange w:id="1269" w:author="Sakhadeo, Uttara" w:date="2012-12-12T16:10:00Z">
              <w:tcPr>
                <w:tcW w:w="1920"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270" w:author="Sakhadeo, Uttara" w:date="2012-12-12T16:10:00Z">
              <w:tcPr>
                <w:tcW w:w="5182" w:type="dxa"/>
                <w:gridSpan w:val="2"/>
              </w:tcPr>
            </w:tcPrChange>
          </w:tcPr>
          <w:p w:rsidR="00BE1EFB" w:rsidRPr="00FB7C52" w:rsidRDefault="00BE1EFB" w:rsidP="00BE1EFB">
            <w:pPr>
              <w:jc w:val="both"/>
              <w:cnfStyle w:val="000000100000"/>
              <w:rPr>
                <w:ins w:id="1271" w:author="Sakhadeo, Uttara" w:date="2012-12-12T14:58:00Z"/>
                <w:bCs/>
                <w:sz w:val="20"/>
                <w:lang w:bidi="ar-SA"/>
                <w:rPrChange w:id="1272" w:author="Sakhadeo, Uttara" w:date="2012-12-12T15:01:00Z">
                  <w:rPr>
                    <w:ins w:id="1273" w:author="Sakhadeo, Uttara" w:date="2012-12-12T14:58:00Z"/>
                    <w:rFonts w:eastAsia="Times New Roman" w:cs="Times New Roman"/>
                    <w:sz w:val="20"/>
                    <w:szCs w:val="20"/>
                  </w:rPr>
                </w:rPrChange>
              </w:rPr>
            </w:pPr>
            <w:r>
              <w:rPr>
                <w:rFonts w:eastAsia="Times New Roman" w:cs="Times New Roman"/>
                <w:sz w:val="20"/>
                <w:szCs w:val="20"/>
              </w:rPr>
              <w:t>The design does not include a beta matrix</w:t>
            </w:r>
          </w:p>
        </w:tc>
      </w:tr>
      <w:tr w:rsidR="00BE1EFB" w:rsidRPr="002E1C35" w:rsidTr="00BE1EFB">
        <w:trPr>
          <w:cnfStyle w:val="000000010000"/>
          <w:ins w:id="1274" w:author="Sakhadeo, Uttara" w:date="2012-12-12T14:58:00Z"/>
        </w:trPr>
        <w:tc>
          <w:tcPr>
            <w:cnfStyle w:val="001000000000"/>
            <w:tcW w:w="676" w:type="dxa"/>
            <w:tcBorders>
              <w:right w:val="none" w:sz="0" w:space="0" w:color="auto"/>
            </w:tcBorders>
            <w:tcPrChange w:id="1275" w:author="Sakhadeo, Uttara" w:date="2012-12-12T16:10:00Z">
              <w:tcPr>
                <w:tcW w:w="2474" w:type="dxa"/>
                <w:gridSpan w:val="2"/>
              </w:tcPr>
            </w:tcPrChange>
          </w:tcPr>
          <w:p w:rsidR="00BE1EFB" w:rsidRDefault="00BE1EFB">
            <w:pPr>
              <w:pStyle w:val="ListParagraph"/>
              <w:numPr>
                <w:ilvl w:val="0"/>
                <w:numId w:val="26"/>
              </w:numPr>
              <w:cnfStyle w:val="001000010000"/>
              <w:rPr>
                <w:ins w:id="1276" w:author="Sakhadeo, Uttara" w:date="2012-12-12T15:02:00Z"/>
                <w:sz w:val="20"/>
                <w:lang w:bidi="ar-SA"/>
                <w:rPrChange w:id="1277" w:author="Sakhadeo, Uttara" w:date="2012-12-12T15:02:00Z">
                  <w:rPr>
                    <w:ins w:id="1278" w:author="Sakhadeo, Uttara" w:date="2012-12-12T15:02:00Z"/>
                    <w:b w:val="0"/>
                    <w:bCs w:val="0"/>
                    <w:lang w:bidi="ar-SA"/>
                  </w:rPr>
                </w:rPrChange>
              </w:rPr>
              <w:pPrChange w:id="1279" w:author="Sakhadeo, Uttara" w:date="2012-12-12T15:02:00Z">
                <w:pPr>
                  <w:spacing w:after="200" w:line="276" w:lineRule="auto"/>
                  <w:cnfStyle w:val="001000010000"/>
                </w:pPr>
              </w:pPrChange>
            </w:pPr>
          </w:p>
        </w:tc>
        <w:tc>
          <w:tcPr>
            <w:tcW w:w="1975" w:type="dxa"/>
            <w:tcBorders>
              <w:left w:val="none" w:sz="0" w:space="0" w:color="auto"/>
              <w:right w:val="none" w:sz="0" w:space="0" w:color="auto"/>
            </w:tcBorders>
            <w:tcPrChange w:id="1280" w:author="Sakhadeo, Uttara" w:date="2012-12-12T16:10:00Z">
              <w:tcPr>
                <w:tcW w:w="2474" w:type="dxa"/>
                <w:gridSpan w:val="3"/>
              </w:tcPr>
            </w:tcPrChange>
          </w:tcPr>
          <w:p w:rsidR="00BE1EFB" w:rsidRDefault="00BE1EFB">
            <w:pPr>
              <w:cnfStyle w:val="000000010000"/>
              <w:rPr>
                <w:ins w:id="1281" w:author="Sakhadeo, Uttara" w:date="2012-12-12T14:58:00Z"/>
                <w:bCs/>
                <w:sz w:val="20"/>
                <w:lang w:bidi="ar-SA"/>
                <w:rPrChange w:id="1282" w:author="Sakhadeo, Uttara" w:date="2012-12-12T15:01:00Z">
                  <w:rPr>
                    <w:ins w:id="1283" w:author="Sakhadeo, Uttara" w:date="2012-12-12T14:58:00Z"/>
                    <w:b/>
                    <w:sz w:val="20"/>
                    <w:lang w:bidi="ar-SA"/>
                  </w:rPr>
                </w:rPrChange>
              </w:rPr>
              <w:pPrChange w:id="1284" w:author="Sakhadeo, Uttara" w:date="2012-12-12T15:09:00Z">
                <w:pPr>
                  <w:tabs>
                    <w:tab w:val="left" w:pos="666"/>
                  </w:tabs>
                  <w:spacing w:after="200" w:line="276" w:lineRule="auto"/>
                  <w:cnfStyle w:val="000000010000"/>
                </w:pPr>
              </w:pPrChange>
            </w:pPr>
            <w:ins w:id="1285" w:author="Sakhadeo, Uttara" w:date="2012-12-12T15:00:00Z">
              <w:r w:rsidRPr="00DA421F">
                <w:rPr>
                  <w:bCs/>
                  <w:sz w:val="20"/>
                  <w:lang w:bidi="ar-SA"/>
                  <w:rPrChange w:id="1286" w:author="Sakhadeo, Uttara" w:date="2012-12-12T15:01:00Z">
                    <w:rPr>
                      <w:color w:val="0000FF"/>
                      <w:u w:val="single"/>
                    </w:rPr>
                  </w:rPrChange>
                </w:rPr>
                <w:t>MISSING_MATRIX_BETA_RANDOM</w:t>
              </w:r>
            </w:ins>
          </w:p>
        </w:tc>
        <w:tc>
          <w:tcPr>
            <w:tcW w:w="1545" w:type="dxa"/>
            <w:tcBorders>
              <w:left w:val="none" w:sz="0" w:space="0" w:color="auto"/>
              <w:right w:val="none" w:sz="0" w:space="0" w:color="auto"/>
            </w:tcBorders>
            <w:tcPrChange w:id="1287" w:author="Sakhadeo, Uttara" w:date="2012-12-12T16:10:00Z">
              <w:tcPr>
                <w:tcW w:w="1920"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288" w:author="Sakhadeo, Uttara" w:date="2012-12-12T16:10:00Z">
              <w:tcPr>
                <w:tcW w:w="5182" w:type="dxa"/>
                <w:gridSpan w:val="2"/>
              </w:tcPr>
            </w:tcPrChange>
          </w:tcPr>
          <w:p w:rsidR="00BE1EFB" w:rsidRDefault="00BE1EFB" w:rsidP="0032569B">
            <w:pPr>
              <w:jc w:val="both"/>
              <w:cnfStyle w:val="000000010000"/>
              <w:rPr>
                <w:ins w:id="1289" w:author="Sakhadeo, Uttara" w:date="2012-12-12T15:09:00Z"/>
                <w:rFonts w:eastAsia="Times New Roman" w:cs="Times New Roman"/>
                <w:sz w:val="20"/>
                <w:szCs w:val="20"/>
              </w:rPr>
            </w:pPr>
            <w:r>
              <w:rPr>
                <w:rFonts w:eastAsia="Times New Roman" w:cs="Times New Roman"/>
                <w:sz w:val="20"/>
                <w:szCs w:val="20"/>
              </w:rPr>
              <w:t>A design with a baseline covariate does not include the random submatrix for beta.</w:t>
            </w:r>
          </w:p>
          <w:p w:rsidR="00BE1EFB" w:rsidRPr="00FB7C52" w:rsidRDefault="00BE1EFB" w:rsidP="00B8111F">
            <w:pPr>
              <w:spacing w:after="200" w:line="276" w:lineRule="auto"/>
              <w:jc w:val="both"/>
              <w:cnfStyle w:val="000000010000"/>
              <w:rPr>
                <w:ins w:id="1290" w:author="Sakhadeo, Uttara" w:date="2012-12-12T14:58:00Z"/>
                <w:bCs/>
                <w:sz w:val="20"/>
                <w:lang w:bidi="ar-SA"/>
                <w:rPrChange w:id="1291" w:author="Sakhadeo, Uttara" w:date="2012-12-12T15:01:00Z">
                  <w:rPr>
                    <w:ins w:id="1292" w:author="Sakhadeo, Uttara" w:date="2012-12-12T14:58:00Z"/>
                    <w:rFonts w:eastAsia="Times New Roman" w:cs="Times New Roman"/>
                    <w:sz w:val="20"/>
                    <w:szCs w:val="20"/>
                  </w:rPr>
                </w:rPrChange>
              </w:rPr>
            </w:pPr>
          </w:p>
        </w:tc>
      </w:tr>
      <w:tr w:rsidR="00BE1EFB" w:rsidRPr="002E1C35" w:rsidTr="00BE1EFB">
        <w:trPr>
          <w:cnfStyle w:val="000000100000"/>
          <w:ins w:id="1293" w:author="Sakhadeo, Uttara" w:date="2012-12-12T14:58:00Z"/>
        </w:trPr>
        <w:tc>
          <w:tcPr>
            <w:cnfStyle w:val="001000000000"/>
            <w:tcW w:w="676" w:type="dxa"/>
            <w:tcBorders>
              <w:right w:val="none" w:sz="0" w:space="0" w:color="auto"/>
            </w:tcBorders>
            <w:tcPrChange w:id="1294" w:author="Sakhadeo, Uttara" w:date="2012-12-12T16:10:00Z">
              <w:tcPr>
                <w:tcW w:w="2474" w:type="dxa"/>
                <w:gridSpan w:val="2"/>
              </w:tcPr>
            </w:tcPrChange>
          </w:tcPr>
          <w:p w:rsidR="00BE1EFB" w:rsidRDefault="00BE1EFB">
            <w:pPr>
              <w:pStyle w:val="ListParagraph"/>
              <w:numPr>
                <w:ilvl w:val="0"/>
                <w:numId w:val="26"/>
              </w:numPr>
              <w:cnfStyle w:val="001000100000"/>
              <w:rPr>
                <w:ins w:id="1295" w:author="Sakhadeo, Uttara" w:date="2012-12-12T15:02:00Z"/>
                <w:sz w:val="20"/>
                <w:lang w:bidi="ar-SA"/>
                <w:rPrChange w:id="1296" w:author="Sakhadeo, Uttara" w:date="2012-12-12T15:02:00Z">
                  <w:rPr>
                    <w:ins w:id="1297" w:author="Sakhadeo, Uttara" w:date="2012-12-12T15:02:00Z"/>
                    <w:b w:val="0"/>
                    <w:bCs w:val="0"/>
                    <w:lang w:bidi="ar-SA"/>
                  </w:rPr>
                </w:rPrChange>
              </w:rPr>
              <w:pPrChange w:id="1298" w:author="Sakhadeo, Uttara" w:date="2012-12-12T15:02:00Z">
                <w:pPr>
                  <w:spacing w:after="200" w:line="276" w:lineRule="auto"/>
                  <w:cnfStyle w:val="001000100000"/>
                </w:pPr>
              </w:pPrChange>
            </w:pPr>
          </w:p>
        </w:tc>
        <w:tc>
          <w:tcPr>
            <w:tcW w:w="1975" w:type="dxa"/>
            <w:tcBorders>
              <w:left w:val="none" w:sz="0" w:space="0" w:color="auto"/>
              <w:right w:val="none" w:sz="0" w:space="0" w:color="auto"/>
            </w:tcBorders>
            <w:tcPrChange w:id="1299" w:author="Sakhadeo, Uttara" w:date="2012-12-12T16:10:00Z">
              <w:tcPr>
                <w:tcW w:w="2474" w:type="dxa"/>
                <w:gridSpan w:val="3"/>
              </w:tcPr>
            </w:tcPrChange>
          </w:tcPr>
          <w:p w:rsidR="00BE1EFB" w:rsidRDefault="00BE1EFB">
            <w:pPr>
              <w:cnfStyle w:val="000000100000"/>
              <w:rPr>
                <w:ins w:id="1300" w:author="Sakhadeo, Uttara" w:date="2012-12-12T14:58:00Z"/>
                <w:bCs/>
                <w:sz w:val="20"/>
                <w:lang w:bidi="ar-SA"/>
                <w:rPrChange w:id="1301" w:author="Sakhadeo, Uttara" w:date="2012-12-12T15:01:00Z">
                  <w:rPr>
                    <w:ins w:id="1302" w:author="Sakhadeo, Uttara" w:date="2012-12-12T14:58:00Z"/>
                    <w:b/>
                    <w:sz w:val="20"/>
                    <w:lang w:bidi="ar-SA"/>
                  </w:rPr>
                </w:rPrChange>
              </w:rPr>
              <w:pPrChange w:id="1303" w:author="Sakhadeo, Uttara" w:date="2012-12-12T15:10:00Z">
                <w:pPr>
                  <w:tabs>
                    <w:tab w:val="left" w:pos="666"/>
                  </w:tabs>
                  <w:spacing w:after="200" w:line="276" w:lineRule="auto"/>
                  <w:cnfStyle w:val="000000100000"/>
                </w:pPr>
              </w:pPrChange>
            </w:pPr>
            <w:ins w:id="1304" w:author="Sakhadeo, Uttara" w:date="2012-12-12T15:00:00Z">
              <w:r w:rsidRPr="00DA421F">
                <w:rPr>
                  <w:bCs/>
                  <w:sz w:val="20"/>
                  <w:lang w:bidi="ar-SA"/>
                  <w:rPrChange w:id="1305" w:author="Sakhadeo, Uttara" w:date="2012-12-12T15:01:00Z">
                    <w:rPr>
                      <w:color w:val="0000FF"/>
                      <w:u w:val="single"/>
                    </w:rPr>
                  </w:rPrChange>
                </w:rPr>
                <w:t>MISSING_MATRIX_C</w:t>
              </w:r>
            </w:ins>
          </w:p>
        </w:tc>
        <w:tc>
          <w:tcPr>
            <w:tcW w:w="1545" w:type="dxa"/>
            <w:tcBorders>
              <w:left w:val="none" w:sz="0" w:space="0" w:color="auto"/>
              <w:right w:val="none" w:sz="0" w:space="0" w:color="auto"/>
            </w:tcBorders>
            <w:tcPrChange w:id="1306" w:author="Sakhadeo, Uttara" w:date="2012-12-12T16:10:00Z">
              <w:tcPr>
                <w:tcW w:w="1920" w:type="dxa"/>
              </w:tcPr>
            </w:tcPrChange>
          </w:tcPr>
          <w:p w:rsidR="00BE1EFB" w:rsidRPr="00FB7C52" w:rsidRDefault="00BE1EFB" w:rsidP="00BE1EFB">
            <w:pPr>
              <w:spacing w:after="200" w:line="276" w:lineRule="auto"/>
              <w:cnfStyle w:val="000000100000"/>
              <w:rPr>
                <w:bCs/>
                <w:sz w:val="20"/>
                <w:lang w:bidi="ar-SA"/>
              </w:rPr>
            </w:pPr>
            <w:r>
              <w:rPr>
                <w:bCs/>
                <w:sz w:val="20"/>
                <w:lang w:bidi="ar-SA"/>
              </w:rPr>
              <w:t>Enum</w:t>
            </w:r>
          </w:p>
        </w:tc>
        <w:tc>
          <w:tcPr>
            <w:tcW w:w="5362" w:type="dxa"/>
            <w:tcBorders>
              <w:left w:val="none" w:sz="0" w:space="0" w:color="auto"/>
            </w:tcBorders>
            <w:tcPrChange w:id="1307" w:author="Sakhadeo, Uttara" w:date="2012-12-12T16:10:00Z">
              <w:tcPr>
                <w:tcW w:w="5182" w:type="dxa"/>
                <w:gridSpan w:val="2"/>
              </w:tcPr>
            </w:tcPrChange>
          </w:tcPr>
          <w:p w:rsidR="00BE1EFB" w:rsidRDefault="00BE1EFB" w:rsidP="0032569B">
            <w:pPr>
              <w:jc w:val="both"/>
              <w:cnfStyle w:val="000000100000"/>
              <w:rPr>
                <w:ins w:id="1308" w:author="Sakhadeo, Uttara" w:date="2012-12-12T15:10:00Z"/>
                <w:rFonts w:eastAsia="Times New Roman" w:cs="Times New Roman"/>
                <w:sz w:val="20"/>
                <w:szCs w:val="20"/>
              </w:rPr>
            </w:pPr>
            <w:r>
              <w:rPr>
                <w:rFonts w:eastAsia="Times New Roman" w:cs="Times New Roman"/>
                <w:sz w:val="20"/>
                <w:szCs w:val="20"/>
              </w:rPr>
              <w:t>The design does not include a between participant contrast.</w:t>
            </w:r>
          </w:p>
          <w:p w:rsidR="00BE1EFB" w:rsidRPr="00FB7C52" w:rsidRDefault="00BE1EFB" w:rsidP="00B8111F">
            <w:pPr>
              <w:spacing w:after="200" w:line="276" w:lineRule="auto"/>
              <w:jc w:val="both"/>
              <w:cnfStyle w:val="000000100000"/>
              <w:rPr>
                <w:ins w:id="1309" w:author="Sakhadeo, Uttara" w:date="2012-12-12T14:58:00Z"/>
                <w:bCs/>
                <w:sz w:val="20"/>
                <w:lang w:bidi="ar-SA"/>
                <w:rPrChange w:id="1310" w:author="Sakhadeo, Uttara" w:date="2012-12-12T15:01:00Z">
                  <w:rPr>
                    <w:ins w:id="1311" w:author="Sakhadeo, Uttara" w:date="2012-12-12T14:58:00Z"/>
                    <w:rFonts w:eastAsia="Times New Roman" w:cs="Times New Roman"/>
                    <w:sz w:val="20"/>
                    <w:szCs w:val="20"/>
                  </w:rPr>
                </w:rPrChange>
              </w:rPr>
            </w:pPr>
          </w:p>
        </w:tc>
      </w:tr>
      <w:tr w:rsidR="00BE1EFB" w:rsidRPr="002E1C35" w:rsidTr="00BE1EFB">
        <w:trPr>
          <w:cnfStyle w:val="000000010000"/>
          <w:ins w:id="1312" w:author="Sakhadeo, Uttara" w:date="2012-12-12T14:58:00Z"/>
        </w:trPr>
        <w:tc>
          <w:tcPr>
            <w:cnfStyle w:val="001000000000"/>
            <w:tcW w:w="676" w:type="dxa"/>
            <w:tcBorders>
              <w:right w:val="none" w:sz="0" w:space="0" w:color="auto"/>
            </w:tcBorders>
            <w:tcPrChange w:id="1313" w:author="Sakhadeo, Uttara" w:date="2012-12-12T16:10:00Z">
              <w:tcPr>
                <w:tcW w:w="2474" w:type="dxa"/>
                <w:gridSpan w:val="2"/>
              </w:tcPr>
            </w:tcPrChange>
          </w:tcPr>
          <w:p w:rsidR="00BE1EFB" w:rsidRDefault="00BE1EFB">
            <w:pPr>
              <w:pStyle w:val="ListParagraph"/>
              <w:numPr>
                <w:ilvl w:val="0"/>
                <w:numId w:val="26"/>
              </w:numPr>
              <w:cnfStyle w:val="001000010000"/>
              <w:rPr>
                <w:ins w:id="1314" w:author="Sakhadeo, Uttara" w:date="2012-12-12T15:02:00Z"/>
                <w:sz w:val="20"/>
                <w:lang w:bidi="ar-SA"/>
                <w:rPrChange w:id="1315" w:author="Sakhadeo, Uttara" w:date="2012-12-12T15:02:00Z">
                  <w:rPr>
                    <w:ins w:id="1316" w:author="Sakhadeo, Uttara" w:date="2012-12-12T15:02:00Z"/>
                    <w:b w:val="0"/>
                    <w:bCs w:val="0"/>
                    <w:lang w:bidi="ar-SA"/>
                  </w:rPr>
                </w:rPrChange>
              </w:rPr>
              <w:pPrChange w:id="1317" w:author="Sakhadeo, Uttara" w:date="2012-12-12T15:02:00Z">
                <w:pPr>
                  <w:spacing w:after="200" w:line="276" w:lineRule="auto"/>
                  <w:cnfStyle w:val="001000010000"/>
                </w:pPr>
              </w:pPrChange>
            </w:pPr>
          </w:p>
        </w:tc>
        <w:tc>
          <w:tcPr>
            <w:tcW w:w="1975" w:type="dxa"/>
            <w:tcBorders>
              <w:left w:val="none" w:sz="0" w:space="0" w:color="auto"/>
              <w:right w:val="none" w:sz="0" w:space="0" w:color="auto"/>
            </w:tcBorders>
            <w:tcPrChange w:id="1318" w:author="Sakhadeo, Uttara" w:date="2012-12-12T16:10:00Z">
              <w:tcPr>
                <w:tcW w:w="2474" w:type="dxa"/>
                <w:gridSpan w:val="3"/>
              </w:tcPr>
            </w:tcPrChange>
          </w:tcPr>
          <w:p w:rsidR="00BE1EFB" w:rsidRDefault="00BE1EFB">
            <w:pPr>
              <w:cnfStyle w:val="000000010000"/>
              <w:rPr>
                <w:ins w:id="1319" w:author="Sakhadeo, Uttara" w:date="2012-12-12T14:58:00Z"/>
                <w:bCs/>
                <w:sz w:val="20"/>
                <w:lang w:bidi="ar-SA"/>
                <w:rPrChange w:id="1320" w:author="Sakhadeo, Uttara" w:date="2012-12-12T15:01:00Z">
                  <w:rPr>
                    <w:ins w:id="1321" w:author="Sakhadeo, Uttara" w:date="2012-12-12T14:58:00Z"/>
                    <w:b/>
                    <w:sz w:val="20"/>
                    <w:lang w:bidi="ar-SA"/>
                  </w:rPr>
                </w:rPrChange>
              </w:rPr>
              <w:pPrChange w:id="1322" w:author="Sakhadeo, Uttara" w:date="2012-12-12T15:10:00Z">
                <w:pPr>
                  <w:tabs>
                    <w:tab w:val="left" w:pos="666"/>
                  </w:tabs>
                  <w:spacing w:after="200" w:line="276" w:lineRule="auto"/>
                  <w:cnfStyle w:val="000000010000"/>
                </w:pPr>
              </w:pPrChange>
            </w:pPr>
            <w:ins w:id="1323" w:author="Sakhadeo, Uttara" w:date="2012-12-12T15:00:00Z">
              <w:r w:rsidRPr="00DA421F">
                <w:rPr>
                  <w:bCs/>
                  <w:sz w:val="20"/>
                  <w:lang w:bidi="ar-SA"/>
                  <w:rPrChange w:id="1324" w:author="Sakhadeo, Uttara" w:date="2012-12-12T15:01:00Z">
                    <w:rPr>
                      <w:color w:val="0000FF"/>
                      <w:u w:val="single"/>
                    </w:rPr>
                  </w:rPrChange>
                </w:rPr>
                <w:t>MISSING_MATRIX_C_RANDOM</w:t>
              </w:r>
            </w:ins>
          </w:p>
        </w:tc>
        <w:tc>
          <w:tcPr>
            <w:tcW w:w="1545" w:type="dxa"/>
            <w:tcBorders>
              <w:left w:val="none" w:sz="0" w:space="0" w:color="auto"/>
              <w:right w:val="none" w:sz="0" w:space="0" w:color="auto"/>
            </w:tcBorders>
            <w:tcPrChange w:id="1325" w:author="Sakhadeo, Uttara" w:date="2012-12-12T16:10:00Z">
              <w:tcPr>
                <w:tcW w:w="1920" w:type="dxa"/>
              </w:tcPr>
            </w:tcPrChange>
          </w:tcPr>
          <w:p w:rsidR="00BE1EFB" w:rsidRPr="00DF2AFA" w:rsidRDefault="00BE1EFB" w:rsidP="00BE1EFB">
            <w:pPr>
              <w:cnfStyle w:val="000000010000"/>
              <w:rPr>
                <w:bCs/>
                <w:sz w:val="20"/>
                <w:lang w:bidi="ar-SA"/>
              </w:rPr>
            </w:pPr>
            <w:r>
              <w:rPr>
                <w:bCs/>
                <w:sz w:val="20"/>
                <w:lang w:bidi="ar-SA"/>
              </w:rPr>
              <w:t>Enum</w:t>
            </w:r>
          </w:p>
        </w:tc>
        <w:tc>
          <w:tcPr>
            <w:tcW w:w="5362" w:type="dxa"/>
            <w:tcBorders>
              <w:left w:val="none" w:sz="0" w:space="0" w:color="auto"/>
            </w:tcBorders>
            <w:tcPrChange w:id="1326" w:author="Sakhadeo, Uttara" w:date="2012-12-12T16:10:00Z">
              <w:tcPr>
                <w:tcW w:w="5182" w:type="dxa"/>
                <w:gridSpan w:val="2"/>
              </w:tcPr>
            </w:tcPrChange>
          </w:tcPr>
          <w:p w:rsidR="00BE1EFB" w:rsidRPr="00FB7C52" w:rsidRDefault="00BE1EFB" w:rsidP="00BE1EFB">
            <w:pPr>
              <w:jc w:val="both"/>
              <w:cnfStyle w:val="000000010000"/>
              <w:rPr>
                <w:ins w:id="1327" w:author="Sakhadeo, Uttara" w:date="2012-12-12T14:58:00Z"/>
                <w:bCs/>
                <w:sz w:val="20"/>
                <w:lang w:bidi="ar-SA"/>
                <w:rPrChange w:id="1328" w:author="Sakhadeo, Uttara" w:date="2012-12-12T15:01:00Z">
                  <w:rPr>
                    <w:ins w:id="1329" w:author="Sakhadeo, Uttara" w:date="2012-12-12T14:58:00Z"/>
                    <w:rFonts w:eastAsia="Times New Roman" w:cs="Times New Roman"/>
                    <w:sz w:val="20"/>
                    <w:szCs w:val="20"/>
                  </w:rPr>
                </w:rPrChange>
              </w:rPr>
            </w:pPr>
            <w:r>
              <w:rPr>
                <w:rFonts w:eastAsia="Times New Roman" w:cs="Times New Roman"/>
                <w:sz w:val="20"/>
                <w:szCs w:val="20"/>
              </w:rPr>
              <w:t>A design with a baseline covariate does not include the random submatrix of the between participant contrast.</w:t>
            </w:r>
          </w:p>
        </w:tc>
      </w:tr>
      <w:tr w:rsidR="00BE1EFB" w:rsidRPr="002E1C35" w:rsidTr="00BE1EFB">
        <w:trPr>
          <w:cnfStyle w:val="000000100000"/>
          <w:ins w:id="1330" w:author="Sakhadeo, Uttara" w:date="2012-12-12T14:58:00Z"/>
        </w:trPr>
        <w:tc>
          <w:tcPr>
            <w:cnfStyle w:val="001000000000"/>
            <w:tcW w:w="676" w:type="dxa"/>
            <w:tcBorders>
              <w:right w:val="none" w:sz="0" w:space="0" w:color="auto"/>
            </w:tcBorders>
            <w:tcPrChange w:id="1331" w:author="Sakhadeo, Uttara" w:date="2012-12-12T16:10:00Z">
              <w:tcPr>
                <w:tcW w:w="2474" w:type="dxa"/>
                <w:gridSpan w:val="2"/>
              </w:tcPr>
            </w:tcPrChange>
          </w:tcPr>
          <w:p w:rsidR="00BE1EFB" w:rsidRDefault="00BE1EFB">
            <w:pPr>
              <w:pStyle w:val="ListParagraph"/>
              <w:numPr>
                <w:ilvl w:val="0"/>
                <w:numId w:val="26"/>
              </w:numPr>
              <w:cnfStyle w:val="001000100000"/>
              <w:rPr>
                <w:ins w:id="1332" w:author="Sakhadeo, Uttara" w:date="2012-12-12T15:02:00Z"/>
                <w:sz w:val="20"/>
                <w:lang w:bidi="ar-SA"/>
                <w:rPrChange w:id="1333" w:author="Sakhadeo, Uttara" w:date="2012-12-12T15:02:00Z">
                  <w:rPr>
                    <w:ins w:id="1334" w:author="Sakhadeo, Uttara" w:date="2012-12-12T15:02:00Z"/>
                    <w:b w:val="0"/>
                    <w:bCs w:val="0"/>
                    <w:lang w:bidi="ar-SA"/>
                  </w:rPr>
                </w:rPrChange>
              </w:rPr>
              <w:pPrChange w:id="1335" w:author="Sakhadeo, Uttara" w:date="2012-12-12T15:02:00Z">
                <w:pPr>
                  <w:spacing w:after="200" w:line="276" w:lineRule="auto"/>
                  <w:cnfStyle w:val="001000100000"/>
                </w:pPr>
              </w:pPrChange>
            </w:pPr>
          </w:p>
        </w:tc>
        <w:tc>
          <w:tcPr>
            <w:tcW w:w="1975" w:type="dxa"/>
            <w:tcBorders>
              <w:left w:val="none" w:sz="0" w:space="0" w:color="auto"/>
              <w:right w:val="none" w:sz="0" w:space="0" w:color="auto"/>
            </w:tcBorders>
            <w:tcPrChange w:id="1336" w:author="Sakhadeo, Uttara" w:date="2012-12-12T16:10:00Z">
              <w:tcPr>
                <w:tcW w:w="2474" w:type="dxa"/>
                <w:gridSpan w:val="3"/>
              </w:tcPr>
            </w:tcPrChange>
          </w:tcPr>
          <w:p w:rsidR="00BE1EFB" w:rsidRDefault="00BE1EFB">
            <w:pPr>
              <w:cnfStyle w:val="000000100000"/>
              <w:rPr>
                <w:ins w:id="1337" w:author="Sakhadeo, Uttara" w:date="2012-12-12T14:58:00Z"/>
                <w:bCs/>
                <w:sz w:val="20"/>
                <w:lang w:bidi="ar-SA"/>
                <w:rPrChange w:id="1338" w:author="Sakhadeo, Uttara" w:date="2012-12-12T15:01:00Z">
                  <w:rPr>
                    <w:ins w:id="1339" w:author="Sakhadeo, Uttara" w:date="2012-12-12T14:58:00Z"/>
                    <w:b/>
                    <w:sz w:val="20"/>
                    <w:lang w:bidi="ar-SA"/>
                  </w:rPr>
                </w:rPrChange>
              </w:rPr>
              <w:pPrChange w:id="1340" w:author="Sakhadeo, Uttara" w:date="2012-12-12T15:10:00Z">
                <w:pPr>
                  <w:tabs>
                    <w:tab w:val="left" w:pos="666"/>
                  </w:tabs>
                  <w:spacing w:after="200" w:line="276" w:lineRule="auto"/>
                  <w:cnfStyle w:val="000000100000"/>
                </w:pPr>
              </w:pPrChange>
            </w:pPr>
            <w:ins w:id="1341" w:author="Sakhadeo, Uttara" w:date="2012-12-12T15:00:00Z">
              <w:r w:rsidRPr="00DA421F">
                <w:rPr>
                  <w:bCs/>
                  <w:sz w:val="20"/>
                  <w:lang w:bidi="ar-SA"/>
                  <w:rPrChange w:id="1342" w:author="Sakhadeo, Uttara" w:date="2012-12-12T15:01:00Z">
                    <w:rPr>
                      <w:color w:val="0000FF"/>
                      <w:u w:val="single"/>
                    </w:rPr>
                  </w:rPrChange>
                </w:rPr>
                <w:t>MISSING_MATRIX_U</w:t>
              </w:r>
            </w:ins>
          </w:p>
        </w:tc>
        <w:tc>
          <w:tcPr>
            <w:tcW w:w="1545" w:type="dxa"/>
            <w:tcBorders>
              <w:left w:val="none" w:sz="0" w:space="0" w:color="auto"/>
              <w:right w:val="none" w:sz="0" w:space="0" w:color="auto"/>
            </w:tcBorders>
            <w:tcPrChange w:id="1343" w:author="Sakhadeo, Uttara" w:date="2012-12-12T16:10:00Z">
              <w:tcPr>
                <w:tcW w:w="1920" w:type="dxa"/>
              </w:tcPr>
            </w:tcPrChange>
          </w:tcPr>
          <w:p w:rsidR="00BE1EFB" w:rsidRPr="00FB7C52" w:rsidRDefault="00BE1EFB" w:rsidP="00BE1EFB">
            <w:pPr>
              <w:spacing w:after="200" w:line="276" w:lineRule="auto"/>
              <w:cnfStyle w:val="000000100000"/>
              <w:rPr>
                <w:bCs/>
                <w:sz w:val="20"/>
                <w:lang w:bidi="ar-SA"/>
              </w:rPr>
            </w:pPr>
            <w:r>
              <w:rPr>
                <w:bCs/>
                <w:sz w:val="20"/>
                <w:lang w:bidi="ar-SA"/>
              </w:rPr>
              <w:t>Enum</w:t>
            </w:r>
          </w:p>
        </w:tc>
        <w:tc>
          <w:tcPr>
            <w:tcW w:w="5362" w:type="dxa"/>
            <w:tcBorders>
              <w:left w:val="none" w:sz="0" w:space="0" w:color="auto"/>
            </w:tcBorders>
            <w:tcPrChange w:id="1344" w:author="Sakhadeo, Uttara" w:date="2012-12-12T16:10:00Z">
              <w:tcPr>
                <w:tcW w:w="5182" w:type="dxa"/>
                <w:gridSpan w:val="2"/>
              </w:tcPr>
            </w:tcPrChange>
          </w:tcPr>
          <w:p w:rsidR="00BE1EFB" w:rsidRDefault="00BE1EFB" w:rsidP="0032569B">
            <w:pPr>
              <w:jc w:val="both"/>
              <w:cnfStyle w:val="000000100000"/>
              <w:rPr>
                <w:ins w:id="1345" w:author="Sakhadeo, Uttara" w:date="2012-12-12T15:11:00Z"/>
                <w:rFonts w:eastAsia="Times New Roman" w:cs="Times New Roman"/>
                <w:sz w:val="20"/>
                <w:szCs w:val="20"/>
              </w:rPr>
            </w:pPr>
            <w:r>
              <w:rPr>
                <w:rFonts w:eastAsia="Times New Roman" w:cs="Times New Roman"/>
                <w:sz w:val="20"/>
                <w:szCs w:val="20"/>
              </w:rPr>
              <w:t>The design does not include a within participant contrast</w:t>
            </w:r>
          </w:p>
          <w:p w:rsidR="00BE1EFB" w:rsidRPr="00FB7C52" w:rsidRDefault="00BE1EFB" w:rsidP="00B8111F">
            <w:pPr>
              <w:spacing w:after="200" w:line="276" w:lineRule="auto"/>
              <w:jc w:val="both"/>
              <w:cnfStyle w:val="000000100000"/>
              <w:rPr>
                <w:ins w:id="1346" w:author="Sakhadeo, Uttara" w:date="2012-12-12T14:58:00Z"/>
                <w:bCs/>
                <w:sz w:val="20"/>
                <w:lang w:bidi="ar-SA"/>
                <w:rPrChange w:id="1347" w:author="Sakhadeo, Uttara" w:date="2012-12-12T15:01:00Z">
                  <w:rPr>
                    <w:ins w:id="1348" w:author="Sakhadeo, Uttara" w:date="2012-12-12T14:58:00Z"/>
                    <w:rFonts w:eastAsia="Times New Roman" w:cs="Times New Roman"/>
                    <w:sz w:val="20"/>
                    <w:szCs w:val="20"/>
                  </w:rPr>
                </w:rPrChange>
              </w:rPr>
            </w:pPr>
          </w:p>
        </w:tc>
      </w:tr>
      <w:tr w:rsidR="00BE1EFB" w:rsidRPr="002E1C35" w:rsidTr="00BE1EFB">
        <w:trPr>
          <w:cnfStyle w:val="000000010000"/>
          <w:ins w:id="1349" w:author="Sakhadeo, Uttara" w:date="2012-12-12T14:58:00Z"/>
        </w:trPr>
        <w:tc>
          <w:tcPr>
            <w:cnfStyle w:val="001000000000"/>
            <w:tcW w:w="676" w:type="dxa"/>
            <w:tcBorders>
              <w:right w:val="none" w:sz="0" w:space="0" w:color="auto"/>
            </w:tcBorders>
            <w:tcPrChange w:id="1350" w:author="Sakhadeo, Uttara" w:date="2012-12-12T16:10:00Z">
              <w:tcPr>
                <w:tcW w:w="2474" w:type="dxa"/>
                <w:gridSpan w:val="2"/>
              </w:tcPr>
            </w:tcPrChange>
          </w:tcPr>
          <w:p w:rsidR="00BE1EFB" w:rsidRDefault="00BE1EFB">
            <w:pPr>
              <w:pStyle w:val="ListParagraph"/>
              <w:numPr>
                <w:ilvl w:val="0"/>
                <w:numId w:val="26"/>
              </w:numPr>
              <w:cnfStyle w:val="001000010000"/>
              <w:rPr>
                <w:ins w:id="1351" w:author="Sakhadeo, Uttara" w:date="2012-12-12T15:02:00Z"/>
                <w:sz w:val="20"/>
                <w:lang w:bidi="ar-SA"/>
                <w:rPrChange w:id="1352" w:author="Sakhadeo, Uttara" w:date="2012-12-12T15:03:00Z">
                  <w:rPr>
                    <w:ins w:id="1353" w:author="Sakhadeo, Uttara" w:date="2012-12-12T15:02:00Z"/>
                    <w:b w:val="0"/>
                    <w:bCs w:val="0"/>
                    <w:lang w:bidi="ar-SA"/>
                  </w:rPr>
                </w:rPrChange>
              </w:rPr>
              <w:pPrChange w:id="1354" w:author="Sakhadeo, Uttara" w:date="2012-12-12T15:03:00Z">
                <w:pPr>
                  <w:spacing w:after="200" w:line="276" w:lineRule="auto"/>
                  <w:cnfStyle w:val="001000010000"/>
                </w:pPr>
              </w:pPrChange>
            </w:pPr>
          </w:p>
        </w:tc>
        <w:tc>
          <w:tcPr>
            <w:tcW w:w="1975" w:type="dxa"/>
            <w:tcBorders>
              <w:left w:val="none" w:sz="0" w:space="0" w:color="auto"/>
              <w:right w:val="none" w:sz="0" w:space="0" w:color="auto"/>
            </w:tcBorders>
            <w:tcPrChange w:id="1355" w:author="Sakhadeo, Uttara" w:date="2012-12-12T16:10:00Z">
              <w:tcPr>
                <w:tcW w:w="2474" w:type="dxa"/>
                <w:gridSpan w:val="3"/>
              </w:tcPr>
            </w:tcPrChange>
          </w:tcPr>
          <w:p w:rsidR="00BE1EFB" w:rsidRDefault="00BE1EFB">
            <w:pPr>
              <w:cnfStyle w:val="000000010000"/>
              <w:rPr>
                <w:ins w:id="1356" w:author="Sakhadeo, Uttara" w:date="2012-12-12T14:58:00Z"/>
                <w:bCs/>
                <w:sz w:val="20"/>
                <w:lang w:bidi="ar-SA"/>
                <w:rPrChange w:id="1357" w:author="Sakhadeo, Uttara" w:date="2012-12-12T15:01:00Z">
                  <w:rPr>
                    <w:ins w:id="1358" w:author="Sakhadeo, Uttara" w:date="2012-12-12T14:58:00Z"/>
                    <w:b/>
                    <w:sz w:val="20"/>
                    <w:lang w:bidi="ar-SA"/>
                  </w:rPr>
                </w:rPrChange>
              </w:rPr>
              <w:pPrChange w:id="1359" w:author="Sakhadeo, Uttara" w:date="2012-12-12T15:10:00Z">
                <w:pPr>
                  <w:tabs>
                    <w:tab w:val="left" w:pos="666"/>
                  </w:tabs>
                  <w:spacing w:after="200" w:line="276" w:lineRule="auto"/>
                  <w:cnfStyle w:val="000000010000"/>
                </w:pPr>
              </w:pPrChange>
            </w:pPr>
            <w:ins w:id="1360" w:author="Sakhadeo, Uttara" w:date="2012-12-12T15:00:00Z">
              <w:r w:rsidRPr="00DA421F">
                <w:rPr>
                  <w:bCs/>
                  <w:sz w:val="20"/>
                  <w:lang w:bidi="ar-SA"/>
                  <w:rPrChange w:id="1361" w:author="Sakhadeo, Uttara" w:date="2012-12-12T15:01:00Z">
                    <w:rPr>
                      <w:color w:val="0000FF"/>
                      <w:u w:val="single"/>
                    </w:rPr>
                  </w:rPrChange>
                </w:rPr>
                <w:t>MISSING_MATRIX_THETA_NULL</w:t>
              </w:r>
            </w:ins>
          </w:p>
        </w:tc>
        <w:tc>
          <w:tcPr>
            <w:tcW w:w="1545" w:type="dxa"/>
            <w:tcBorders>
              <w:left w:val="none" w:sz="0" w:space="0" w:color="auto"/>
              <w:right w:val="none" w:sz="0" w:space="0" w:color="auto"/>
            </w:tcBorders>
            <w:tcPrChange w:id="1362" w:author="Sakhadeo, Uttara" w:date="2012-12-12T16:10:00Z">
              <w:tcPr>
                <w:tcW w:w="1920" w:type="dxa"/>
              </w:tcPr>
            </w:tcPrChange>
          </w:tcPr>
          <w:p w:rsidR="00BE1EFB" w:rsidRPr="00DF2AFA" w:rsidRDefault="00BE1EFB" w:rsidP="00BE1EFB">
            <w:pPr>
              <w:cnfStyle w:val="000000010000"/>
              <w:rPr>
                <w:bCs/>
                <w:sz w:val="20"/>
                <w:lang w:bidi="ar-SA"/>
              </w:rPr>
            </w:pPr>
            <w:r>
              <w:rPr>
                <w:bCs/>
                <w:sz w:val="20"/>
                <w:lang w:bidi="ar-SA"/>
              </w:rPr>
              <w:t>Enum</w:t>
            </w:r>
          </w:p>
        </w:tc>
        <w:tc>
          <w:tcPr>
            <w:tcW w:w="5362" w:type="dxa"/>
            <w:tcBorders>
              <w:left w:val="none" w:sz="0" w:space="0" w:color="auto"/>
            </w:tcBorders>
            <w:tcPrChange w:id="1363" w:author="Sakhadeo, Uttara" w:date="2012-12-12T16:10:00Z">
              <w:tcPr>
                <w:tcW w:w="5182" w:type="dxa"/>
                <w:gridSpan w:val="2"/>
              </w:tcPr>
            </w:tcPrChange>
          </w:tcPr>
          <w:p w:rsidR="00BE1EFB" w:rsidRPr="00FB7C52" w:rsidRDefault="00BE1EFB" w:rsidP="00BE1EFB">
            <w:pPr>
              <w:jc w:val="both"/>
              <w:cnfStyle w:val="000000010000"/>
              <w:rPr>
                <w:ins w:id="1364" w:author="Sakhadeo, Uttara" w:date="2012-12-12T14:58:00Z"/>
                <w:bCs/>
                <w:sz w:val="20"/>
                <w:lang w:bidi="ar-SA"/>
                <w:rPrChange w:id="1365" w:author="Sakhadeo, Uttara" w:date="2012-12-12T15:01:00Z">
                  <w:rPr>
                    <w:ins w:id="1366" w:author="Sakhadeo, Uttara" w:date="2012-12-12T14:58:00Z"/>
                    <w:rFonts w:eastAsia="Times New Roman" w:cs="Times New Roman"/>
                    <w:sz w:val="20"/>
                    <w:szCs w:val="20"/>
                  </w:rPr>
                </w:rPrChange>
              </w:rPr>
            </w:pPr>
            <w:r>
              <w:rPr>
                <w:rFonts w:eastAsia="Times New Roman" w:cs="Times New Roman"/>
                <w:sz w:val="20"/>
                <w:szCs w:val="20"/>
              </w:rPr>
              <w:t>The design does not include the matrix of null hypothesis values.</w:t>
            </w:r>
          </w:p>
        </w:tc>
      </w:tr>
      <w:tr w:rsidR="00BE1EFB" w:rsidRPr="002E1C35" w:rsidTr="00BE1EFB">
        <w:trPr>
          <w:cnfStyle w:val="000000100000"/>
          <w:ins w:id="1367" w:author="Sakhadeo, Uttara" w:date="2012-12-12T14:58:00Z"/>
        </w:trPr>
        <w:tc>
          <w:tcPr>
            <w:cnfStyle w:val="001000000000"/>
            <w:tcW w:w="676" w:type="dxa"/>
            <w:tcBorders>
              <w:right w:val="none" w:sz="0" w:space="0" w:color="auto"/>
            </w:tcBorders>
            <w:tcPrChange w:id="1368" w:author="Sakhadeo, Uttara" w:date="2012-12-12T16:10:00Z">
              <w:tcPr>
                <w:tcW w:w="2474" w:type="dxa"/>
                <w:gridSpan w:val="2"/>
              </w:tcPr>
            </w:tcPrChange>
          </w:tcPr>
          <w:p w:rsidR="00BE1EFB" w:rsidRDefault="00BE1EFB">
            <w:pPr>
              <w:pStyle w:val="ListParagraph"/>
              <w:numPr>
                <w:ilvl w:val="0"/>
                <w:numId w:val="26"/>
              </w:numPr>
              <w:cnfStyle w:val="001000100000"/>
              <w:rPr>
                <w:ins w:id="1369" w:author="Sakhadeo, Uttara" w:date="2012-12-12T15:02:00Z"/>
                <w:sz w:val="20"/>
                <w:lang w:bidi="ar-SA"/>
                <w:rPrChange w:id="1370" w:author="Sakhadeo, Uttara" w:date="2012-12-12T15:03:00Z">
                  <w:rPr>
                    <w:ins w:id="1371" w:author="Sakhadeo, Uttara" w:date="2012-12-12T15:02:00Z"/>
                    <w:b w:val="0"/>
                    <w:bCs w:val="0"/>
                    <w:lang w:bidi="ar-SA"/>
                  </w:rPr>
                </w:rPrChange>
              </w:rPr>
              <w:pPrChange w:id="1372" w:author="Sakhadeo, Uttara" w:date="2012-12-12T15:03:00Z">
                <w:pPr>
                  <w:spacing w:after="200" w:line="276" w:lineRule="auto"/>
                  <w:cnfStyle w:val="001000100000"/>
                </w:pPr>
              </w:pPrChange>
            </w:pPr>
          </w:p>
        </w:tc>
        <w:tc>
          <w:tcPr>
            <w:tcW w:w="1975" w:type="dxa"/>
            <w:tcBorders>
              <w:left w:val="none" w:sz="0" w:space="0" w:color="auto"/>
              <w:right w:val="none" w:sz="0" w:space="0" w:color="auto"/>
            </w:tcBorders>
            <w:tcPrChange w:id="1373" w:author="Sakhadeo, Uttara" w:date="2012-12-12T16:10:00Z">
              <w:tcPr>
                <w:tcW w:w="2474" w:type="dxa"/>
                <w:gridSpan w:val="3"/>
              </w:tcPr>
            </w:tcPrChange>
          </w:tcPr>
          <w:p w:rsidR="00BE1EFB" w:rsidRDefault="00BE1EFB">
            <w:pPr>
              <w:cnfStyle w:val="000000100000"/>
              <w:rPr>
                <w:ins w:id="1374" w:author="Sakhadeo, Uttara" w:date="2012-12-12T14:58:00Z"/>
                <w:bCs/>
                <w:sz w:val="20"/>
                <w:lang w:bidi="ar-SA"/>
                <w:rPrChange w:id="1375" w:author="Sakhadeo, Uttara" w:date="2012-12-12T15:01:00Z">
                  <w:rPr>
                    <w:ins w:id="1376" w:author="Sakhadeo, Uttara" w:date="2012-12-12T14:58:00Z"/>
                    <w:b/>
                    <w:sz w:val="20"/>
                    <w:lang w:bidi="ar-SA"/>
                  </w:rPr>
                </w:rPrChange>
              </w:rPr>
              <w:pPrChange w:id="1377" w:author="Sakhadeo, Uttara" w:date="2012-12-12T15:11:00Z">
                <w:pPr>
                  <w:tabs>
                    <w:tab w:val="left" w:pos="666"/>
                  </w:tabs>
                  <w:spacing w:after="200" w:line="276" w:lineRule="auto"/>
                  <w:cnfStyle w:val="000000100000"/>
                </w:pPr>
              </w:pPrChange>
            </w:pPr>
            <w:ins w:id="1378" w:author="Sakhadeo, Uttara" w:date="2012-12-12T15:00:00Z">
              <w:r w:rsidRPr="00DA421F">
                <w:rPr>
                  <w:bCs/>
                  <w:sz w:val="20"/>
                  <w:lang w:bidi="ar-SA"/>
                  <w:rPrChange w:id="1379" w:author="Sakhadeo, Uttara" w:date="2012-12-12T15:01:00Z">
                    <w:rPr>
                      <w:color w:val="0000FF"/>
                      <w:u w:val="single"/>
                    </w:rPr>
                  </w:rPrChange>
                </w:rPr>
                <w:t>MISSING_MATRIX_SIGMA_E</w:t>
              </w:r>
            </w:ins>
          </w:p>
        </w:tc>
        <w:tc>
          <w:tcPr>
            <w:tcW w:w="1545" w:type="dxa"/>
            <w:tcBorders>
              <w:left w:val="none" w:sz="0" w:space="0" w:color="auto"/>
              <w:right w:val="none" w:sz="0" w:space="0" w:color="auto"/>
            </w:tcBorders>
            <w:tcPrChange w:id="1380" w:author="Sakhadeo, Uttara" w:date="2012-12-12T16:10:00Z">
              <w:tcPr>
                <w:tcW w:w="1920" w:type="dxa"/>
              </w:tcPr>
            </w:tcPrChange>
          </w:tcPr>
          <w:p w:rsidR="00BE1EFB" w:rsidRPr="00FB7C52" w:rsidRDefault="00BE1EFB" w:rsidP="00BE1EFB">
            <w:pPr>
              <w:spacing w:after="200" w:line="276" w:lineRule="auto"/>
              <w:cnfStyle w:val="000000100000"/>
              <w:rPr>
                <w:bCs/>
                <w:sz w:val="20"/>
                <w:lang w:bidi="ar-SA"/>
              </w:rPr>
            </w:pPr>
            <w:r>
              <w:rPr>
                <w:bCs/>
                <w:sz w:val="20"/>
                <w:lang w:bidi="ar-SA"/>
              </w:rPr>
              <w:t>Enum</w:t>
            </w:r>
          </w:p>
        </w:tc>
        <w:tc>
          <w:tcPr>
            <w:tcW w:w="5362" w:type="dxa"/>
            <w:tcBorders>
              <w:left w:val="none" w:sz="0" w:space="0" w:color="auto"/>
            </w:tcBorders>
            <w:tcPrChange w:id="1381" w:author="Sakhadeo, Uttara" w:date="2012-12-12T16:10:00Z">
              <w:tcPr>
                <w:tcW w:w="5182" w:type="dxa"/>
                <w:gridSpan w:val="2"/>
              </w:tcPr>
            </w:tcPrChange>
          </w:tcPr>
          <w:p w:rsidR="00BE1EFB" w:rsidRPr="00FB7C52" w:rsidRDefault="00BE1EFB" w:rsidP="00BE1EFB">
            <w:pPr>
              <w:jc w:val="both"/>
              <w:cnfStyle w:val="000000100000"/>
              <w:rPr>
                <w:ins w:id="1382" w:author="Sakhadeo, Uttara" w:date="2012-12-12T14:58:00Z"/>
                <w:bCs/>
                <w:sz w:val="20"/>
                <w:lang w:bidi="ar-SA"/>
                <w:rPrChange w:id="1383" w:author="Sakhadeo, Uttara" w:date="2012-12-12T15:01:00Z">
                  <w:rPr>
                    <w:ins w:id="1384" w:author="Sakhadeo, Uttara" w:date="2012-12-12T14:58:00Z"/>
                    <w:rFonts w:eastAsia="Times New Roman" w:cs="Times New Roman"/>
                    <w:sz w:val="20"/>
                    <w:szCs w:val="20"/>
                  </w:rPr>
                </w:rPrChange>
              </w:rPr>
            </w:pPr>
            <w:r>
              <w:rPr>
                <w:rFonts w:eastAsia="Times New Roman" w:cs="Times New Roman"/>
                <w:sz w:val="20"/>
                <w:szCs w:val="20"/>
              </w:rPr>
              <w:t>The design does not include a covariance of errors.</w:t>
            </w:r>
          </w:p>
        </w:tc>
      </w:tr>
      <w:tr w:rsidR="00BE1EFB" w:rsidRPr="002E1C35" w:rsidTr="00BE1EFB">
        <w:trPr>
          <w:cnfStyle w:val="000000010000"/>
          <w:ins w:id="1385" w:author="Sakhadeo, Uttara" w:date="2012-12-12T14:59:00Z"/>
        </w:trPr>
        <w:tc>
          <w:tcPr>
            <w:cnfStyle w:val="001000000000"/>
            <w:tcW w:w="676" w:type="dxa"/>
            <w:tcBorders>
              <w:right w:val="none" w:sz="0" w:space="0" w:color="auto"/>
            </w:tcBorders>
            <w:tcPrChange w:id="1386" w:author="Sakhadeo, Uttara" w:date="2012-12-12T16:10:00Z">
              <w:tcPr>
                <w:tcW w:w="2474" w:type="dxa"/>
                <w:gridSpan w:val="2"/>
              </w:tcPr>
            </w:tcPrChange>
          </w:tcPr>
          <w:p w:rsidR="00BE1EFB" w:rsidRDefault="00BE1EFB">
            <w:pPr>
              <w:pStyle w:val="ListParagraph"/>
              <w:numPr>
                <w:ilvl w:val="0"/>
                <w:numId w:val="26"/>
              </w:numPr>
              <w:cnfStyle w:val="001000010000"/>
              <w:rPr>
                <w:ins w:id="1387" w:author="Sakhadeo, Uttara" w:date="2012-12-12T15:02:00Z"/>
                <w:sz w:val="20"/>
                <w:lang w:bidi="ar-SA"/>
                <w:rPrChange w:id="1388" w:author="Sakhadeo, Uttara" w:date="2012-12-12T15:03:00Z">
                  <w:rPr>
                    <w:ins w:id="1389" w:author="Sakhadeo, Uttara" w:date="2012-12-12T15:02:00Z"/>
                    <w:b w:val="0"/>
                    <w:bCs w:val="0"/>
                    <w:lang w:bidi="ar-SA"/>
                  </w:rPr>
                </w:rPrChange>
              </w:rPr>
              <w:pPrChange w:id="1390" w:author="Sakhadeo, Uttara" w:date="2012-12-12T15:03:00Z">
                <w:pPr>
                  <w:spacing w:after="200" w:line="276" w:lineRule="auto"/>
                  <w:cnfStyle w:val="001000010000"/>
                </w:pPr>
              </w:pPrChange>
            </w:pPr>
          </w:p>
        </w:tc>
        <w:tc>
          <w:tcPr>
            <w:tcW w:w="1975" w:type="dxa"/>
            <w:tcBorders>
              <w:left w:val="none" w:sz="0" w:space="0" w:color="auto"/>
              <w:right w:val="none" w:sz="0" w:space="0" w:color="auto"/>
            </w:tcBorders>
            <w:tcPrChange w:id="1391" w:author="Sakhadeo, Uttara" w:date="2012-12-12T16:10:00Z">
              <w:tcPr>
                <w:tcW w:w="2474" w:type="dxa"/>
                <w:gridSpan w:val="3"/>
              </w:tcPr>
            </w:tcPrChange>
          </w:tcPr>
          <w:p w:rsidR="00BE1EFB" w:rsidRDefault="00BE1EFB">
            <w:pPr>
              <w:cnfStyle w:val="000000010000"/>
              <w:rPr>
                <w:ins w:id="1392" w:author="Sakhadeo, Uttara" w:date="2012-12-12T14:59:00Z"/>
                <w:bCs/>
                <w:sz w:val="20"/>
                <w:lang w:bidi="ar-SA"/>
                <w:rPrChange w:id="1393" w:author="Sakhadeo, Uttara" w:date="2012-12-12T15:01:00Z">
                  <w:rPr>
                    <w:ins w:id="1394" w:author="Sakhadeo, Uttara" w:date="2012-12-12T14:59:00Z"/>
                    <w:b/>
                    <w:sz w:val="20"/>
                    <w:lang w:bidi="ar-SA"/>
                  </w:rPr>
                </w:rPrChange>
              </w:rPr>
              <w:pPrChange w:id="1395" w:author="Sakhadeo, Uttara" w:date="2012-12-12T15:11:00Z">
                <w:pPr>
                  <w:tabs>
                    <w:tab w:val="left" w:pos="666"/>
                  </w:tabs>
                  <w:spacing w:after="200" w:line="276" w:lineRule="auto"/>
                  <w:cnfStyle w:val="000000010000"/>
                </w:pPr>
              </w:pPrChange>
            </w:pPr>
            <w:ins w:id="1396" w:author="Sakhadeo, Uttara" w:date="2012-12-12T15:00:00Z">
              <w:r w:rsidRPr="00DA421F">
                <w:rPr>
                  <w:bCs/>
                  <w:sz w:val="20"/>
                  <w:lang w:bidi="ar-SA"/>
                  <w:rPrChange w:id="1397" w:author="Sakhadeo, Uttara" w:date="2012-12-12T15:01:00Z">
                    <w:rPr>
                      <w:color w:val="0000FF"/>
                      <w:u w:val="single"/>
                    </w:rPr>
                  </w:rPrChange>
                </w:rPr>
                <w:t>MISSING_MATRIX_SIGMA_G</w:t>
              </w:r>
            </w:ins>
          </w:p>
        </w:tc>
        <w:tc>
          <w:tcPr>
            <w:tcW w:w="1545" w:type="dxa"/>
            <w:tcBorders>
              <w:left w:val="none" w:sz="0" w:space="0" w:color="auto"/>
              <w:right w:val="none" w:sz="0" w:space="0" w:color="auto"/>
            </w:tcBorders>
            <w:tcPrChange w:id="1398" w:author="Sakhadeo, Uttara" w:date="2012-12-12T16:10:00Z">
              <w:tcPr>
                <w:tcW w:w="1920"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399" w:author="Sakhadeo, Uttara" w:date="2012-12-12T16:10:00Z">
              <w:tcPr>
                <w:tcW w:w="5182" w:type="dxa"/>
                <w:gridSpan w:val="2"/>
              </w:tcPr>
            </w:tcPrChange>
          </w:tcPr>
          <w:p w:rsidR="00BE1EFB" w:rsidRPr="00FB7C52" w:rsidRDefault="00BE1EFB" w:rsidP="00BE1EFB">
            <w:pPr>
              <w:jc w:val="both"/>
              <w:cnfStyle w:val="000000010000"/>
              <w:rPr>
                <w:ins w:id="1400" w:author="Sakhadeo, Uttara" w:date="2012-12-12T14:59:00Z"/>
                <w:bCs/>
                <w:sz w:val="20"/>
                <w:lang w:bidi="ar-SA"/>
                <w:rPrChange w:id="1401" w:author="Sakhadeo, Uttara" w:date="2012-12-12T15:01:00Z">
                  <w:rPr>
                    <w:ins w:id="1402" w:author="Sakhadeo, Uttara" w:date="2012-12-12T14:59:00Z"/>
                    <w:rFonts w:eastAsia="Times New Roman" w:cs="Times New Roman"/>
                    <w:sz w:val="20"/>
                    <w:szCs w:val="20"/>
                  </w:rPr>
                </w:rPrChange>
              </w:rPr>
            </w:pPr>
            <w:r>
              <w:rPr>
                <w:rFonts w:eastAsia="Times New Roman" w:cs="Times New Roman"/>
                <w:sz w:val="20"/>
                <w:szCs w:val="20"/>
              </w:rPr>
              <w:t>A design with a baseline covariate does not include the covariance of the Gaussian covariate.</w:t>
            </w:r>
          </w:p>
        </w:tc>
      </w:tr>
      <w:tr w:rsidR="00BE1EFB" w:rsidRPr="002E1C35" w:rsidTr="00BE1EFB">
        <w:trPr>
          <w:cnfStyle w:val="000000100000"/>
          <w:ins w:id="1403" w:author="Sakhadeo, Uttara" w:date="2012-12-12T14:59:00Z"/>
        </w:trPr>
        <w:tc>
          <w:tcPr>
            <w:cnfStyle w:val="001000000000"/>
            <w:tcW w:w="676" w:type="dxa"/>
            <w:tcBorders>
              <w:right w:val="none" w:sz="0" w:space="0" w:color="auto"/>
            </w:tcBorders>
            <w:tcPrChange w:id="1404" w:author="Sakhadeo, Uttara" w:date="2012-12-12T16:10:00Z">
              <w:tcPr>
                <w:tcW w:w="2474" w:type="dxa"/>
                <w:gridSpan w:val="2"/>
              </w:tcPr>
            </w:tcPrChange>
          </w:tcPr>
          <w:p w:rsidR="00BE1EFB" w:rsidRDefault="00BE1EFB">
            <w:pPr>
              <w:pStyle w:val="ListParagraph"/>
              <w:numPr>
                <w:ilvl w:val="0"/>
                <w:numId w:val="26"/>
              </w:numPr>
              <w:cnfStyle w:val="001000100000"/>
              <w:rPr>
                <w:ins w:id="1405" w:author="Sakhadeo, Uttara" w:date="2012-12-12T15:02:00Z"/>
                <w:sz w:val="20"/>
                <w:lang w:bidi="ar-SA"/>
                <w:rPrChange w:id="1406" w:author="Sakhadeo, Uttara" w:date="2012-12-12T15:03:00Z">
                  <w:rPr>
                    <w:ins w:id="1407" w:author="Sakhadeo, Uttara" w:date="2012-12-12T15:02:00Z"/>
                    <w:b w:val="0"/>
                    <w:bCs w:val="0"/>
                    <w:lang w:bidi="ar-SA"/>
                  </w:rPr>
                </w:rPrChange>
              </w:rPr>
              <w:pPrChange w:id="1408" w:author="Sakhadeo, Uttara" w:date="2012-12-12T15:03:00Z">
                <w:pPr>
                  <w:spacing w:after="200" w:line="276" w:lineRule="auto"/>
                  <w:cnfStyle w:val="001000100000"/>
                </w:pPr>
              </w:pPrChange>
            </w:pPr>
          </w:p>
        </w:tc>
        <w:tc>
          <w:tcPr>
            <w:tcW w:w="1975" w:type="dxa"/>
            <w:tcBorders>
              <w:left w:val="none" w:sz="0" w:space="0" w:color="auto"/>
              <w:right w:val="none" w:sz="0" w:space="0" w:color="auto"/>
            </w:tcBorders>
            <w:tcPrChange w:id="1409" w:author="Sakhadeo, Uttara" w:date="2012-12-12T16:10:00Z">
              <w:tcPr>
                <w:tcW w:w="2474" w:type="dxa"/>
                <w:gridSpan w:val="3"/>
              </w:tcPr>
            </w:tcPrChange>
          </w:tcPr>
          <w:p w:rsidR="00BE1EFB" w:rsidRDefault="00BE1EFB">
            <w:pPr>
              <w:cnfStyle w:val="000000100000"/>
              <w:rPr>
                <w:ins w:id="1410" w:author="Sakhadeo, Uttara" w:date="2012-12-12T14:59:00Z"/>
                <w:bCs/>
                <w:sz w:val="20"/>
                <w:lang w:bidi="ar-SA"/>
                <w:rPrChange w:id="1411" w:author="Sakhadeo, Uttara" w:date="2012-12-12T15:01:00Z">
                  <w:rPr>
                    <w:ins w:id="1412" w:author="Sakhadeo, Uttara" w:date="2012-12-12T14:59:00Z"/>
                    <w:b/>
                    <w:sz w:val="20"/>
                    <w:lang w:bidi="ar-SA"/>
                  </w:rPr>
                </w:rPrChange>
              </w:rPr>
              <w:pPrChange w:id="1413" w:author="Sakhadeo, Uttara" w:date="2012-12-12T15:13:00Z">
                <w:pPr>
                  <w:tabs>
                    <w:tab w:val="left" w:pos="666"/>
                  </w:tabs>
                  <w:spacing w:after="200" w:line="276" w:lineRule="auto"/>
                  <w:cnfStyle w:val="000000100000"/>
                </w:pPr>
              </w:pPrChange>
            </w:pPr>
            <w:ins w:id="1414" w:author="Sakhadeo, Uttara" w:date="2012-12-12T15:00:00Z">
              <w:r w:rsidRPr="00DA421F">
                <w:rPr>
                  <w:bCs/>
                  <w:sz w:val="20"/>
                  <w:lang w:bidi="ar-SA"/>
                  <w:rPrChange w:id="1415" w:author="Sakhadeo, Uttara" w:date="2012-12-12T15:01:00Z">
                    <w:rPr>
                      <w:color w:val="0000FF"/>
                      <w:u w:val="single"/>
                    </w:rPr>
                  </w:rPrChange>
                </w:rPr>
                <w:t>MISSING_MATRIX_SIGMA_YG</w:t>
              </w:r>
            </w:ins>
          </w:p>
        </w:tc>
        <w:tc>
          <w:tcPr>
            <w:tcW w:w="1545" w:type="dxa"/>
            <w:tcBorders>
              <w:left w:val="none" w:sz="0" w:space="0" w:color="auto"/>
              <w:right w:val="none" w:sz="0" w:space="0" w:color="auto"/>
            </w:tcBorders>
            <w:tcPrChange w:id="1416" w:author="Sakhadeo, Uttara" w:date="2012-12-12T16:10:00Z">
              <w:tcPr>
                <w:tcW w:w="1920"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417" w:author="Sakhadeo, Uttara" w:date="2012-12-12T16:10:00Z">
              <w:tcPr>
                <w:tcW w:w="5182" w:type="dxa"/>
                <w:gridSpan w:val="2"/>
              </w:tcPr>
            </w:tcPrChange>
          </w:tcPr>
          <w:p w:rsidR="00BE1EFB" w:rsidRPr="00FB7C52" w:rsidRDefault="00BE1EFB" w:rsidP="00BE1EFB">
            <w:pPr>
              <w:jc w:val="both"/>
              <w:cnfStyle w:val="000000100000"/>
              <w:rPr>
                <w:ins w:id="1418" w:author="Sakhadeo, Uttara" w:date="2012-12-12T14:59:00Z"/>
                <w:bCs/>
                <w:sz w:val="20"/>
                <w:lang w:bidi="ar-SA"/>
                <w:rPrChange w:id="1419" w:author="Sakhadeo, Uttara" w:date="2012-12-12T15:01:00Z">
                  <w:rPr>
                    <w:ins w:id="1420" w:author="Sakhadeo, Uttara" w:date="2012-12-12T14:59:00Z"/>
                    <w:rFonts w:eastAsia="Times New Roman" w:cs="Times New Roman"/>
                    <w:sz w:val="20"/>
                    <w:szCs w:val="20"/>
                  </w:rPr>
                </w:rPrChange>
              </w:rPr>
            </w:pPr>
            <w:r>
              <w:rPr>
                <w:rFonts w:eastAsia="Times New Roman" w:cs="Times New Roman"/>
                <w:sz w:val="20"/>
                <w:szCs w:val="20"/>
              </w:rPr>
              <w:t>A design with a baseline covariate does not include the covariance of the Gaussian covariate and the outcomes.</w:t>
            </w:r>
          </w:p>
        </w:tc>
      </w:tr>
      <w:tr w:rsidR="00BE1EFB" w:rsidRPr="002E1C35" w:rsidTr="00BE1EFB">
        <w:trPr>
          <w:cnfStyle w:val="000000010000"/>
          <w:ins w:id="1421" w:author="Sakhadeo, Uttara" w:date="2012-12-12T14:59:00Z"/>
        </w:trPr>
        <w:tc>
          <w:tcPr>
            <w:cnfStyle w:val="001000000000"/>
            <w:tcW w:w="676" w:type="dxa"/>
            <w:tcBorders>
              <w:right w:val="none" w:sz="0" w:space="0" w:color="auto"/>
            </w:tcBorders>
            <w:tcPrChange w:id="1422" w:author="Sakhadeo, Uttara" w:date="2012-12-12T16:10:00Z">
              <w:tcPr>
                <w:tcW w:w="2474" w:type="dxa"/>
                <w:gridSpan w:val="2"/>
              </w:tcPr>
            </w:tcPrChange>
          </w:tcPr>
          <w:p w:rsidR="00BE1EFB" w:rsidRDefault="00BE1EFB">
            <w:pPr>
              <w:pStyle w:val="ListParagraph"/>
              <w:numPr>
                <w:ilvl w:val="0"/>
                <w:numId w:val="26"/>
              </w:numPr>
              <w:cnfStyle w:val="001000010000"/>
              <w:rPr>
                <w:ins w:id="1423" w:author="Sakhadeo, Uttara" w:date="2012-12-12T15:02:00Z"/>
                <w:sz w:val="20"/>
                <w:lang w:bidi="ar-SA"/>
                <w:rPrChange w:id="1424" w:author="Sakhadeo, Uttara" w:date="2012-12-12T15:03:00Z">
                  <w:rPr>
                    <w:ins w:id="1425" w:author="Sakhadeo, Uttara" w:date="2012-12-12T15:02:00Z"/>
                    <w:b w:val="0"/>
                    <w:bCs w:val="0"/>
                    <w:lang w:bidi="ar-SA"/>
                  </w:rPr>
                </w:rPrChange>
              </w:rPr>
              <w:pPrChange w:id="1426" w:author="Sakhadeo, Uttara" w:date="2012-12-12T15:03:00Z">
                <w:pPr>
                  <w:spacing w:after="200" w:line="276" w:lineRule="auto"/>
                  <w:cnfStyle w:val="001000010000"/>
                </w:pPr>
              </w:pPrChange>
            </w:pPr>
          </w:p>
        </w:tc>
        <w:tc>
          <w:tcPr>
            <w:tcW w:w="1975" w:type="dxa"/>
            <w:tcBorders>
              <w:left w:val="none" w:sz="0" w:space="0" w:color="auto"/>
              <w:right w:val="none" w:sz="0" w:space="0" w:color="auto"/>
            </w:tcBorders>
            <w:tcPrChange w:id="1427" w:author="Sakhadeo, Uttara" w:date="2012-12-12T16:10:00Z">
              <w:tcPr>
                <w:tcW w:w="2474" w:type="dxa"/>
                <w:gridSpan w:val="3"/>
              </w:tcPr>
            </w:tcPrChange>
          </w:tcPr>
          <w:p w:rsidR="00BE1EFB" w:rsidRDefault="00BE1EFB">
            <w:pPr>
              <w:cnfStyle w:val="000000010000"/>
              <w:rPr>
                <w:ins w:id="1428" w:author="Sakhadeo, Uttara" w:date="2012-12-12T14:59:00Z"/>
                <w:bCs/>
                <w:sz w:val="20"/>
                <w:lang w:bidi="ar-SA"/>
                <w:rPrChange w:id="1429" w:author="Sakhadeo, Uttara" w:date="2012-12-12T15:01:00Z">
                  <w:rPr>
                    <w:ins w:id="1430" w:author="Sakhadeo, Uttara" w:date="2012-12-12T14:59:00Z"/>
                    <w:b/>
                    <w:sz w:val="20"/>
                    <w:lang w:bidi="ar-SA"/>
                  </w:rPr>
                </w:rPrChange>
              </w:rPr>
              <w:pPrChange w:id="1431" w:author="Sakhadeo, Uttara" w:date="2012-12-12T15:13:00Z">
                <w:pPr>
                  <w:tabs>
                    <w:tab w:val="left" w:pos="666"/>
                  </w:tabs>
                  <w:spacing w:after="200" w:line="276" w:lineRule="auto"/>
                  <w:cnfStyle w:val="000000010000"/>
                </w:pPr>
              </w:pPrChange>
            </w:pPr>
            <w:ins w:id="1432" w:author="Sakhadeo, Uttara" w:date="2012-12-12T15:00:00Z">
              <w:r w:rsidRPr="00DA421F">
                <w:rPr>
                  <w:bCs/>
                  <w:sz w:val="20"/>
                  <w:lang w:bidi="ar-SA"/>
                  <w:rPrChange w:id="1433" w:author="Sakhadeo, Uttara" w:date="2012-12-12T15:01:00Z">
                    <w:rPr>
                      <w:color w:val="0000FF"/>
                      <w:u w:val="single"/>
                    </w:rPr>
                  </w:rPrChange>
                </w:rPr>
                <w:t>MISSING_MATRIX_SIGMA_Y</w:t>
              </w:r>
            </w:ins>
          </w:p>
        </w:tc>
        <w:tc>
          <w:tcPr>
            <w:tcW w:w="1545" w:type="dxa"/>
            <w:tcBorders>
              <w:left w:val="none" w:sz="0" w:space="0" w:color="auto"/>
              <w:right w:val="none" w:sz="0" w:space="0" w:color="auto"/>
            </w:tcBorders>
            <w:tcPrChange w:id="1434" w:author="Sakhadeo, Uttara" w:date="2012-12-12T16:10:00Z">
              <w:tcPr>
                <w:tcW w:w="1920"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435" w:author="Sakhadeo, Uttara" w:date="2012-12-12T16:10:00Z">
              <w:tcPr>
                <w:tcW w:w="5182" w:type="dxa"/>
                <w:gridSpan w:val="2"/>
              </w:tcPr>
            </w:tcPrChange>
          </w:tcPr>
          <w:p w:rsidR="00BE1EFB" w:rsidRPr="00FB7C52" w:rsidRDefault="00BE1EFB" w:rsidP="00BE1EFB">
            <w:pPr>
              <w:jc w:val="both"/>
              <w:cnfStyle w:val="000000010000"/>
              <w:rPr>
                <w:ins w:id="1436" w:author="Sakhadeo, Uttara" w:date="2012-12-12T14:59:00Z"/>
                <w:bCs/>
                <w:sz w:val="20"/>
                <w:lang w:bidi="ar-SA"/>
                <w:rPrChange w:id="1437" w:author="Sakhadeo, Uttara" w:date="2012-12-12T15:01:00Z">
                  <w:rPr>
                    <w:ins w:id="1438" w:author="Sakhadeo, Uttara" w:date="2012-12-12T14:59:00Z"/>
                    <w:rFonts w:eastAsia="Times New Roman" w:cs="Times New Roman"/>
                    <w:sz w:val="20"/>
                    <w:szCs w:val="20"/>
                  </w:rPr>
                </w:rPrChange>
              </w:rPr>
            </w:pPr>
            <w:r>
              <w:rPr>
                <w:rFonts w:eastAsia="Times New Roman" w:cs="Times New Roman"/>
                <w:sz w:val="20"/>
                <w:szCs w:val="20"/>
              </w:rPr>
              <w:t>A design with a baseline covariate does not include the covariance of the outcomes.</w:t>
            </w:r>
          </w:p>
        </w:tc>
      </w:tr>
      <w:tr w:rsidR="00BE1EFB" w:rsidRPr="002E1C35" w:rsidTr="00BE1EFB">
        <w:trPr>
          <w:cnfStyle w:val="000000100000"/>
          <w:ins w:id="1439" w:author="Sakhadeo, Uttara" w:date="2012-12-12T14:59:00Z"/>
        </w:trPr>
        <w:tc>
          <w:tcPr>
            <w:cnfStyle w:val="001000000000"/>
            <w:tcW w:w="676" w:type="dxa"/>
            <w:tcBorders>
              <w:right w:val="none" w:sz="0" w:space="0" w:color="auto"/>
            </w:tcBorders>
            <w:tcPrChange w:id="1440" w:author="Sakhadeo, Uttara" w:date="2012-12-12T16:10:00Z">
              <w:tcPr>
                <w:tcW w:w="2474" w:type="dxa"/>
                <w:gridSpan w:val="2"/>
              </w:tcPr>
            </w:tcPrChange>
          </w:tcPr>
          <w:p w:rsidR="00BE1EFB" w:rsidRDefault="00BE1EFB">
            <w:pPr>
              <w:pStyle w:val="ListParagraph"/>
              <w:numPr>
                <w:ilvl w:val="0"/>
                <w:numId w:val="26"/>
              </w:numPr>
              <w:cnfStyle w:val="001000100000"/>
              <w:rPr>
                <w:ins w:id="1441" w:author="Sakhadeo, Uttara" w:date="2012-12-12T15:02:00Z"/>
                <w:sz w:val="20"/>
                <w:lang w:bidi="ar-SA"/>
                <w:rPrChange w:id="1442" w:author="Sakhadeo, Uttara" w:date="2012-12-12T15:03:00Z">
                  <w:rPr>
                    <w:ins w:id="1443" w:author="Sakhadeo, Uttara" w:date="2012-12-12T15:02:00Z"/>
                    <w:b w:val="0"/>
                    <w:bCs w:val="0"/>
                    <w:lang w:bidi="ar-SA"/>
                  </w:rPr>
                </w:rPrChange>
              </w:rPr>
              <w:pPrChange w:id="1444" w:author="Sakhadeo, Uttara" w:date="2012-12-12T15:03:00Z">
                <w:pPr>
                  <w:spacing w:after="200" w:line="276" w:lineRule="auto"/>
                  <w:cnfStyle w:val="001000100000"/>
                </w:pPr>
              </w:pPrChange>
            </w:pPr>
          </w:p>
        </w:tc>
        <w:tc>
          <w:tcPr>
            <w:tcW w:w="1975" w:type="dxa"/>
            <w:tcBorders>
              <w:left w:val="none" w:sz="0" w:space="0" w:color="auto"/>
              <w:right w:val="none" w:sz="0" w:space="0" w:color="auto"/>
            </w:tcBorders>
            <w:tcPrChange w:id="1445" w:author="Sakhadeo, Uttara" w:date="2012-12-12T16:10:00Z">
              <w:tcPr>
                <w:tcW w:w="2474" w:type="dxa"/>
                <w:gridSpan w:val="3"/>
              </w:tcPr>
            </w:tcPrChange>
          </w:tcPr>
          <w:p w:rsidR="00BE1EFB" w:rsidRDefault="00BE1EFB">
            <w:pPr>
              <w:cnfStyle w:val="000000100000"/>
              <w:rPr>
                <w:ins w:id="1446" w:author="Sakhadeo, Uttara" w:date="2012-12-12T14:59:00Z"/>
                <w:bCs/>
                <w:sz w:val="20"/>
                <w:lang w:bidi="ar-SA"/>
                <w:rPrChange w:id="1447" w:author="Sakhadeo, Uttara" w:date="2012-12-12T15:01:00Z">
                  <w:rPr>
                    <w:ins w:id="1448" w:author="Sakhadeo, Uttara" w:date="2012-12-12T14:59:00Z"/>
                    <w:b/>
                    <w:sz w:val="20"/>
                    <w:lang w:bidi="ar-SA"/>
                  </w:rPr>
                </w:rPrChange>
              </w:rPr>
              <w:pPrChange w:id="1449" w:author="Sakhadeo, Uttara" w:date="2012-12-12T15:13:00Z">
                <w:pPr>
                  <w:tabs>
                    <w:tab w:val="left" w:pos="666"/>
                  </w:tabs>
                  <w:spacing w:after="200" w:line="276" w:lineRule="auto"/>
                  <w:cnfStyle w:val="000000100000"/>
                </w:pPr>
              </w:pPrChange>
            </w:pPr>
            <w:ins w:id="1450" w:author="Sakhadeo, Uttara" w:date="2012-12-12T15:00:00Z">
              <w:r w:rsidRPr="00DA421F">
                <w:rPr>
                  <w:bCs/>
                  <w:sz w:val="20"/>
                  <w:lang w:bidi="ar-SA"/>
                  <w:rPrChange w:id="1451" w:author="Sakhadeo, Uttara" w:date="2012-12-12T15:01:00Z">
                    <w:rPr>
                      <w:color w:val="0000FF"/>
                      <w:u w:val="single"/>
                    </w:rPr>
                  </w:rPrChange>
                </w:rPr>
                <w:t>MATRIX_NONSQUARE_SIGMA_E</w:t>
              </w:r>
            </w:ins>
          </w:p>
        </w:tc>
        <w:tc>
          <w:tcPr>
            <w:tcW w:w="1545" w:type="dxa"/>
            <w:tcBorders>
              <w:left w:val="none" w:sz="0" w:space="0" w:color="auto"/>
              <w:right w:val="none" w:sz="0" w:space="0" w:color="auto"/>
            </w:tcBorders>
            <w:tcPrChange w:id="1452" w:author="Sakhadeo, Uttara" w:date="2012-12-12T16:10:00Z">
              <w:tcPr>
                <w:tcW w:w="1920"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453" w:author="Sakhadeo, Uttara" w:date="2012-12-12T16:10:00Z">
              <w:tcPr>
                <w:tcW w:w="5182" w:type="dxa"/>
                <w:gridSpan w:val="2"/>
              </w:tcPr>
            </w:tcPrChange>
          </w:tcPr>
          <w:p w:rsidR="00BE1EFB" w:rsidRPr="00FB7C52" w:rsidRDefault="00BE1EFB" w:rsidP="00BE1EFB">
            <w:pPr>
              <w:jc w:val="both"/>
              <w:cnfStyle w:val="000000100000"/>
              <w:rPr>
                <w:ins w:id="1454" w:author="Sakhadeo, Uttara" w:date="2012-12-12T14:59:00Z"/>
                <w:bCs/>
                <w:sz w:val="20"/>
                <w:lang w:bidi="ar-SA"/>
                <w:rPrChange w:id="1455" w:author="Sakhadeo, Uttara" w:date="2012-12-12T15:01:00Z">
                  <w:rPr>
                    <w:ins w:id="1456" w:author="Sakhadeo, Uttara" w:date="2012-12-12T14:59:00Z"/>
                    <w:rFonts w:eastAsia="Times New Roman" w:cs="Times New Roman"/>
                    <w:sz w:val="20"/>
                    <w:szCs w:val="20"/>
                  </w:rPr>
                </w:rPrChange>
              </w:rPr>
            </w:pPr>
            <w:r>
              <w:rPr>
                <w:rFonts w:eastAsia="Times New Roman" w:cs="Times New Roman"/>
                <w:sz w:val="20"/>
                <w:szCs w:val="20"/>
              </w:rPr>
              <w:t>The covariance of errors matrix is not square</w:t>
            </w:r>
          </w:p>
        </w:tc>
      </w:tr>
      <w:tr w:rsidR="00BE1EFB" w:rsidRPr="002E1C35" w:rsidTr="00BE1EFB">
        <w:trPr>
          <w:cnfStyle w:val="000000010000"/>
          <w:ins w:id="1457" w:author="Sakhadeo, Uttara" w:date="2012-12-12T14:59:00Z"/>
        </w:trPr>
        <w:tc>
          <w:tcPr>
            <w:cnfStyle w:val="001000000000"/>
            <w:tcW w:w="676" w:type="dxa"/>
            <w:tcBorders>
              <w:right w:val="none" w:sz="0" w:space="0" w:color="auto"/>
            </w:tcBorders>
            <w:tcPrChange w:id="1458" w:author="Sakhadeo, Uttara" w:date="2012-12-12T16:10:00Z">
              <w:tcPr>
                <w:tcW w:w="2474" w:type="dxa"/>
                <w:gridSpan w:val="2"/>
              </w:tcPr>
            </w:tcPrChange>
          </w:tcPr>
          <w:p w:rsidR="00BE1EFB" w:rsidRDefault="00BE1EFB">
            <w:pPr>
              <w:pStyle w:val="ListParagraph"/>
              <w:numPr>
                <w:ilvl w:val="0"/>
                <w:numId w:val="26"/>
              </w:numPr>
              <w:cnfStyle w:val="001000010000"/>
              <w:rPr>
                <w:ins w:id="1459" w:author="Sakhadeo, Uttara" w:date="2012-12-12T15:02:00Z"/>
                <w:sz w:val="20"/>
                <w:lang w:bidi="ar-SA"/>
                <w:rPrChange w:id="1460" w:author="Sakhadeo, Uttara" w:date="2012-12-12T15:03:00Z">
                  <w:rPr>
                    <w:ins w:id="1461" w:author="Sakhadeo, Uttara" w:date="2012-12-12T15:02:00Z"/>
                    <w:b w:val="0"/>
                    <w:bCs w:val="0"/>
                    <w:lang w:bidi="ar-SA"/>
                  </w:rPr>
                </w:rPrChange>
              </w:rPr>
              <w:pPrChange w:id="1462" w:author="Sakhadeo, Uttara" w:date="2012-12-12T15:03:00Z">
                <w:pPr>
                  <w:spacing w:after="200" w:line="276" w:lineRule="auto"/>
                  <w:cnfStyle w:val="001000010000"/>
                </w:pPr>
              </w:pPrChange>
            </w:pPr>
          </w:p>
        </w:tc>
        <w:tc>
          <w:tcPr>
            <w:tcW w:w="1975" w:type="dxa"/>
            <w:tcBorders>
              <w:left w:val="none" w:sz="0" w:space="0" w:color="auto"/>
              <w:right w:val="none" w:sz="0" w:space="0" w:color="auto"/>
            </w:tcBorders>
            <w:tcPrChange w:id="1463" w:author="Sakhadeo, Uttara" w:date="2012-12-12T16:10:00Z">
              <w:tcPr>
                <w:tcW w:w="2474" w:type="dxa"/>
                <w:gridSpan w:val="3"/>
              </w:tcPr>
            </w:tcPrChange>
          </w:tcPr>
          <w:p w:rsidR="00BE1EFB" w:rsidRDefault="00BE1EFB">
            <w:pPr>
              <w:cnfStyle w:val="000000010000"/>
              <w:rPr>
                <w:ins w:id="1464" w:author="Sakhadeo, Uttara" w:date="2012-12-12T14:59:00Z"/>
                <w:bCs/>
                <w:sz w:val="20"/>
                <w:lang w:bidi="ar-SA"/>
                <w:rPrChange w:id="1465" w:author="Sakhadeo, Uttara" w:date="2012-12-12T15:01:00Z">
                  <w:rPr>
                    <w:ins w:id="1466" w:author="Sakhadeo, Uttara" w:date="2012-12-12T14:59:00Z"/>
                    <w:b/>
                    <w:sz w:val="20"/>
                    <w:lang w:bidi="ar-SA"/>
                  </w:rPr>
                </w:rPrChange>
              </w:rPr>
              <w:pPrChange w:id="1467" w:author="Sakhadeo, Uttara" w:date="2012-12-12T15:13:00Z">
                <w:pPr>
                  <w:tabs>
                    <w:tab w:val="left" w:pos="666"/>
                  </w:tabs>
                  <w:spacing w:after="200" w:line="276" w:lineRule="auto"/>
                  <w:cnfStyle w:val="000000010000"/>
                </w:pPr>
              </w:pPrChange>
            </w:pPr>
            <w:ins w:id="1468" w:author="Sakhadeo, Uttara" w:date="2012-12-12T15:00:00Z">
              <w:r w:rsidRPr="00DA421F">
                <w:rPr>
                  <w:bCs/>
                  <w:sz w:val="20"/>
                  <w:lang w:bidi="ar-SA"/>
                  <w:rPrChange w:id="1469" w:author="Sakhadeo, Uttara" w:date="2012-12-12T15:01:00Z">
                    <w:rPr>
                      <w:color w:val="0000FF"/>
                      <w:u w:val="single"/>
                    </w:rPr>
                  </w:rPrChange>
                </w:rPr>
                <w:t>MATRIX_NONSQUARE_SIGMA_Y</w:t>
              </w:r>
            </w:ins>
          </w:p>
        </w:tc>
        <w:tc>
          <w:tcPr>
            <w:tcW w:w="1545" w:type="dxa"/>
            <w:tcBorders>
              <w:left w:val="none" w:sz="0" w:space="0" w:color="auto"/>
              <w:right w:val="none" w:sz="0" w:space="0" w:color="auto"/>
            </w:tcBorders>
            <w:tcPrChange w:id="1470" w:author="Sakhadeo, Uttara" w:date="2012-12-12T16:10:00Z">
              <w:tcPr>
                <w:tcW w:w="1920"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471" w:author="Sakhadeo, Uttara" w:date="2012-12-12T16:10:00Z">
              <w:tcPr>
                <w:tcW w:w="5182" w:type="dxa"/>
                <w:gridSpan w:val="2"/>
              </w:tcPr>
            </w:tcPrChange>
          </w:tcPr>
          <w:p w:rsidR="00BE1EFB" w:rsidRDefault="00BE1EFB" w:rsidP="0032569B">
            <w:pPr>
              <w:jc w:val="both"/>
              <w:cnfStyle w:val="000000010000"/>
              <w:rPr>
                <w:ins w:id="1472" w:author="Sakhadeo, Uttara" w:date="2012-12-12T15:13:00Z"/>
                <w:rFonts w:eastAsia="Times New Roman" w:cs="Times New Roman"/>
                <w:sz w:val="20"/>
                <w:szCs w:val="20"/>
              </w:rPr>
            </w:pPr>
            <w:r>
              <w:rPr>
                <w:rFonts w:eastAsia="Times New Roman" w:cs="Times New Roman"/>
                <w:sz w:val="20"/>
                <w:szCs w:val="20"/>
              </w:rPr>
              <w:t>The covariance of outcomes for a design with a baseline covariate is not square.</w:t>
            </w:r>
          </w:p>
          <w:p w:rsidR="00BE1EFB" w:rsidRPr="00FB7C52" w:rsidRDefault="00BE1EFB" w:rsidP="00B8111F">
            <w:pPr>
              <w:spacing w:after="200" w:line="276" w:lineRule="auto"/>
              <w:jc w:val="both"/>
              <w:cnfStyle w:val="000000010000"/>
              <w:rPr>
                <w:ins w:id="1473" w:author="Sakhadeo, Uttara" w:date="2012-12-12T14:59:00Z"/>
                <w:bCs/>
                <w:sz w:val="20"/>
                <w:lang w:bidi="ar-SA"/>
                <w:rPrChange w:id="1474" w:author="Sakhadeo, Uttara" w:date="2012-12-12T15:01:00Z">
                  <w:rPr>
                    <w:ins w:id="1475" w:author="Sakhadeo, Uttara" w:date="2012-12-12T14:59:00Z"/>
                    <w:rFonts w:eastAsia="Times New Roman" w:cs="Times New Roman"/>
                    <w:sz w:val="20"/>
                    <w:szCs w:val="20"/>
                  </w:rPr>
                </w:rPrChange>
              </w:rPr>
            </w:pPr>
          </w:p>
        </w:tc>
      </w:tr>
      <w:tr w:rsidR="00BE1EFB" w:rsidRPr="002E1C35" w:rsidTr="00BE1EFB">
        <w:trPr>
          <w:cnfStyle w:val="000000100000"/>
          <w:ins w:id="1476" w:author="Sakhadeo, Uttara" w:date="2012-12-12T14:59:00Z"/>
        </w:trPr>
        <w:tc>
          <w:tcPr>
            <w:cnfStyle w:val="001000000000"/>
            <w:tcW w:w="676" w:type="dxa"/>
            <w:tcBorders>
              <w:right w:val="none" w:sz="0" w:space="0" w:color="auto"/>
            </w:tcBorders>
            <w:tcPrChange w:id="1477" w:author="Sakhadeo, Uttara" w:date="2012-12-12T16:10:00Z">
              <w:tcPr>
                <w:tcW w:w="2474" w:type="dxa"/>
                <w:gridSpan w:val="2"/>
              </w:tcPr>
            </w:tcPrChange>
          </w:tcPr>
          <w:p w:rsidR="00BE1EFB" w:rsidRDefault="00BE1EFB">
            <w:pPr>
              <w:pStyle w:val="ListParagraph"/>
              <w:numPr>
                <w:ilvl w:val="0"/>
                <w:numId w:val="26"/>
              </w:numPr>
              <w:cnfStyle w:val="001000100000"/>
              <w:rPr>
                <w:ins w:id="1478" w:author="Sakhadeo, Uttara" w:date="2012-12-12T15:02:00Z"/>
                <w:sz w:val="20"/>
                <w:lang w:bidi="ar-SA"/>
                <w:rPrChange w:id="1479" w:author="Sakhadeo, Uttara" w:date="2012-12-12T15:03:00Z">
                  <w:rPr>
                    <w:ins w:id="1480" w:author="Sakhadeo, Uttara" w:date="2012-12-12T15:02:00Z"/>
                    <w:b w:val="0"/>
                    <w:bCs w:val="0"/>
                    <w:lang w:bidi="ar-SA"/>
                  </w:rPr>
                </w:rPrChange>
              </w:rPr>
              <w:pPrChange w:id="1481" w:author="Sakhadeo, Uttara" w:date="2012-12-12T15:03:00Z">
                <w:pPr>
                  <w:spacing w:after="200" w:line="276" w:lineRule="auto"/>
                  <w:cnfStyle w:val="001000100000"/>
                </w:pPr>
              </w:pPrChange>
            </w:pPr>
          </w:p>
        </w:tc>
        <w:tc>
          <w:tcPr>
            <w:tcW w:w="1975" w:type="dxa"/>
            <w:tcBorders>
              <w:left w:val="none" w:sz="0" w:space="0" w:color="auto"/>
              <w:right w:val="none" w:sz="0" w:space="0" w:color="auto"/>
            </w:tcBorders>
            <w:tcPrChange w:id="1482" w:author="Sakhadeo, Uttara" w:date="2012-12-12T16:10:00Z">
              <w:tcPr>
                <w:tcW w:w="2474" w:type="dxa"/>
                <w:gridSpan w:val="3"/>
              </w:tcPr>
            </w:tcPrChange>
          </w:tcPr>
          <w:p w:rsidR="00BE1EFB" w:rsidRDefault="00BE1EFB">
            <w:pPr>
              <w:cnfStyle w:val="000000100000"/>
              <w:rPr>
                <w:ins w:id="1483" w:author="Sakhadeo, Uttara" w:date="2012-12-12T14:59:00Z"/>
                <w:bCs/>
                <w:sz w:val="20"/>
                <w:lang w:bidi="ar-SA"/>
                <w:rPrChange w:id="1484" w:author="Sakhadeo, Uttara" w:date="2012-12-12T15:01:00Z">
                  <w:rPr>
                    <w:ins w:id="1485" w:author="Sakhadeo, Uttara" w:date="2012-12-12T14:59:00Z"/>
                    <w:b/>
                    <w:sz w:val="20"/>
                    <w:lang w:bidi="ar-SA"/>
                  </w:rPr>
                </w:rPrChange>
              </w:rPr>
              <w:pPrChange w:id="1486" w:author="Sakhadeo, Uttara" w:date="2012-12-12T15:13:00Z">
                <w:pPr>
                  <w:tabs>
                    <w:tab w:val="left" w:pos="666"/>
                  </w:tabs>
                  <w:spacing w:after="200" w:line="276" w:lineRule="auto"/>
                  <w:cnfStyle w:val="000000100000"/>
                </w:pPr>
              </w:pPrChange>
            </w:pPr>
            <w:ins w:id="1487" w:author="Sakhadeo, Uttara" w:date="2012-12-12T15:00:00Z">
              <w:r w:rsidRPr="00DA421F">
                <w:rPr>
                  <w:bCs/>
                  <w:sz w:val="20"/>
                  <w:lang w:bidi="ar-SA"/>
                  <w:rPrChange w:id="1488" w:author="Sakhadeo, Uttara" w:date="2012-12-12T15:01:00Z">
                    <w:rPr>
                      <w:color w:val="0000FF"/>
                      <w:u w:val="single"/>
                    </w:rPr>
                  </w:rPrChange>
                </w:rPr>
                <w:t>MATRIX_NONSQUARE_SIGMA_G</w:t>
              </w:r>
            </w:ins>
          </w:p>
        </w:tc>
        <w:tc>
          <w:tcPr>
            <w:tcW w:w="1545" w:type="dxa"/>
            <w:tcBorders>
              <w:left w:val="none" w:sz="0" w:space="0" w:color="auto"/>
              <w:right w:val="none" w:sz="0" w:space="0" w:color="auto"/>
            </w:tcBorders>
            <w:tcPrChange w:id="1489" w:author="Sakhadeo, Uttara" w:date="2012-12-12T16:10:00Z">
              <w:tcPr>
                <w:tcW w:w="1920"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490" w:author="Sakhadeo, Uttara" w:date="2012-12-12T16:10:00Z">
              <w:tcPr>
                <w:tcW w:w="5182" w:type="dxa"/>
                <w:gridSpan w:val="2"/>
              </w:tcPr>
            </w:tcPrChange>
          </w:tcPr>
          <w:p w:rsidR="00BE1EFB" w:rsidRPr="00FB7C52" w:rsidRDefault="00BE1EFB" w:rsidP="00BE1EFB">
            <w:pPr>
              <w:jc w:val="both"/>
              <w:cnfStyle w:val="000000100000"/>
              <w:rPr>
                <w:ins w:id="1491" w:author="Sakhadeo, Uttara" w:date="2012-12-12T14:59:00Z"/>
                <w:bCs/>
                <w:sz w:val="20"/>
                <w:lang w:bidi="ar-SA"/>
                <w:rPrChange w:id="1492" w:author="Sakhadeo, Uttara" w:date="2012-12-12T15:01:00Z">
                  <w:rPr>
                    <w:ins w:id="1493" w:author="Sakhadeo, Uttara" w:date="2012-12-12T14:59:00Z"/>
                    <w:rFonts w:eastAsia="Times New Roman" w:cs="Times New Roman"/>
                    <w:sz w:val="20"/>
                    <w:szCs w:val="20"/>
                  </w:rPr>
                </w:rPrChange>
              </w:rPr>
            </w:pPr>
            <w:r>
              <w:rPr>
                <w:rFonts w:eastAsia="Times New Roman" w:cs="Times New Roman"/>
                <w:sz w:val="20"/>
                <w:szCs w:val="20"/>
              </w:rPr>
              <w:t>The covariance of the Gaussian covariate is not square.</w:t>
            </w:r>
          </w:p>
        </w:tc>
      </w:tr>
      <w:tr w:rsidR="00BE1EFB" w:rsidRPr="002E1C35" w:rsidTr="00BE1EFB">
        <w:trPr>
          <w:cnfStyle w:val="000000010000"/>
          <w:ins w:id="1494" w:author="Sakhadeo, Uttara" w:date="2012-12-12T14:59:00Z"/>
        </w:trPr>
        <w:tc>
          <w:tcPr>
            <w:cnfStyle w:val="001000000000"/>
            <w:tcW w:w="676" w:type="dxa"/>
            <w:tcBorders>
              <w:right w:val="none" w:sz="0" w:space="0" w:color="auto"/>
            </w:tcBorders>
            <w:tcPrChange w:id="1495" w:author="Sakhadeo, Uttara" w:date="2012-12-12T16:10:00Z">
              <w:tcPr>
                <w:tcW w:w="2474" w:type="dxa"/>
                <w:gridSpan w:val="2"/>
              </w:tcPr>
            </w:tcPrChange>
          </w:tcPr>
          <w:p w:rsidR="00BE1EFB" w:rsidRDefault="00BE1EFB">
            <w:pPr>
              <w:pStyle w:val="ListParagraph"/>
              <w:numPr>
                <w:ilvl w:val="0"/>
                <w:numId w:val="26"/>
              </w:numPr>
              <w:cnfStyle w:val="001000010000"/>
              <w:rPr>
                <w:ins w:id="1496" w:author="Sakhadeo, Uttara" w:date="2012-12-12T15:02:00Z"/>
                <w:sz w:val="20"/>
                <w:lang w:bidi="ar-SA"/>
                <w:rPrChange w:id="1497" w:author="Sakhadeo, Uttara" w:date="2012-12-12T15:03:00Z">
                  <w:rPr>
                    <w:ins w:id="1498" w:author="Sakhadeo, Uttara" w:date="2012-12-12T15:02:00Z"/>
                    <w:b w:val="0"/>
                    <w:bCs w:val="0"/>
                    <w:lang w:bidi="ar-SA"/>
                  </w:rPr>
                </w:rPrChange>
              </w:rPr>
              <w:pPrChange w:id="1499" w:author="Sakhadeo, Uttara" w:date="2012-12-12T15:03:00Z">
                <w:pPr>
                  <w:spacing w:after="200" w:line="276" w:lineRule="auto"/>
                  <w:cnfStyle w:val="001000010000"/>
                </w:pPr>
              </w:pPrChange>
            </w:pPr>
          </w:p>
        </w:tc>
        <w:tc>
          <w:tcPr>
            <w:tcW w:w="1975" w:type="dxa"/>
            <w:tcBorders>
              <w:left w:val="none" w:sz="0" w:space="0" w:color="auto"/>
              <w:right w:val="none" w:sz="0" w:space="0" w:color="auto"/>
            </w:tcBorders>
            <w:tcPrChange w:id="1500" w:author="Sakhadeo, Uttara" w:date="2012-12-12T16:10:00Z">
              <w:tcPr>
                <w:tcW w:w="2474" w:type="dxa"/>
                <w:gridSpan w:val="3"/>
              </w:tcPr>
            </w:tcPrChange>
          </w:tcPr>
          <w:p w:rsidR="00BE1EFB" w:rsidRDefault="00BE1EFB">
            <w:pPr>
              <w:cnfStyle w:val="000000010000"/>
              <w:rPr>
                <w:ins w:id="1501" w:author="Sakhadeo, Uttara" w:date="2012-12-12T14:59:00Z"/>
                <w:bCs/>
                <w:sz w:val="20"/>
                <w:lang w:bidi="ar-SA"/>
                <w:rPrChange w:id="1502" w:author="Sakhadeo, Uttara" w:date="2012-12-12T15:01:00Z">
                  <w:rPr>
                    <w:ins w:id="1503" w:author="Sakhadeo, Uttara" w:date="2012-12-12T14:59:00Z"/>
                    <w:b/>
                    <w:sz w:val="20"/>
                    <w:lang w:bidi="ar-SA"/>
                  </w:rPr>
                </w:rPrChange>
              </w:rPr>
              <w:pPrChange w:id="1504" w:author="Sakhadeo, Uttara" w:date="2012-12-12T15:13:00Z">
                <w:pPr>
                  <w:tabs>
                    <w:tab w:val="left" w:pos="666"/>
                  </w:tabs>
                  <w:spacing w:after="200" w:line="276" w:lineRule="auto"/>
                  <w:cnfStyle w:val="000000010000"/>
                </w:pPr>
              </w:pPrChange>
            </w:pPr>
            <w:ins w:id="1505" w:author="Sakhadeo, Uttara" w:date="2012-12-12T15:00:00Z">
              <w:r w:rsidRPr="00DA421F">
                <w:rPr>
                  <w:bCs/>
                  <w:sz w:val="20"/>
                  <w:lang w:bidi="ar-SA"/>
                  <w:rPrChange w:id="1506" w:author="Sakhadeo, Uttara" w:date="2012-12-12T15:01:00Z">
                    <w:rPr>
                      <w:color w:val="0000FF"/>
                      <w:u w:val="single"/>
                    </w:rPr>
                  </w:rPrChange>
                </w:rPr>
                <w:t>MATRIX_CONFORMANCE_C_BETA</w:t>
              </w:r>
            </w:ins>
          </w:p>
        </w:tc>
        <w:tc>
          <w:tcPr>
            <w:tcW w:w="1545" w:type="dxa"/>
            <w:tcBorders>
              <w:left w:val="none" w:sz="0" w:space="0" w:color="auto"/>
              <w:right w:val="none" w:sz="0" w:space="0" w:color="auto"/>
            </w:tcBorders>
            <w:tcPrChange w:id="1507" w:author="Sakhadeo, Uttara" w:date="2012-12-12T16:10:00Z">
              <w:tcPr>
                <w:tcW w:w="1920"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508" w:author="Sakhadeo, Uttara" w:date="2012-12-12T16:10:00Z">
              <w:tcPr>
                <w:tcW w:w="5182" w:type="dxa"/>
                <w:gridSpan w:val="2"/>
              </w:tcPr>
            </w:tcPrChange>
          </w:tcPr>
          <w:p w:rsidR="00BE1EFB" w:rsidRPr="00FB7C52" w:rsidRDefault="00BE1EFB" w:rsidP="00BE1EFB">
            <w:pPr>
              <w:jc w:val="both"/>
              <w:cnfStyle w:val="000000010000"/>
              <w:rPr>
                <w:ins w:id="1509" w:author="Sakhadeo, Uttara" w:date="2012-12-12T14:59:00Z"/>
                <w:bCs/>
                <w:sz w:val="20"/>
                <w:lang w:bidi="ar-SA"/>
                <w:rPrChange w:id="1510" w:author="Sakhadeo, Uttara" w:date="2012-12-12T15:01:00Z">
                  <w:rPr>
                    <w:ins w:id="1511" w:author="Sakhadeo, Uttara" w:date="2012-12-12T14:59:00Z"/>
                    <w:rFonts w:eastAsia="Times New Roman" w:cs="Times New Roman"/>
                    <w:sz w:val="20"/>
                    <w:szCs w:val="20"/>
                  </w:rPr>
                </w:rPrChange>
              </w:rPr>
            </w:pPr>
            <w:r>
              <w:rPr>
                <w:rFonts w:eastAsia="Times New Roman" w:cs="Times New Roman"/>
                <w:sz w:val="20"/>
                <w:szCs w:val="20"/>
              </w:rPr>
              <w:t>The between participant contrast does not conform to the beta matrix.</w:t>
            </w:r>
          </w:p>
        </w:tc>
      </w:tr>
      <w:tr w:rsidR="00BE1EFB" w:rsidRPr="002E1C35" w:rsidTr="00BE1EFB">
        <w:trPr>
          <w:cnfStyle w:val="000000100000"/>
          <w:ins w:id="1512" w:author="Sakhadeo, Uttara" w:date="2012-12-12T14:59:00Z"/>
        </w:trPr>
        <w:tc>
          <w:tcPr>
            <w:cnfStyle w:val="001000000000"/>
            <w:tcW w:w="676" w:type="dxa"/>
            <w:tcBorders>
              <w:right w:val="none" w:sz="0" w:space="0" w:color="auto"/>
            </w:tcBorders>
            <w:tcPrChange w:id="1513" w:author="Sakhadeo, Uttara" w:date="2012-12-12T16:10:00Z">
              <w:tcPr>
                <w:tcW w:w="2474" w:type="dxa"/>
                <w:gridSpan w:val="2"/>
              </w:tcPr>
            </w:tcPrChange>
          </w:tcPr>
          <w:p w:rsidR="00BE1EFB" w:rsidRDefault="00BE1EFB">
            <w:pPr>
              <w:pStyle w:val="ListParagraph"/>
              <w:numPr>
                <w:ilvl w:val="0"/>
                <w:numId w:val="26"/>
              </w:numPr>
              <w:cnfStyle w:val="001000100000"/>
              <w:rPr>
                <w:ins w:id="1514" w:author="Sakhadeo, Uttara" w:date="2012-12-12T15:02:00Z"/>
                <w:sz w:val="20"/>
                <w:lang w:bidi="ar-SA"/>
                <w:rPrChange w:id="1515" w:author="Sakhadeo, Uttara" w:date="2012-12-12T15:03:00Z">
                  <w:rPr>
                    <w:ins w:id="1516" w:author="Sakhadeo, Uttara" w:date="2012-12-12T15:02:00Z"/>
                    <w:b w:val="0"/>
                    <w:bCs w:val="0"/>
                    <w:lang w:bidi="ar-SA"/>
                  </w:rPr>
                </w:rPrChange>
              </w:rPr>
              <w:pPrChange w:id="1517" w:author="Sakhadeo, Uttara" w:date="2012-12-12T15:03:00Z">
                <w:pPr>
                  <w:spacing w:after="200" w:line="276" w:lineRule="auto"/>
                  <w:cnfStyle w:val="001000100000"/>
                </w:pPr>
              </w:pPrChange>
            </w:pPr>
          </w:p>
        </w:tc>
        <w:tc>
          <w:tcPr>
            <w:tcW w:w="1975" w:type="dxa"/>
            <w:tcBorders>
              <w:left w:val="none" w:sz="0" w:space="0" w:color="auto"/>
              <w:right w:val="none" w:sz="0" w:space="0" w:color="auto"/>
            </w:tcBorders>
            <w:tcPrChange w:id="1518" w:author="Sakhadeo, Uttara" w:date="2012-12-12T16:10:00Z">
              <w:tcPr>
                <w:tcW w:w="2474" w:type="dxa"/>
                <w:gridSpan w:val="3"/>
              </w:tcPr>
            </w:tcPrChange>
          </w:tcPr>
          <w:p w:rsidR="00BE1EFB" w:rsidRDefault="00BE1EFB">
            <w:pPr>
              <w:cnfStyle w:val="000000100000"/>
              <w:rPr>
                <w:ins w:id="1519" w:author="Sakhadeo, Uttara" w:date="2012-12-12T14:59:00Z"/>
                <w:bCs/>
                <w:sz w:val="20"/>
                <w:lang w:bidi="ar-SA"/>
                <w:rPrChange w:id="1520" w:author="Sakhadeo, Uttara" w:date="2012-12-12T15:01:00Z">
                  <w:rPr>
                    <w:ins w:id="1521" w:author="Sakhadeo, Uttara" w:date="2012-12-12T14:59:00Z"/>
                    <w:b/>
                    <w:sz w:val="20"/>
                    <w:lang w:bidi="ar-SA"/>
                  </w:rPr>
                </w:rPrChange>
              </w:rPr>
              <w:pPrChange w:id="1522" w:author="Sakhadeo, Uttara" w:date="2012-12-12T15:13:00Z">
                <w:pPr>
                  <w:tabs>
                    <w:tab w:val="left" w:pos="666"/>
                  </w:tabs>
                  <w:spacing w:after="200" w:line="276" w:lineRule="auto"/>
                  <w:cnfStyle w:val="000000100000"/>
                </w:pPr>
              </w:pPrChange>
            </w:pPr>
            <w:ins w:id="1523" w:author="Sakhadeo, Uttara" w:date="2012-12-12T15:00:00Z">
              <w:r w:rsidRPr="00DA421F">
                <w:rPr>
                  <w:bCs/>
                  <w:sz w:val="20"/>
                  <w:lang w:bidi="ar-SA"/>
                  <w:rPrChange w:id="1524" w:author="Sakhadeo, Uttara" w:date="2012-12-12T15:01:00Z">
                    <w:rPr>
                      <w:color w:val="0000FF"/>
                      <w:u w:val="single"/>
                    </w:rPr>
                  </w:rPrChange>
                </w:rPr>
                <w:t>MATRIX_CONFORMANCE_BETA_U</w:t>
              </w:r>
            </w:ins>
          </w:p>
        </w:tc>
        <w:tc>
          <w:tcPr>
            <w:tcW w:w="1545" w:type="dxa"/>
            <w:tcBorders>
              <w:left w:val="none" w:sz="0" w:space="0" w:color="auto"/>
              <w:right w:val="none" w:sz="0" w:space="0" w:color="auto"/>
            </w:tcBorders>
            <w:tcPrChange w:id="1525" w:author="Sakhadeo, Uttara" w:date="2012-12-12T16:10:00Z">
              <w:tcPr>
                <w:tcW w:w="1920"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526" w:author="Sakhadeo, Uttara" w:date="2012-12-12T16:10:00Z">
              <w:tcPr>
                <w:tcW w:w="5182" w:type="dxa"/>
                <w:gridSpan w:val="2"/>
              </w:tcPr>
            </w:tcPrChange>
          </w:tcPr>
          <w:p w:rsidR="00BE1EFB" w:rsidRPr="00FB7C52" w:rsidRDefault="00BE1EFB" w:rsidP="00BE1EFB">
            <w:pPr>
              <w:jc w:val="both"/>
              <w:cnfStyle w:val="000000100000"/>
              <w:rPr>
                <w:ins w:id="1527" w:author="Sakhadeo, Uttara" w:date="2012-12-12T14:59:00Z"/>
                <w:bCs/>
                <w:sz w:val="20"/>
                <w:lang w:bidi="ar-SA"/>
                <w:rPrChange w:id="1528" w:author="Sakhadeo, Uttara" w:date="2012-12-12T15:01:00Z">
                  <w:rPr>
                    <w:ins w:id="1529" w:author="Sakhadeo, Uttara" w:date="2012-12-12T14:59:00Z"/>
                    <w:rFonts w:eastAsia="Times New Roman" w:cs="Times New Roman"/>
                    <w:sz w:val="20"/>
                    <w:szCs w:val="20"/>
                  </w:rPr>
                </w:rPrChange>
              </w:rPr>
            </w:pPr>
            <w:r>
              <w:rPr>
                <w:rFonts w:eastAsia="Times New Roman" w:cs="Times New Roman"/>
                <w:sz w:val="20"/>
                <w:szCs w:val="20"/>
              </w:rPr>
              <w:t>The within participant contrast does not conform to the beta matrix.</w:t>
            </w:r>
          </w:p>
        </w:tc>
      </w:tr>
      <w:tr w:rsidR="00BE1EFB" w:rsidRPr="002E1C35" w:rsidTr="00BE1EFB">
        <w:trPr>
          <w:cnfStyle w:val="000000010000"/>
          <w:ins w:id="1530" w:author="Sakhadeo, Uttara" w:date="2012-12-12T14:59:00Z"/>
        </w:trPr>
        <w:tc>
          <w:tcPr>
            <w:cnfStyle w:val="001000000000"/>
            <w:tcW w:w="676" w:type="dxa"/>
            <w:tcBorders>
              <w:right w:val="none" w:sz="0" w:space="0" w:color="auto"/>
            </w:tcBorders>
            <w:tcPrChange w:id="1531" w:author="Sakhadeo, Uttara" w:date="2012-12-12T16:10:00Z">
              <w:tcPr>
                <w:tcW w:w="2474" w:type="dxa"/>
                <w:gridSpan w:val="2"/>
              </w:tcPr>
            </w:tcPrChange>
          </w:tcPr>
          <w:p w:rsidR="00BE1EFB" w:rsidRDefault="00BE1EFB">
            <w:pPr>
              <w:pStyle w:val="ListParagraph"/>
              <w:numPr>
                <w:ilvl w:val="0"/>
                <w:numId w:val="26"/>
              </w:numPr>
              <w:cnfStyle w:val="001000010000"/>
              <w:rPr>
                <w:ins w:id="1532" w:author="Sakhadeo, Uttara" w:date="2012-12-12T15:02:00Z"/>
                <w:sz w:val="20"/>
                <w:lang w:bidi="ar-SA"/>
                <w:rPrChange w:id="1533" w:author="Sakhadeo, Uttara" w:date="2012-12-12T15:03:00Z">
                  <w:rPr>
                    <w:ins w:id="1534" w:author="Sakhadeo, Uttara" w:date="2012-12-12T15:02:00Z"/>
                    <w:b w:val="0"/>
                    <w:bCs w:val="0"/>
                    <w:lang w:bidi="ar-SA"/>
                  </w:rPr>
                </w:rPrChange>
              </w:rPr>
              <w:pPrChange w:id="1535" w:author="Sakhadeo, Uttara" w:date="2012-12-12T15:03:00Z">
                <w:pPr>
                  <w:spacing w:after="200" w:line="276" w:lineRule="auto"/>
                  <w:cnfStyle w:val="001000010000"/>
                </w:pPr>
              </w:pPrChange>
            </w:pPr>
          </w:p>
        </w:tc>
        <w:tc>
          <w:tcPr>
            <w:tcW w:w="1975" w:type="dxa"/>
            <w:tcBorders>
              <w:left w:val="none" w:sz="0" w:space="0" w:color="auto"/>
              <w:right w:val="none" w:sz="0" w:space="0" w:color="auto"/>
            </w:tcBorders>
            <w:tcPrChange w:id="1536" w:author="Sakhadeo, Uttara" w:date="2012-12-12T16:10:00Z">
              <w:tcPr>
                <w:tcW w:w="2474" w:type="dxa"/>
                <w:gridSpan w:val="3"/>
              </w:tcPr>
            </w:tcPrChange>
          </w:tcPr>
          <w:p w:rsidR="00BE1EFB" w:rsidRDefault="00BE1EFB">
            <w:pPr>
              <w:cnfStyle w:val="000000010000"/>
              <w:rPr>
                <w:ins w:id="1537" w:author="Sakhadeo, Uttara" w:date="2012-12-12T14:59:00Z"/>
                <w:bCs/>
                <w:sz w:val="20"/>
                <w:lang w:bidi="ar-SA"/>
                <w:rPrChange w:id="1538" w:author="Sakhadeo, Uttara" w:date="2012-12-12T15:01:00Z">
                  <w:rPr>
                    <w:ins w:id="1539" w:author="Sakhadeo, Uttara" w:date="2012-12-12T14:59:00Z"/>
                    <w:b/>
                    <w:sz w:val="20"/>
                    <w:lang w:bidi="ar-SA"/>
                  </w:rPr>
                </w:rPrChange>
              </w:rPr>
              <w:pPrChange w:id="1540" w:author="Sakhadeo, Uttara" w:date="2012-12-12T15:13:00Z">
                <w:pPr>
                  <w:tabs>
                    <w:tab w:val="left" w:pos="666"/>
                  </w:tabs>
                  <w:spacing w:after="200" w:line="276" w:lineRule="auto"/>
                  <w:cnfStyle w:val="000000010000"/>
                </w:pPr>
              </w:pPrChange>
            </w:pPr>
            <w:ins w:id="1541" w:author="Sakhadeo, Uttara" w:date="2012-12-12T15:00:00Z">
              <w:r w:rsidRPr="00DA421F">
                <w:rPr>
                  <w:bCs/>
                  <w:sz w:val="20"/>
                  <w:lang w:bidi="ar-SA"/>
                  <w:rPrChange w:id="1542" w:author="Sakhadeo, Uttara" w:date="2012-12-12T15:01:00Z">
                    <w:rPr>
                      <w:color w:val="0000FF"/>
                      <w:u w:val="single"/>
                    </w:rPr>
                  </w:rPrChange>
                </w:rPr>
                <w:t>MATRIX_CONFORMANCE_X_BETA</w:t>
              </w:r>
            </w:ins>
          </w:p>
        </w:tc>
        <w:tc>
          <w:tcPr>
            <w:tcW w:w="1545" w:type="dxa"/>
            <w:tcBorders>
              <w:left w:val="none" w:sz="0" w:space="0" w:color="auto"/>
              <w:right w:val="none" w:sz="0" w:space="0" w:color="auto"/>
            </w:tcBorders>
            <w:tcPrChange w:id="1543" w:author="Sakhadeo, Uttara" w:date="2012-12-12T16:10:00Z">
              <w:tcPr>
                <w:tcW w:w="1920"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544" w:author="Sakhadeo, Uttara" w:date="2012-12-12T16:10:00Z">
              <w:tcPr>
                <w:tcW w:w="5182" w:type="dxa"/>
                <w:gridSpan w:val="2"/>
              </w:tcPr>
            </w:tcPrChange>
          </w:tcPr>
          <w:p w:rsidR="00BE1EFB" w:rsidRDefault="00BE1EFB" w:rsidP="0032569B">
            <w:pPr>
              <w:jc w:val="both"/>
              <w:cnfStyle w:val="000000010000"/>
              <w:rPr>
                <w:ins w:id="1545" w:author="Sakhadeo, Uttara" w:date="2012-12-12T15:13:00Z"/>
                <w:rFonts w:eastAsia="Times New Roman" w:cs="Times New Roman"/>
                <w:sz w:val="20"/>
                <w:szCs w:val="20"/>
              </w:rPr>
            </w:pPr>
            <w:r>
              <w:rPr>
                <w:rFonts w:eastAsia="Times New Roman" w:cs="Times New Roman"/>
                <w:sz w:val="20"/>
                <w:szCs w:val="20"/>
              </w:rPr>
              <w:t>The design matrix does not conform with the beta matrix</w:t>
            </w:r>
            <w:ins w:id="1546" w:author="Sakhadeo, Uttara" w:date="2012-12-12T15:07:00Z">
              <w:r w:rsidRPr="003A0CD8">
                <w:rPr>
                  <w:rFonts w:eastAsia="Times New Roman" w:cs="Times New Roman"/>
                  <w:sz w:val="20"/>
                  <w:szCs w:val="20"/>
                </w:rPr>
                <w:t>.</w:t>
              </w:r>
            </w:ins>
          </w:p>
          <w:p w:rsidR="00BE1EFB" w:rsidRPr="00FB7C52" w:rsidRDefault="00BE1EFB" w:rsidP="00B8111F">
            <w:pPr>
              <w:spacing w:after="200" w:line="276" w:lineRule="auto"/>
              <w:jc w:val="both"/>
              <w:cnfStyle w:val="000000010000"/>
              <w:rPr>
                <w:ins w:id="1547" w:author="Sakhadeo, Uttara" w:date="2012-12-12T14:59:00Z"/>
                <w:bCs/>
                <w:sz w:val="20"/>
                <w:lang w:bidi="ar-SA"/>
                <w:rPrChange w:id="1548" w:author="Sakhadeo, Uttara" w:date="2012-12-12T15:01:00Z">
                  <w:rPr>
                    <w:ins w:id="1549" w:author="Sakhadeo, Uttara" w:date="2012-12-12T14:59:00Z"/>
                    <w:rFonts w:eastAsia="Times New Roman" w:cs="Times New Roman"/>
                    <w:sz w:val="20"/>
                    <w:szCs w:val="20"/>
                  </w:rPr>
                </w:rPrChange>
              </w:rPr>
            </w:pPr>
          </w:p>
        </w:tc>
      </w:tr>
      <w:tr w:rsidR="00BE1EFB" w:rsidRPr="002E1C35" w:rsidTr="00BE1EFB">
        <w:trPr>
          <w:cnfStyle w:val="000000100000"/>
          <w:ins w:id="1550" w:author="Sakhadeo, Uttara" w:date="2012-12-12T14:59:00Z"/>
        </w:trPr>
        <w:tc>
          <w:tcPr>
            <w:cnfStyle w:val="001000000000"/>
            <w:tcW w:w="676" w:type="dxa"/>
            <w:tcBorders>
              <w:right w:val="none" w:sz="0" w:space="0" w:color="auto"/>
            </w:tcBorders>
            <w:tcPrChange w:id="1551" w:author="Sakhadeo, Uttara" w:date="2012-12-12T16:10:00Z">
              <w:tcPr>
                <w:tcW w:w="2474" w:type="dxa"/>
                <w:gridSpan w:val="2"/>
              </w:tcPr>
            </w:tcPrChange>
          </w:tcPr>
          <w:p w:rsidR="00BE1EFB" w:rsidRDefault="00BE1EFB">
            <w:pPr>
              <w:pStyle w:val="ListParagraph"/>
              <w:numPr>
                <w:ilvl w:val="0"/>
                <w:numId w:val="26"/>
              </w:numPr>
              <w:cnfStyle w:val="001000100000"/>
              <w:rPr>
                <w:ins w:id="1552" w:author="Sakhadeo, Uttara" w:date="2012-12-12T15:02:00Z"/>
                <w:sz w:val="20"/>
                <w:lang w:bidi="ar-SA"/>
                <w:rPrChange w:id="1553" w:author="Sakhadeo, Uttara" w:date="2012-12-12T15:03:00Z">
                  <w:rPr>
                    <w:ins w:id="1554" w:author="Sakhadeo, Uttara" w:date="2012-12-12T15:02:00Z"/>
                    <w:b w:val="0"/>
                    <w:bCs w:val="0"/>
                    <w:lang w:bidi="ar-SA"/>
                  </w:rPr>
                </w:rPrChange>
              </w:rPr>
              <w:pPrChange w:id="1555" w:author="Sakhadeo, Uttara" w:date="2012-12-12T15:03:00Z">
                <w:pPr>
                  <w:spacing w:after="200" w:line="276" w:lineRule="auto"/>
                  <w:cnfStyle w:val="001000100000"/>
                </w:pPr>
              </w:pPrChange>
            </w:pPr>
          </w:p>
        </w:tc>
        <w:tc>
          <w:tcPr>
            <w:tcW w:w="1975" w:type="dxa"/>
            <w:tcBorders>
              <w:left w:val="none" w:sz="0" w:space="0" w:color="auto"/>
              <w:right w:val="none" w:sz="0" w:space="0" w:color="auto"/>
            </w:tcBorders>
            <w:tcPrChange w:id="1556" w:author="Sakhadeo, Uttara" w:date="2012-12-12T16:10:00Z">
              <w:tcPr>
                <w:tcW w:w="2474" w:type="dxa"/>
                <w:gridSpan w:val="3"/>
              </w:tcPr>
            </w:tcPrChange>
          </w:tcPr>
          <w:p w:rsidR="00BE1EFB" w:rsidRDefault="00BE1EFB">
            <w:pPr>
              <w:cnfStyle w:val="000000100000"/>
              <w:rPr>
                <w:ins w:id="1557" w:author="Sakhadeo, Uttara" w:date="2012-12-12T14:59:00Z"/>
                <w:bCs/>
                <w:sz w:val="20"/>
                <w:lang w:bidi="ar-SA"/>
                <w:rPrChange w:id="1558" w:author="Sakhadeo, Uttara" w:date="2012-12-12T15:03:00Z">
                  <w:rPr>
                    <w:ins w:id="1559" w:author="Sakhadeo, Uttara" w:date="2012-12-12T14:59:00Z"/>
                    <w:b/>
                    <w:sz w:val="20"/>
                    <w:lang w:bidi="ar-SA"/>
                  </w:rPr>
                </w:rPrChange>
              </w:rPr>
              <w:pPrChange w:id="1560" w:author="Sakhadeo, Uttara" w:date="2012-12-12T15:13:00Z">
                <w:pPr>
                  <w:tabs>
                    <w:tab w:val="left" w:pos="666"/>
                  </w:tabs>
                  <w:spacing w:after="200" w:line="276" w:lineRule="auto"/>
                  <w:cnfStyle w:val="000000100000"/>
                </w:pPr>
              </w:pPrChange>
            </w:pPr>
            <w:ins w:id="1561" w:author="Sakhadeo, Uttara" w:date="2012-12-12T15:00:00Z">
              <w:r w:rsidRPr="00DA421F">
                <w:rPr>
                  <w:bCs/>
                  <w:sz w:val="20"/>
                  <w:lang w:bidi="ar-SA"/>
                  <w:rPrChange w:id="1562" w:author="Sakhadeo, Uttara" w:date="2012-12-12T15:03:00Z">
                    <w:rPr>
                      <w:color w:val="0000FF"/>
                      <w:u w:val="single"/>
                    </w:rPr>
                  </w:rPrChange>
                </w:rPr>
                <w:t>MATRIX_COMFORMANCE_C_THETA_NULL</w:t>
              </w:r>
            </w:ins>
          </w:p>
        </w:tc>
        <w:tc>
          <w:tcPr>
            <w:tcW w:w="1545" w:type="dxa"/>
            <w:tcBorders>
              <w:left w:val="none" w:sz="0" w:space="0" w:color="auto"/>
              <w:right w:val="none" w:sz="0" w:space="0" w:color="auto"/>
            </w:tcBorders>
            <w:tcPrChange w:id="1563" w:author="Sakhadeo, Uttara" w:date="2012-12-12T16:10:00Z">
              <w:tcPr>
                <w:tcW w:w="1920" w:type="dxa"/>
              </w:tcPr>
            </w:tcPrChange>
          </w:tcPr>
          <w:p w:rsidR="00BE1EFB" w:rsidRPr="00FB7C52" w:rsidRDefault="00BE1EFB" w:rsidP="00BE1EFB">
            <w:pPr>
              <w:spacing w:after="200" w:line="276" w:lineRule="auto"/>
              <w:cnfStyle w:val="000000100000"/>
              <w:rPr>
                <w:bCs/>
                <w:sz w:val="20"/>
                <w:lang w:bidi="ar-SA"/>
              </w:rPr>
            </w:pPr>
            <w:r>
              <w:rPr>
                <w:bCs/>
                <w:sz w:val="20"/>
                <w:lang w:bidi="ar-SA"/>
              </w:rPr>
              <w:t>Enum</w:t>
            </w:r>
          </w:p>
        </w:tc>
        <w:tc>
          <w:tcPr>
            <w:tcW w:w="5362" w:type="dxa"/>
            <w:tcBorders>
              <w:left w:val="none" w:sz="0" w:space="0" w:color="auto"/>
            </w:tcBorders>
            <w:tcPrChange w:id="1564" w:author="Sakhadeo, Uttara" w:date="2012-12-12T16:10:00Z">
              <w:tcPr>
                <w:tcW w:w="5182" w:type="dxa"/>
                <w:gridSpan w:val="2"/>
              </w:tcPr>
            </w:tcPrChange>
          </w:tcPr>
          <w:p w:rsidR="00BE1EFB" w:rsidRPr="00FB7C52" w:rsidRDefault="00BE1EFB" w:rsidP="00BE1EFB">
            <w:pPr>
              <w:jc w:val="both"/>
              <w:cnfStyle w:val="000000100000"/>
              <w:rPr>
                <w:ins w:id="1565" w:author="Sakhadeo, Uttara" w:date="2012-12-12T14:59:00Z"/>
                <w:bCs/>
                <w:sz w:val="20"/>
                <w:lang w:bidi="ar-SA"/>
                <w:rPrChange w:id="1566" w:author="Sakhadeo, Uttara" w:date="2012-12-12T15:01:00Z">
                  <w:rPr>
                    <w:ins w:id="1567" w:author="Sakhadeo, Uttara" w:date="2012-12-12T14:59:00Z"/>
                    <w:rFonts w:eastAsia="Times New Roman" w:cs="Times New Roman"/>
                    <w:sz w:val="20"/>
                    <w:szCs w:val="20"/>
                  </w:rPr>
                </w:rPrChange>
              </w:rPr>
            </w:pPr>
            <w:r>
              <w:rPr>
                <w:rFonts w:eastAsia="Times New Roman" w:cs="Times New Roman"/>
                <w:sz w:val="20"/>
                <w:szCs w:val="20"/>
              </w:rPr>
              <w:t>The between participant contrast does not conform to the matrix of null hypotheses</w:t>
            </w:r>
          </w:p>
        </w:tc>
      </w:tr>
      <w:tr w:rsidR="00BE1EFB" w:rsidRPr="002E1C35" w:rsidTr="00BE1EFB">
        <w:tblPrEx>
          <w:tblPrExChange w:id="1568" w:author="Sakhadeo, Uttara" w:date="2012-12-12T16:10:00Z">
            <w:tblPrEx>
              <w:tblW w:w="8276" w:type="dxa"/>
            </w:tblPrEx>
          </w:tblPrExChange>
        </w:tblPrEx>
        <w:trPr>
          <w:cnfStyle w:val="000000010000"/>
          <w:ins w:id="1569" w:author="Sakhadeo, Uttara" w:date="2012-12-12T15:04:00Z"/>
          <w:trPrChange w:id="1570" w:author="Sakhadeo, Uttara" w:date="2012-12-12T16:10:00Z">
            <w:trPr>
              <w:gridAfter w:val="0"/>
            </w:trPr>
          </w:trPrChange>
        </w:trPr>
        <w:tc>
          <w:tcPr>
            <w:cnfStyle w:val="001000000000"/>
            <w:tcW w:w="676" w:type="dxa"/>
            <w:tcBorders>
              <w:right w:val="none" w:sz="0" w:space="0" w:color="auto"/>
            </w:tcBorders>
            <w:tcPrChange w:id="1571" w:author="Sakhadeo, Uttara" w:date="2012-12-12T16:10:00Z">
              <w:tcPr>
                <w:tcW w:w="676" w:type="dxa"/>
              </w:tcPr>
            </w:tcPrChange>
          </w:tcPr>
          <w:p w:rsidR="00BE1EFB" w:rsidRPr="00DF2AFA" w:rsidRDefault="00BE1EFB" w:rsidP="00FB7C52">
            <w:pPr>
              <w:pStyle w:val="ListParagraph"/>
              <w:numPr>
                <w:ilvl w:val="0"/>
                <w:numId w:val="26"/>
              </w:numPr>
              <w:cnfStyle w:val="001000010000"/>
              <w:rPr>
                <w:ins w:id="1572" w:author="Sakhadeo, Uttara" w:date="2012-12-12T15:04:00Z"/>
                <w:b w:val="0"/>
                <w:bCs w:val="0"/>
                <w:sz w:val="20"/>
                <w:lang w:bidi="ar-SA"/>
              </w:rPr>
            </w:pPr>
          </w:p>
        </w:tc>
        <w:tc>
          <w:tcPr>
            <w:tcW w:w="1975" w:type="dxa"/>
            <w:tcBorders>
              <w:left w:val="none" w:sz="0" w:space="0" w:color="auto"/>
              <w:right w:val="none" w:sz="0" w:space="0" w:color="auto"/>
            </w:tcBorders>
            <w:tcPrChange w:id="1573" w:author="Sakhadeo, Uttara" w:date="2012-12-12T16:10:00Z">
              <w:tcPr>
                <w:tcW w:w="1975" w:type="dxa"/>
                <w:gridSpan w:val="2"/>
              </w:tcPr>
            </w:tcPrChange>
          </w:tcPr>
          <w:p w:rsidR="00BE1EFB" w:rsidRPr="00DF2AFA" w:rsidRDefault="00BE1EFB" w:rsidP="00DF2AFA">
            <w:pPr>
              <w:cnfStyle w:val="000000010000"/>
              <w:rPr>
                <w:ins w:id="1574" w:author="Sakhadeo, Uttara" w:date="2012-12-12T15:04:00Z"/>
                <w:bCs/>
                <w:sz w:val="20"/>
                <w:szCs w:val="20"/>
                <w:lang w:bidi="ar-SA"/>
              </w:rPr>
            </w:pPr>
            <w:ins w:id="1575" w:author="Sakhadeo, Uttara" w:date="2012-12-12T15:14:00Z">
              <w:r w:rsidRPr="00DA421F">
                <w:rPr>
                  <w:sz w:val="20"/>
                  <w:szCs w:val="20"/>
                  <w:rPrChange w:id="1576" w:author="Sakhadeo, Uttara" w:date="2012-12-12T15:17:00Z">
                    <w:rPr>
                      <w:color w:val="0000FF"/>
                      <w:u w:val="single"/>
                    </w:rPr>
                  </w:rPrChange>
                </w:rPr>
                <w:t>MATRIX_CONFORMANCE_U_SIGMA_E</w:t>
              </w:r>
            </w:ins>
          </w:p>
        </w:tc>
        <w:tc>
          <w:tcPr>
            <w:tcW w:w="1545" w:type="dxa"/>
            <w:tcBorders>
              <w:left w:val="none" w:sz="0" w:space="0" w:color="auto"/>
              <w:right w:val="none" w:sz="0" w:space="0" w:color="auto"/>
            </w:tcBorders>
            <w:tcPrChange w:id="1577" w:author="Sakhadeo, Uttara" w:date="2012-12-12T16:10:00Z">
              <w:tcPr>
                <w:tcW w:w="1545" w:type="dxa"/>
              </w:tcPr>
            </w:tcPrChange>
          </w:tcPr>
          <w:p w:rsidR="00BE1EFB" w:rsidRPr="00DF2AFA" w:rsidRDefault="00BE1EFB" w:rsidP="00BE1EFB">
            <w:pPr>
              <w:cnfStyle w:val="000000010000"/>
              <w:rPr>
                <w:bCs/>
                <w:sz w:val="20"/>
                <w:lang w:bidi="ar-SA"/>
              </w:rPr>
            </w:pPr>
            <w:r>
              <w:rPr>
                <w:bCs/>
                <w:sz w:val="20"/>
                <w:lang w:bidi="ar-SA"/>
              </w:rPr>
              <w:t>Enum</w:t>
            </w:r>
          </w:p>
        </w:tc>
        <w:tc>
          <w:tcPr>
            <w:tcW w:w="5362" w:type="dxa"/>
            <w:tcBorders>
              <w:left w:val="none" w:sz="0" w:space="0" w:color="auto"/>
            </w:tcBorders>
            <w:tcPrChange w:id="1578" w:author="Sakhadeo, Uttara" w:date="2012-12-12T16:10:00Z">
              <w:tcPr>
                <w:tcW w:w="4080" w:type="dxa"/>
                <w:gridSpan w:val="3"/>
              </w:tcPr>
            </w:tcPrChange>
          </w:tcPr>
          <w:p w:rsidR="00BE1EFB" w:rsidRPr="006C6B99" w:rsidRDefault="00BE1EFB" w:rsidP="00BE1EFB">
            <w:pPr>
              <w:jc w:val="both"/>
              <w:cnfStyle w:val="000000010000"/>
              <w:rPr>
                <w:ins w:id="1579" w:author="Sakhadeo, Uttara" w:date="2012-12-12T15:04:00Z"/>
                <w:bCs/>
                <w:sz w:val="20"/>
                <w:szCs w:val="20"/>
                <w:lang w:bidi="ar-SA"/>
              </w:rPr>
            </w:pPr>
            <w:r>
              <w:rPr>
                <w:rFonts w:eastAsia="Times New Roman" w:cs="Times New Roman"/>
                <w:sz w:val="20"/>
                <w:szCs w:val="20"/>
              </w:rPr>
              <w:t>The within participant contrast does not conform to the covariance of errors.</w:t>
            </w:r>
          </w:p>
        </w:tc>
      </w:tr>
      <w:tr w:rsidR="00BE1EFB" w:rsidRPr="002E1C35" w:rsidTr="00BE1EFB">
        <w:tblPrEx>
          <w:tblPrExChange w:id="1580" w:author="Sakhadeo, Uttara" w:date="2012-12-12T16:10:00Z">
            <w:tblPrEx>
              <w:tblW w:w="8276" w:type="dxa"/>
            </w:tblPrEx>
          </w:tblPrExChange>
        </w:tblPrEx>
        <w:trPr>
          <w:cnfStyle w:val="000000100000"/>
          <w:ins w:id="1581" w:author="Sakhadeo, Uttara" w:date="2012-12-12T15:04:00Z"/>
          <w:trPrChange w:id="1582" w:author="Sakhadeo, Uttara" w:date="2012-12-12T16:10:00Z">
            <w:trPr>
              <w:gridAfter w:val="0"/>
            </w:trPr>
          </w:trPrChange>
        </w:trPr>
        <w:tc>
          <w:tcPr>
            <w:cnfStyle w:val="001000000000"/>
            <w:tcW w:w="676" w:type="dxa"/>
            <w:tcBorders>
              <w:right w:val="none" w:sz="0" w:space="0" w:color="auto"/>
            </w:tcBorders>
            <w:tcPrChange w:id="1583" w:author="Sakhadeo, Uttara" w:date="2012-12-12T16:10:00Z">
              <w:tcPr>
                <w:tcW w:w="676" w:type="dxa"/>
              </w:tcPr>
            </w:tcPrChange>
          </w:tcPr>
          <w:p w:rsidR="00BE1EFB" w:rsidRPr="00DF2AFA" w:rsidRDefault="00BE1EFB" w:rsidP="00FB7C52">
            <w:pPr>
              <w:pStyle w:val="ListParagraph"/>
              <w:numPr>
                <w:ilvl w:val="0"/>
                <w:numId w:val="26"/>
              </w:numPr>
              <w:cnfStyle w:val="001000100000"/>
              <w:rPr>
                <w:ins w:id="1584" w:author="Sakhadeo, Uttara" w:date="2012-12-12T15:04:00Z"/>
                <w:b w:val="0"/>
                <w:bCs w:val="0"/>
                <w:sz w:val="20"/>
                <w:lang w:bidi="ar-SA"/>
              </w:rPr>
            </w:pPr>
          </w:p>
        </w:tc>
        <w:tc>
          <w:tcPr>
            <w:tcW w:w="1975" w:type="dxa"/>
            <w:tcBorders>
              <w:left w:val="none" w:sz="0" w:space="0" w:color="auto"/>
              <w:right w:val="none" w:sz="0" w:space="0" w:color="auto"/>
            </w:tcBorders>
            <w:tcPrChange w:id="1585" w:author="Sakhadeo, Uttara" w:date="2012-12-12T16:10:00Z">
              <w:tcPr>
                <w:tcW w:w="1975" w:type="dxa"/>
                <w:gridSpan w:val="2"/>
              </w:tcPr>
            </w:tcPrChange>
          </w:tcPr>
          <w:p w:rsidR="00BE1EFB" w:rsidRPr="00DF2AFA" w:rsidRDefault="00BE1EFB" w:rsidP="00DF2AFA">
            <w:pPr>
              <w:cnfStyle w:val="000000100000"/>
              <w:rPr>
                <w:ins w:id="1586" w:author="Sakhadeo, Uttara" w:date="2012-12-12T15:04:00Z"/>
                <w:bCs/>
                <w:sz w:val="20"/>
                <w:szCs w:val="20"/>
                <w:lang w:bidi="ar-SA"/>
              </w:rPr>
            </w:pPr>
            <w:ins w:id="1587" w:author="Sakhadeo, Uttara" w:date="2012-12-12T15:14:00Z">
              <w:r w:rsidRPr="00DA421F">
                <w:rPr>
                  <w:sz w:val="20"/>
                  <w:szCs w:val="20"/>
                  <w:rPrChange w:id="1588" w:author="Sakhadeo, Uttara" w:date="2012-12-12T15:17:00Z">
                    <w:rPr>
                      <w:color w:val="0000FF"/>
                      <w:u w:val="single"/>
                    </w:rPr>
                  </w:rPrChange>
                </w:rPr>
                <w:t>MATRIX_CONFORMANCE_U_SIGMA_Y</w:t>
              </w:r>
            </w:ins>
          </w:p>
        </w:tc>
        <w:tc>
          <w:tcPr>
            <w:tcW w:w="1545" w:type="dxa"/>
            <w:tcBorders>
              <w:left w:val="none" w:sz="0" w:space="0" w:color="auto"/>
              <w:right w:val="none" w:sz="0" w:space="0" w:color="auto"/>
            </w:tcBorders>
            <w:tcPrChange w:id="1589" w:author="Sakhadeo, Uttara" w:date="2012-12-12T16:10:00Z">
              <w:tcPr>
                <w:tcW w:w="1545" w:type="dxa"/>
              </w:tcPr>
            </w:tcPrChange>
          </w:tcPr>
          <w:p w:rsidR="00BE1EFB" w:rsidRPr="00FB7C52" w:rsidRDefault="00BE1EFB" w:rsidP="00BE1EFB">
            <w:pPr>
              <w:spacing w:after="200" w:line="276" w:lineRule="auto"/>
              <w:cnfStyle w:val="000000100000"/>
              <w:rPr>
                <w:bCs/>
                <w:sz w:val="20"/>
                <w:lang w:bidi="ar-SA"/>
              </w:rPr>
            </w:pPr>
            <w:r>
              <w:rPr>
                <w:bCs/>
                <w:sz w:val="20"/>
                <w:lang w:bidi="ar-SA"/>
              </w:rPr>
              <w:t>Enum</w:t>
            </w:r>
          </w:p>
        </w:tc>
        <w:tc>
          <w:tcPr>
            <w:tcW w:w="5362" w:type="dxa"/>
            <w:tcBorders>
              <w:left w:val="none" w:sz="0" w:space="0" w:color="auto"/>
            </w:tcBorders>
            <w:tcPrChange w:id="1590" w:author="Sakhadeo, Uttara" w:date="2012-12-12T16:10:00Z">
              <w:tcPr>
                <w:tcW w:w="4080" w:type="dxa"/>
                <w:gridSpan w:val="3"/>
              </w:tcPr>
            </w:tcPrChange>
          </w:tcPr>
          <w:p w:rsidR="00BE1EFB" w:rsidRPr="006C6B99" w:rsidRDefault="00BE1EFB" w:rsidP="00BE1EFB">
            <w:pPr>
              <w:jc w:val="both"/>
              <w:cnfStyle w:val="000000100000"/>
              <w:rPr>
                <w:ins w:id="1591" w:author="Sakhadeo, Uttara" w:date="2012-12-12T15:04:00Z"/>
                <w:bCs/>
                <w:sz w:val="20"/>
                <w:szCs w:val="20"/>
                <w:lang w:bidi="ar-SA"/>
              </w:rPr>
            </w:pPr>
            <w:r>
              <w:rPr>
                <w:rFonts w:eastAsia="Times New Roman" w:cs="Times New Roman"/>
                <w:sz w:val="20"/>
                <w:szCs w:val="20"/>
              </w:rPr>
              <w:t>The within participant contrast does not conform to the covariance of outcomes.</w:t>
            </w:r>
          </w:p>
        </w:tc>
      </w:tr>
      <w:tr w:rsidR="00BE1EFB" w:rsidRPr="002E1C35" w:rsidTr="00BE1EFB">
        <w:tblPrEx>
          <w:tblPrExChange w:id="1592" w:author="Sakhadeo, Uttara" w:date="2012-12-12T16:10:00Z">
            <w:tblPrEx>
              <w:tblW w:w="8276" w:type="dxa"/>
            </w:tblPrEx>
          </w:tblPrExChange>
        </w:tblPrEx>
        <w:trPr>
          <w:cnfStyle w:val="000000010000"/>
          <w:ins w:id="1593" w:author="Sakhadeo, Uttara" w:date="2012-12-12T15:04:00Z"/>
          <w:trPrChange w:id="1594" w:author="Sakhadeo, Uttara" w:date="2012-12-12T16:10:00Z">
            <w:trPr>
              <w:gridAfter w:val="0"/>
            </w:trPr>
          </w:trPrChange>
        </w:trPr>
        <w:tc>
          <w:tcPr>
            <w:cnfStyle w:val="001000000000"/>
            <w:tcW w:w="676" w:type="dxa"/>
            <w:tcBorders>
              <w:right w:val="none" w:sz="0" w:space="0" w:color="auto"/>
            </w:tcBorders>
            <w:tcPrChange w:id="1595" w:author="Sakhadeo, Uttara" w:date="2012-12-12T16:10:00Z">
              <w:tcPr>
                <w:tcW w:w="676" w:type="dxa"/>
              </w:tcPr>
            </w:tcPrChange>
          </w:tcPr>
          <w:p w:rsidR="00BE1EFB" w:rsidRPr="00DF2AFA" w:rsidRDefault="00BE1EFB" w:rsidP="00FB7C52">
            <w:pPr>
              <w:pStyle w:val="ListParagraph"/>
              <w:numPr>
                <w:ilvl w:val="0"/>
                <w:numId w:val="26"/>
              </w:numPr>
              <w:cnfStyle w:val="001000010000"/>
              <w:rPr>
                <w:ins w:id="1596" w:author="Sakhadeo, Uttara" w:date="2012-12-12T15:04:00Z"/>
                <w:b w:val="0"/>
                <w:bCs w:val="0"/>
                <w:sz w:val="20"/>
                <w:lang w:bidi="ar-SA"/>
              </w:rPr>
            </w:pPr>
          </w:p>
        </w:tc>
        <w:tc>
          <w:tcPr>
            <w:tcW w:w="1975" w:type="dxa"/>
            <w:tcBorders>
              <w:left w:val="none" w:sz="0" w:space="0" w:color="auto"/>
              <w:right w:val="none" w:sz="0" w:space="0" w:color="auto"/>
            </w:tcBorders>
            <w:tcPrChange w:id="1597" w:author="Sakhadeo, Uttara" w:date="2012-12-12T16:10:00Z">
              <w:tcPr>
                <w:tcW w:w="1975" w:type="dxa"/>
                <w:gridSpan w:val="2"/>
              </w:tcPr>
            </w:tcPrChange>
          </w:tcPr>
          <w:p w:rsidR="00BE1EFB" w:rsidRPr="00DF2AFA" w:rsidRDefault="00BE1EFB" w:rsidP="00DF2AFA">
            <w:pPr>
              <w:cnfStyle w:val="000000010000"/>
              <w:rPr>
                <w:ins w:id="1598" w:author="Sakhadeo, Uttara" w:date="2012-12-12T15:04:00Z"/>
                <w:bCs/>
                <w:sz w:val="20"/>
                <w:szCs w:val="20"/>
                <w:lang w:bidi="ar-SA"/>
              </w:rPr>
            </w:pPr>
            <w:ins w:id="1599" w:author="Sakhadeo, Uttara" w:date="2012-12-12T15:14:00Z">
              <w:r w:rsidRPr="00DA421F">
                <w:rPr>
                  <w:sz w:val="20"/>
                  <w:szCs w:val="20"/>
                  <w:rPrChange w:id="1600" w:author="Sakhadeo, Uttara" w:date="2012-12-12T15:17:00Z">
                    <w:rPr>
                      <w:color w:val="0000FF"/>
                      <w:u w:val="single"/>
                    </w:rPr>
                  </w:rPrChange>
                </w:rPr>
                <w:t>MATRIX_CONFORMANCE_SIGMA_G</w:t>
              </w:r>
              <w:r w:rsidRPr="00DA421F">
                <w:rPr>
                  <w:sz w:val="20"/>
                  <w:szCs w:val="20"/>
                  <w:rPrChange w:id="1601" w:author="Sakhadeo, Uttara" w:date="2012-12-12T15:17:00Z">
                    <w:rPr>
                      <w:color w:val="0000FF"/>
                      <w:u w:val="single"/>
                    </w:rPr>
                  </w:rPrChange>
                </w:rPr>
                <w:lastRenderedPageBreak/>
                <w:t>_SIGMA_YG</w:t>
              </w:r>
            </w:ins>
          </w:p>
        </w:tc>
        <w:tc>
          <w:tcPr>
            <w:tcW w:w="1545" w:type="dxa"/>
            <w:tcBorders>
              <w:left w:val="none" w:sz="0" w:space="0" w:color="auto"/>
              <w:right w:val="none" w:sz="0" w:space="0" w:color="auto"/>
            </w:tcBorders>
            <w:tcPrChange w:id="1602" w:author="Sakhadeo, Uttara" w:date="2012-12-12T16:10:00Z">
              <w:tcPr>
                <w:tcW w:w="1545" w:type="dxa"/>
              </w:tcPr>
            </w:tcPrChange>
          </w:tcPr>
          <w:p w:rsidR="00BE1EFB" w:rsidRPr="00FB7C52" w:rsidRDefault="00BE1EFB" w:rsidP="00BE1EFB">
            <w:pPr>
              <w:spacing w:after="200" w:line="276" w:lineRule="auto"/>
              <w:cnfStyle w:val="000000010000"/>
              <w:rPr>
                <w:bCs/>
                <w:sz w:val="20"/>
                <w:lang w:bidi="ar-SA"/>
              </w:rPr>
            </w:pPr>
            <w:r>
              <w:rPr>
                <w:bCs/>
                <w:sz w:val="20"/>
                <w:lang w:bidi="ar-SA"/>
              </w:rPr>
              <w:lastRenderedPageBreak/>
              <w:t>Enum</w:t>
            </w:r>
          </w:p>
        </w:tc>
        <w:tc>
          <w:tcPr>
            <w:tcW w:w="5362" w:type="dxa"/>
            <w:tcBorders>
              <w:left w:val="none" w:sz="0" w:space="0" w:color="auto"/>
            </w:tcBorders>
            <w:tcPrChange w:id="1603" w:author="Sakhadeo, Uttara" w:date="2012-12-12T16:10:00Z">
              <w:tcPr>
                <w:tcW w:w="4080" w:type="dxa"/>
                <w:gridSpan w:val="3"/>
              </w:tcPr>
            </w:tcPrChange>
          </w:tcPr>
          <w:p w:rsidR="00BE1EFB" w:rsidRPr="006C6B99" w:rsidRDefault="00BE1EFB" w:rsidP="00BE1EFB">
            <w:pPr>
              <w:jc w:val="both"/>
              <w:cnfStyle w:val="000000010000"/>
              <w:rPr>
                <w:ins w:id="1604" w:author="Sakhadeo, Uttara" w:date="2012-12-12T15:04:00Z"/>
                <w:bCs/>
                <w:sz w:val="20"/>
                <w:szCs w:val="20"/>
                <w:lang w:bidi="ar-SA"/>
              </w:rPr>
            </w:pPr>
            <w:r>
              <w:rPr>
                <w:rFonts w:eastAsia="Times New Roman" w:cs="Times New Roman"/>
                <w:sz w:val="20"/>
                <w:szCs w:val="20"/>
              </w:rPr>
              <w:t>The covariance of the Gaussian covariate does not conform to the covariance of the outcomes with the Gaussian covariate.</w:t>
            </w:r>
          </w:p>
        </w:tc>
      </w:tr>
      <w:tr w:rsidR="00BE1EFB" w:rsidRPr="002E1C35" w:rsidTr="00BE1EFB">
        <w:tblPrEx>
          <w:tblPrExChange w:id="1605" w:author="Sakhadeo, Uttara" w:date="2012-12-12T16:10:00Z">
            <w:tblPrEx>
              <w:tblW w:w="8276" w:type="dxa"/>
            </w:tblPrEx>
          </w:tblPrExChange>
        </w:tblPrEx>
        <w:trPr>
          <w:cnfStyle w:val="000000100000"/>
          <w:ins w:id="1606" w:author="Sakhadeo, Uttara" w:date="2012-12-12T15:04:00Z"/>
          <w:trPrChange w:id="1607" w:author="Sakhadeo, Uttara" w:date="2012-12-12T16:10:00Z">
            <w:trPr>
              <w:gridAfter w:val="0"/>
            </w:trPr>
          </w:trPrChange>
        </w:trPr>
        <w:tc>
          <w:tcPr>
            <w:cnfStyle w:val="001000000000"/>
            <w:tcW w:w="676" w:type="dxa"/>
            <w:tcBorders>
              <w:right w:val="none" w:sz="0" w:space="0" w:color="auto"/>
            </w:tcBorders>
            <w:tcPrChange w:id="1608" w:author="Sakhadeo, Uttara" w:date="2012-12-12T16:10:00Z">
              <w:tcPr>
                <w:tcW w:w="676" w:type="dxa"/>
              </w:tcPr>
            </w:tcPrChange>
          </w:tcPr>
          <w:p w:rsidR="00BE1EFB" w:rsidRPr="00DF2AFA" w:rsidRDefault="00BE1EFB" w:rsidP="00FB7C52">
            <w:pPr>
              <w:pStyle w:val="ListParagraph"/>
              <w:numPr>
                <w:ilvl w:val="0"/>
                <w:numId w:val="26"/>
              </w:numPr>
              <w:cnfStyle w:val="001000100000"/>
              <w:rPr>
                <w:ins w:id="1609" w:author="Sakhadeo, Uttara" w:date="2012-12-12T15:04:00Z"/>
                <w:b w:val="0"/>
                <w:bCs w:val="0"/>
                <w:sz w:val="20"/>
                <w:lang w:bidi="ar-SA"/>
              </w:rPr>
            </w:pPr>
          </w:p>
        </w:tc>
        <w:tc>
          <w:tcPr>
            <w:tcW w:w="1975" w:type="dxa"/>
            <w:tcBorders>
              <w:left w:val="none" w:sz="0" w:space="0" w:color="auto"/>
              <w:right w:val="none" w:sz="0" w:space="0" w:color="auto"/>
            </w:tcBorders>
            <w:tcPrChange w:id="1610" w:author="Sakhadeo, Uttara" w:date="2012-12-12T16:10:00Z">
              <w:tcPr>
                <w:tcW w:w="1975" w:type="dxa"/>
                <w:gridSpan w:val="2"/>
              </w:tcPr>
            </w:tcPrChange>
          </w:tcPr>
          <w:p w:rsidR="00BE1EFB" w:rsidRPr="00DF2AFA" w:rsidRDefault="00BE1EFB" w:rsidP="00DF2AFA">
            <w:pPr>
              <w:cnfStyle w:val="000000100000"/>
              <w:rPr>
                <w:ins w:id="1611" w:author="Sakhadeo, Uttara" w:date="2012-12-12T15:04:00Z"/>
                <w:bCs/>
                <w:sz w:val="20"/>
                <w:szCs w:val="20"/>
                <w:lang w:bidi="ar-SA"/>
              </w:rPr>
            </w:pPr>
            <w:ins w:id="1612" w:author="Sakhadeo, Uttara" w:date="2012-12-12T15:14:00Z">
              <w:r w:rsidRPr="00DA421F">
                <w:rPr>
                  <w:sz w:val="20"/>
                  <w:szCs w:val="20"/>
                  <w:rPrChange w:id="1613" w:author="Sakhadeo, Uttara" w:date="2012-12-12T15:17:00Z">
                    <w:rPr>
                      <w:color w:val="0000FF"/>
                      <w:u w:val="single"/>
                    </w:rPr>
                  </w:rPrChange>
                </w:rPr>
                <w:t>MATRIX_DIMENSION_C_TOO_MANY_ROWS</w:t>
              </w:r>
            </w:ins>
          </w:p>
        </w:tc>
        <w:tc>
          <w:tcPr>
            <w:tcW w:w="1545" w:type="dxa"/>
            <w:tcBorders>
              <w:left w:val="none" w:sz="0" w:space="0" w:color="auto"/>
              <w:right w:val="none" w:sz="0" w:space="0" w:color="auto"/>
            </w:tcBorders>
            <w:tcPrChange w:id="1614" w:author="Sakhadeo, Uttara" w:date="2012-12-12T16:10:00Z">
              <w:tcPr>
                <w:tcW w:w="1545"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615" w:author="Sakhadeo, Uttara" w:date="2012-12-12T16:10:00Z">
              <w:tcPr>
                <w:tcW w:w="4080" w:type="dxa"/>
                <w:gridSpan w:val="3"/>
              </w:tcPr>
            </w:tcPrChange>
          </w:tcPr>
          <w:p w:rsidR="00BE1EFB" w:rsidRPr="006C6B99" w:rsidRDefault="0086242C" w:rsidP="0086242C">
            <w:pPr>
              <w:jc w:val="both"/>
              <w:cnfStyle w:val="000000100000"/>
              <w:rPr>
                <w:ins w:id="1616" w:author="Sakhadeo, Uttara" w:date="2012-12-12T15:04:00Z"/>
                <w:bCs/>
                <w:sz w:val="20"/>
                <w:szCs w:val="20"/>
                <w:lang w:bidi="ar-SA"/>
              </w:rPr>
            </w:pPr>
            <w:r>
              <w:rPr>
                <w:bCs/>
                <w:sz w:val="20"/>
                <w:szCs w:val="20"/>
                <w:lang w:bidi="ar-SA"/>
              </w:rPr>
              <w:t>The degrees of freedom for the between participant contrast exceeds the maximum allowed by the design</w:t>
            </w:r>
          </w:p>
        </w:tc>
      </w:tr>
      <w:tr w:rsidR="00BE1EFB" w:rsidRPr="002E1C35" w:rsidTr="00BE1EFB">
        <w:tblPrEx>
          <w:tblPrExChange w:id="1617" w:author="Sakhadeo, Uttara" w:date="2012-12-12T16:10:00Z">
            <w:tblPrEx>
              <w:tblW w:w="8276" w:type="dxa"/>
            </w:tblPrEx>
          </w:tblPrExChange>
        </w:tblPrEx>
        <w:trPr>
          <w:cnfStyle w:val="000000010000"/>
          <w:ins w:id="1618" w:author="Sakhadeo, Uttara" w:date="2012-12-12T15:04:00Z"/>
          <w:trPrChange w:id="1619" w:author="Sakhadeo, Uttara" w:date="2012-12-12T16:10:00Z">
            <w:trPr>
              <w:gridAfter w:val="0"/>
            </w:trPr>
          </w:trPrChange>
        </w:trPr>
        <w:tc>
          <w:tcPr>
            <w:cnfStyle w:val="001000000000"/>
            <w:tcW w:w="676" w:type="dxa"/>
            <w:tcBorders>
              <w:right w:val="none" w:sz="0" w:space="0" w:color="auto"/>
            </w:tcBorders>
            <w:tcPrChange w:id="1620" w:author="Sakhadeo, Uttara" w:date="2012-12-12T16:10:00Z">
              <w:tcPr>
                <w:tcW w:w="676" w:type="dxa"/>
              </w:tcPr>
            </w:tcPrChange>
          </w:tcPr>
          <w:p w:rsidR="00BE1EFB" w:rsidRPr="00DF2AFA" w:rsidRDefault="00BE1EFB" w:rsidP="00FB7C52">
            <w:pPr>
              <w:pStyle w:val="ListParagraph"/>
              <w:numPr>
                <w:ilvl w:val="0"/>
                <w:numId w:val="26"/>
              </w:numPr>
              <w:cnfStyle w:val="001000010000"/>
              <w:rPr>
                <w:ins w:id="1621" w:author="Sakhadeo, Uttara" w:date="2012-12-12T15:04:00Z"/>
                <w:b w:val="0"/>
                <w:bCs w:val="0"/>
                <w:sz w:val="20"/>
                <w:lang w:bidi="ar-SA"/>
              </w:rPr>
            </w:pPr>
          </w:p>
        </w:tc>
        <w:tc>
          <w:tcPr>
            <w:tcW w:w="1975" w:type="dxa"/>
            <w:tcBorders>
              <w:left w:val="none" w:sz="0" w:space="0" w:color="auto"/>
              <w:right w:val="none" w:sz="0" w:space="0" w:color="auto"/>
            </w:tcBorders>
            <w:tcPrChange w:id="1622" w:author="Sakhadeo, Uttara" w:date="2012-12-12T16:10:00Z">
              <w:tcPr>
                <w:tcW w:w="1975" w:type="dxa"/>
                <w:gridSpan w:val="2"/>
              </w:tcPr>
            </w:tcPrChange>
          </w:tcPr>
          <w:p w:rsidR="00BE1EFB" w:rsidRPr="00DF2AFA" w:rsidRDefault="00BE1EFB" w:rsidP="00DF2AFA">
            <w:pPr>
              <w:cnfStyle w:val="000000010000"/>
              <w:rPr>
                <w:ins w:id="1623" w:author="Sakhadeo, Uttara" w:date="2012-12-12T15:04:00Z"/>
                <w:bCs/>
                <w:sz w:val="20"/>
                <w:szCs w:val="20"/>
                <w:lang w:bidi="ar-SA"/>
              </w:rPr>
            </w:pPr>
            <w:ins w:id="1624" w:author="Sakhadeo, Uttara" w:date="2012-12-12T15:14:00Z">
              <w:r w:rsidRPr="00DA421F">
                <w:rPr>
                  <w:sz w:val="20"/>
                  <w:szCs w:val="20"/>
                  <w:rPrChange w:id="1625" w:author="Sakhadeo, Uttara" w:date="2012-12-12T15:17:00Z">
                    <w:rPr>
                      <w:color w:val="0000FF"/>
                      <w:u w:val="single"/>
                    </w:rPr>
                  </w:rPrChange>
                </w:rPr>
                <w:t>MATRIX_DIMENSION_U_TOO_MANY_COLUMNS</w:t>
              </w:r>
            </w:ins>
          </w:p>
        </w:tc>
        <w:tc>
          <w:tcPr>
            <w:tcW w:w="1545" w:type="dxa"/>
            <w:tcBorders>
              <w:left w:val="none" w:sz="0" w:space="0" w:color="auto"/>
              <w:right w:val="none" w:sz="0" w:space="0" w:color="auto"/>
            </w:tcBorders>
            <w:tcPrChange w:id="1626" w:author="Sakhadeo, Uttara" w:date="2012-12-12T16:10:00Z">
              <w:tcPr>
                <w:tcW w:w="1545"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627" w:author="Sakhadeo, Uttara" w:date="2012-12-12T16:10:00Z">
              <w:tcPr>
                <w:tcW w:w="4080" w:type="dxa"/>
                <w:gridSpan w:val="3"/>
              </w:tcPr>
            </w:tcPrChange>
          </w:tcPr>
          <w:p w:rsidR="00BE1EFB" w:rsidRPr="006C6B99" w:rsidRDefault="0086242C" w:rsidP="00FB7C52">
            <w:pPr>
              <w:jc w:val="both"/>
              <w:cnfStyle w:val="000000010000"/>
              <w:rPr>
                <w:ins w:id="1628" w:author="Sakhadeo, Uttara" w:date="2012-12-12T15:04:00Z"/>
                <w:bCs/>
                <w:sz w:val="20"/>
                <w:szCs w:val="20"/>
                <w:lang w:bidi="ar-SA"/>
              </w:rPr>
            </w:pPr>
            <w:r>
              <w:rPr>
                <w:bCs/>
                <w:sz w:val="20"/>
                <w:szCs w:val="20"/>
                <w:lang w:bidi="ar-SA"/>
              </w:rPr>
              <w:t>The degrees of freedom for the within participant contrast exceeds the maximum allowed by the design</w:t>
            </w:r>
          </w:p>
        </w:tc>
      </w:tr>
      <w:tr w:rsidR="00BE1EFB" w:rsidRPr="002E1C35" w:rsidTr="00BE1EFB">
        <w:tblPrEx>
          <w:tblPrExChange w:id="1629" w:author="Sakhadeo, Uttara" w:date="2012-12-12T16:10:00Z">
            <w:tblPrEx>
              <w:tblW w:w="8276" w:type="dxa"/>
            </w:tblPrEx>
          </w:tblPrExChange>
        </w:tblPrEx>
        <w:trPr>
          <w:cnfStyle w:val="000000100000"/>
          <w:ins w:id="1630" w:author="Sakhadeo, Uttara" w:date="2012-12-12T15:04:00Z"/>
          <w:trPrChange w:id="1631" w:author="Sakhadeo, Uttara" w:date="2012-12-12T16:10:00Z">
            <w:trPr>
              <w:gridAfter w:val="0"/>
            </w:trPr>
          </w:trPrChange>
        </w:trPr>
        <w:tc>
          <w:tcPr>
            <w:cnfStyle w:val="001000000000"/>
            <w:tcW w:w="676" w:type="dxa"/>
            <w:tcBorders>
              <w:right w:val="none" w:sz="0" w:space="0" w:color="auto"/>
            </w:tcBorders>
            <w:tcPrChange w:id="1632" w:author="Sakhadeo, Uttara" w:date="2012-12-12T16:10:00Z">
              <w:tcPr>
                <w:tcW w:w="676" w:type="dxa"/>
              </w:tcPr>
            </w:tcPrChange>
          </w:tcPr>
          <w:p w:rsidR="00BE1EFB" w:rsidRPr="00DF2AFA" w:rsidRDefault="00BE1EFB" w:rsidP="00FB7C52">
            <w:pPr>
              <w:pStyle w:val="ListParagraph"/>
              <w:numPr>
                <w:ilvl w:val="0"/>
                <w:numId w:val="26"/>
              </w:numPr>
              <w:cnfStyle w:val="001000100000"/>
              <w:rPr>
                <w:ins w:id="1633" w:author="Sakhadeo, Uttara" w:date="2012-12-12T15:04:00Z"/>
                <w:b w:val="0"/>
                <w:bCs w:val="0"/>
                <w:sz w:val="20"/>
                <w:lang w:bidi="ar-SA"/>
              </w:rPr>
            </w:pPr>
          </w:p>
        </w:tc>
        <w:tc>
          <w:tcPr>
            <w:tcW w:w="1975" w:type="dxa"/>
            <w:tcBorders>
              <w:left w:val="none" w:sz="0" w:space="0" w:color="auto"/>
              <w:right w:val="none" w:sz="0" w:space="0" w:color="auto"/>
            </w:tcBorders>
            <w:tcPrChange w:id="1634" w:author="Sakhadeo, Uttara" w:date="2012-12-12T16:10:00Z">
              <w:tcPr>
                <w:tcW w:w="1975" w:type="dxa"/>
                <w:gridSpan w:val="2"/>
              </w:tcPr>
            </w:tcPrChange>
          </w:tcPr>
          <w:p w:rsidR="00BE1EFB" w:rsidRPr="00DF2AFA" w:rsidRDefault="00BE1EFB" w:rsidP="00DF2AFA">
            <w:pPr>
              <w:cnfStyle w:val="000000100000"/>
              <w:rPr>
                <w:ins w:id="1635" w:author="Sakhadeo, Uttara" w:date="2012-12-12T15:04:00Z"/>
                <w:bCs/>
                <w:sz w:val="20"/>
                <w:szCs w:val="20"/>
                <w:lang w:bidi="ar-SA"/>
              </w:rPr>
            </w:pPr>
            <w:ins w:id="1636" w:author="Sakhadeo, Uttara" w:date="2012-12-12T15:14:00Z">
              <w:r w:rsidRPr="00DA421F">
                <w:rPr>
                  <w:sz w:val="20"/>
                  <w:szCs w:val="20"/>
                  <w:rPrChange w:id="1637" w:author="Sakhadeo, Uttara" w:date="2012-12-12T15:17:00Z">
                    <w:rPr>
                      <w:color w:val="0000FF"/>
                      <w:u w:val="single"/>
                    </w:rPr>
                  </w:rPrChange>
                </w:rPr>
                <w:t>MATRIX_RANK_DESIGN_LTFR</w:t>
              </w:r>
            </w:ins>
          </w:p>
        </w:tc>
        <w:tc>
          <w:tcPr>
            <w:tcW w:w="1545" w:type="dxa"/>
            <w:tcBorders>
              <w:left w:val="none" w:sz="0" w:space="0" w:color="auto"/>
              <w:right w:val="none" w:sz="0" w:space="0" w:color="auto"/>
            </w:tcBorders>
            <w:tcPrChange w:id="1638" w:author="Sakhadeo, Uttara" w:date="2012-12-12T16:10:00Z">
              <w:tcPr>
                <w:tcW w:w="1545"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639" w:author="Sakhadeo, Uttara" w:date="2012-12-12T16:10:00Z">
              <w:tcPr>
                <w:tcW w:w="4080" w:type="dxa"/>
                <w:gridSpan w:val="3"/>
              </w:tcPr>
            </w:tcPrChange>
          </w:tcPr>
          <w:p w:rsidR="00BE1EFB" w:rsidRPr="006C6B99" w:rsidRDefault="0086242C" w:rsidP="00FB7C52">
            <w:pPr>
              <w:jc w:val="both"/>
              <w:cnfStyle w:val="000000100000"/>
              <w:rPr>
                <w:ins w:id="1640" w:author="Sakhadeo, Uttara" w:date="2012-12-12T15:04:00Z"/>
                <w:bCs/>
                <w:sz w:val="20"/>
                <w:szCs w:val="20"/>
                <w:lang w:bidi="ar-SA"/>
              </w:rPr>
            </w:pPr>
            <w:r>
              <w:rPr>
                <w:bCs/>
                <w:sz w:val="20"/>
                <w:szCs w:val="20"/>
                <w:lang w:bidi="ar-SA"/>
              </w:rPr>
              <w:t>The design matrix is not full rank</w:t>
            </w:r>
          </w:p>
        </w:tc>
      </w:tr>
      <w:tr w:rsidR="00BE1EFB" w:rsidRPr="002E1C35" w:rsidTr="00BE1EFB">
        <w:tblPrEx>
          <w:tblPrExChange w:id="1641" w:author="Sakhadeo, Uttara" w:date="2012-12-12T16:10:00Z">
            <w:tblPrEx>
              <w:tblW w:w="8276" w:type="dxa"/>
            </w:tblPrEx>
          </w:tblPrExChange>
        </w:tblPrEx>
        <w:trPr>
          <w:cnfStyle w:val="000000010000"/>
          <w:ins w:id="1642" w:author="Sakhadeo, Uttara" w:date="2012-12-12T15:04:00Z"/>
          <w:trPrChange w:id="1643" w:author="Sakhadeo, Uttara" w:date="2012-12-12T16:10:00Z">
            <w:trPr>
              <w:gridAfter w:val="0"/>
            </w:trPr>
          </w:trPrChange>
        </w:trPr>
        <w:tc>
          <w:tcPr>
            <w:cnfStyle w:val="001000000000"/>
            <w:tcW w:w="676" w:type="dxa"/>
            <w:tcBorders>
              <w:right w:val="none" w:sz="0" w:space="0" w:color="auto"/>
            </w:tcBorders>
            <w:tcPrChange w:id="1644" w:author="Sakhadeo, Uttara" w:date="2012-12-12T16:10:00Z">
              <w:tcPr>
                <w:tcW w:w="676" w:type="dxa"/>
              </w:tcPr>
            </w:tcPrChange>
          </w:tcPr>
          <w:p w:rsidR="00BE1EFB" w:rsidRPr="00DF2AFA" w:rsidRDefault="00BE1EFB" w:rsidP="00FB7C52">
            <w:pPr>
              <w:pStyle w:val="ListParagraph"/>
              <w:numPr>
                <w:ilvl w:val="0"/>
                <w:numId w:val="26"/>
              </w:numPr>
              <w:cnfStyle w:val="001000010000"/>
              <w:rPr>
                <w:ins w:id="1645" w:author="Sakhadeo, Uttara" w:date="2012-12-12T15:04:00Z"/>
                <w:b w:val="0"/>
                <w:bCs w:val="0"/>
                <w:sz w:val="20"/>
                <w:lang w:bidi="ar-SA"/>
              </w:rPr>
            </w:pPr>
          </w:p>
        </w:tc>
        <w:tc>
          <w:tcPr>
            <w:tcW w:w="1975" w:type="dxa"/>
            <w:tcBorders>
              <w:left w:val="none" w:sz="0" w:space="0" w:color="auto"/>
              <w:right w:val="none" w:sz="0" w:space="0" w:color="auto"/>
            </w:tcBorders>
            <w:tcPrChange w:id="1646" w:author="Sakhadeo, Uttara" w:date="2012-12-12T16:10:00Z">
              <w:tcPr>
                <w:tcW w:w="1975" w:type="dxa"/>
                <w:gridSpan w:val="2"/>
              </w:tcPr>
            </w:tcPrChange>
          </w:tcPr>
          <w:p w:rsidR="00BE1EFB" w:rsidRPr="00DF2AFA" w:rsidRDefault="00BE1EFB" w:rsidP="00DF2AFA">
            <w:pPr>
              <w:cnfStyle w:val="000000010000"/>
              <w:rPr>
                <w:ins w:id="1647" w:author="Sakhadeo, Uttara" w:date="2012-12-12T15:04:00Z"/>
                <w:bCs/>
                <w:sz w:val="20"/>
                <w:szCs w:val="20"/>
                <w:lang w:bidi="ar-SA"/>
              </w:rPr>
            </w:pPr>
            <w:ins w:id="1648" w:author="Sakhadeo, Uttara" w:date="2012-12-12T15:14:00Z">
              <w:r w:rsidRPr="00DA421F">
                <w:rPr>
                  <w:sz w:val="20"/>
                  <w:szCs w:val="20"/>
                  <w:rPrChange w:id="1649" w:author="Sakhadeo, Uttara" w:date="2012-12-12T15:17:00Z">
                    <w:rPr>
                      <w:color w:val="0000FF"/>
                      <w:u w:val="single"/>
                    </w:rPr>
                  </w:rPrChange>
                </w:rPr>
                <w:t>UNKNOWN_TEST_REQUESTED</w:t>
              </w:r>
            </w:ins>
          </w:p>
        </w:tc>
        <w:tc>
          <w:tcPr>
            <w:tcW w:w="1545" w:type="dxa"/>
            <w:tcBorders>
              <w:left w:val="none" w:sz="0" w:space="0" w:color="auto"/>
              <w:right w:val="none" w:sz="0" w:space="0" w:color="auto"/>
            </w:tcBorders>
            <w:tcPrChange w:id="1650" w:author="Sakhadeo, Uttara" w:date="2012-12-12T16:10:00Z">
              <w:tcPr>
                <w:tcW w:w="1545"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651" w:author="Sakhadeo, Uttara" w:date="2012-12-12T16:10:00Z">
              <w:tcPr>
                <w:tcW w:w="4080" w:type="dxa"/>
                <w:gridSpan w:val="3"/>
              </w:tcPr>
            </w:tcPrChange>
          </w:tcPr>
          <w:p w:rsidR="00BE1EFB" w:rsidRPr="006C6B99" w:rsidRDefault="0086242C" w:rsidP="00FB7C52">
            <w:pPr>
              <w:jc w:val="both"/>
              <w:cnfStyle w:val="000000010000"/>
              <w:rPr>
                <w:ins w:id="1652" w:author="Sakhadeo, Uttara" w:date="2012-12-12T15:04:00Z"/>
                <w:bCs/>
                <w:sz w:val="20"/>
                <w:szCs w:val="20"/>
                <w:lang w:bidi="ar-SA"/>
              </w:rPr>
            </w:pPr>
            <w:r>
              <w:rPr>
                <w:bCs/>
                <w:sz w:val="20"/>
                <w:szCs w:val="20"/>
                <w:lang w:bidi="ar-SA"/>
              </w:rPr>
              <w:t>Unsupported or invalid statistical test</w:t>
            </w:r>
          </w:p>
        </w:tc>
      </w:tr>
      <w:tr w:rsidR="00BE1EFB" w:rsidRPr="002E1C35" w:rsidTr="00BE1EFB">
        <w:tblPrEx>
          <w:tblPrExChange w:id="1653" w:author="Sakhadeo, Uttara" w:date="2012-12-12T16:10:00Z">
            <w:tblPrEx>
              <w:tblW w:w="8276" w:type="dxa"/>
            </w:tblPrEx>
          </w:tblPrExChange>
        </w:tblPrEx>
        <w:trPr>
          <w:cnfStyle w:val="000000100000"/>
          <w:ins w:id="1654" w:author="Sakhadeo, Uttara" w:date="2012-12-12T15:04:00Z"/>
          <w:trPrChange w:id="1655" w:author="Sakhadeo, Uttara" w:date="2012-12-12T16:10:00Z">
            <w:trPr>
              <w:gridAfter w:val="0"/>
            </w:trPr>
          </w:trPrChange>
        </w:trPr>
        <w:tc>
          <w:tcPr>
            <w:cnfStyle w:val="001000000000"/>
            <w:tcW w:w="676" w:type="dxa"/>
            <w:tcBorders>
              <w:right w:val="none" w:sz="0" w:space="0" w:color="auto"/>
            </w:tcBorders>
            <w:tcPrChange w:id="1656" w:author="Sakhadeo, Uttara" w:date="2012-12-12T16:10:00Z">
              <w:tcPr>
                <w:tcW w:w="676" w:type="dxa"/>
              </w:tcPr>
            </w:tcPrChange>
          </w:tcPr>
          <w:p w:rsidR="00BE1EFB" w:rsidRPr="00DF2AFA" w:rsidRDefault="00BE1EFB" w:rsidP="00FB7C52">
            <w:pPr>
              <w:pStyle w:val="ListParagraph"/>
              <w:numPr>
                <w:ilvl w:val="0"/>
                <w:numId w:val="26"/>
              </w:numPr>
              <w:cnfStyle w:val="001000100000"/>
              <w:rPr>
                <w:ins w:id="1657" w:author="Sakhadeo, Uttara" w:date="2012-12-12T15:04:00Z"/>
                <w:b w:val="0"/>
                <w:bCs w:val="0"/>
                <w:sz w:val="20"/>
                <w:lang w:bidi="ar-SA"/>
              </w:rPr>
            </w:pPr>
          </w:p>
        </w:tc>
        <w:tc>
          <w:tcPr>
            <w:tcW w:w="1975" w:type="dxa"/>
            <w:tcBorders>
              <w:left w:val="none" w:sz="0" w:space="0" w:color="auto"/>
              <w:right w:val="none" w:sz="0" w:space="0" w:color="auto"/>
            </w:tcBorders>
            <w:tcPrChange w:id="1658" w:author="Sakhadeo, Uttara" w:date="2012-12-12T16:10:00Z">
              <w:tcPr>
                <w:tcW w:w="1975" w:type="dxa"/>
                <w:gridSpan w:val="2"/>
              </w:tcPr>
            </w:tcPrChange>
          </w:tcPr>
          <w:p w:rsidR="00BE1EFB" w:rsidRPr="00DF2AFA" w:rsidRDefault="00BE1EFB" w:rsidP="00DF2AFA">
            <w:pPr>
              <w:cnfStyle w:val="000000100000"/>
              <w:rPr>
                <w:ins w:id="1659" w:author="Sakhadeo, Uttara" w:date="2012-12-12T15:04:00Z"/>
                <w:bCs/>
                <w:sz w:val="20"/>
                <w:szCs w:val="20"/>
                <w:lang w:bidi="ar-SA"/>
              </w:rPr>
            </w:pPr>
            <w:ins w:id="1660" w:author="Sakhadeo, Uttara" w:date="2012-12-12T15:14:00Z">
              <w:r w:rsidRPr="00DA421F">
                <w:rPr>
                  <w:sz w:val="20"/>
                  <w:szCs w:val="20"/>
                  <w:rPrChange w:id="1661" w:author="Sakhadeo, Uttara" w:date="2012-12-12T15:17:00Z">
                    <w:rPr>
                      <w:color w:val="0000FF"/>
                      <w:u w:val="single"/>
                    </w:rPr>
                  </w:rPrChange>
                </w:rPr>
                <w:t>UNKNOWN_TEST_REQUESTED_RANDOM</w:t>
              </w:r>
            </w:ins>
          </w:p>
        </w:tc>
        <w:tc>
          <w:tcPr>
            <w:tcW w:w="1545" w:type="dxa"/>
            <w:tcBorders>
              <w:left w:val="none" w:sz="0" w:space="0" w:color="auto"/>
              <w:right w:val="none" w:sz="0" w:space="0" w:color="auto"/>
            </w:tcBorders>
            <w:tcPrChange w:id="1662" w:author="Sakhadeo, Uttara" w:date="2012-12-12T16:10:00Z">
              <w:tcPr>
                <w:tcW w:w="1545"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663" w:author="Sakhadeo, Uttara" w:date="2012-12-12T16:10:00Z">
              <w:tcPr>
                <w:tcW w:w="4080" w:type="dxa"/>
                <w:gridSpan w:val="3"/>
              </w:tcPr>
            </w:tcPrChange>
          </w:tcPr>
          <w:p w:rsidR="00BE1EFB" w:rsidRPr="006C6B99" w:rsidRDefault="0086242C" w:rsidP="00FB7C52">
            <w:pPr>
              <w:jc w:val="both"/>
              <w:cnfStyle w:val="000000100000"/>
              <w:rPr>
                <w:ins w:id="1664" w:author="Sakhadeo, Uttara" w:date="2012-12-12T15:04:00Z"/>
                <w:bCs/>
                <w:sz w:val="20"/>
                <w:szCs w:val="20"/>
                <w:lang w:bidi="ar-SA"/>
              </w:rPr>
            </w:pPr>
            <w:r>
              <w:rPr>
                <w:bCs/>
                <w:sz w:val="20"/>
                <w:szCs w:val="20"/>
                <w:lang w:bidi="ar-SA"/>
              </w:rPr>
              <w:t>Statistical test is not supported for designs with a baseline covariate</w:t>
            </w:r>
          </w:p>
        </w:tc>
      </w:tr>
      <w:tr w:rsidR="00BE1EFB" w:rsidRPr="002E1C35" w:rsidTr="00BE1EFB">
        <w:tblPrEx>
          <w:tblPrExChange w:id="1665" w:author="Sakhadeo, Uttara" w:date="2012-12-12T16:10:00Z">
            <w:tblPrEx>
              <w:tblW w:w="8276" w:type="dxa"/>
            </w:tblPrEx>
          </w:tblPrExChange>
        </w:tblPrEx>
        <w:trPr>
          <w:cnfStyle w:val="000000010000"/>
          <w:ins w:id="1666" w:author="Sakhadeo, Uttara" w:date="2012-12-12T15:04:00Z"/>
          <w:trPrChange w:id="1667" w:author="Sakhadeo, Uttara" w:date="2012-12-12T16:10:00Z">
            <w:trPr>
              <w:gridAfter w:val="0"/>
            </w:trPr>
          </w:trPrChange>
        </w:trPr>
        <w:tc>
          <w:tcPr>
            <w:cnfStyle w:val="001000000000"/>
            <w:tcW w:w="676" w:type="dxa"/>
            <w:tcBorders>
              <w:right w:val="none" w:sz="0" w:space="0" w:color="auto"/>
            </w:tcBorders>
            <w:tcPrChange w:id="1668" w:author="Sakhadeo, Uttara" w:date="2012-12-12T16:10:00Z">
              <w:tcPr>
                <w:tcW w:w="676" w:type="dxa"/>
              </w:tcPr>
            </w:tcPrChange>
          </w:tcPr>
          <w:p w:rsidR="00BE1EFB" w:rsidRPr="00DF2AFA" w:rsidRDefault="00BE1EFB" w:rsidP="00FB7C52">
            <w:pPr>
              <w:pStyle w:val="ListParagraph"/>
              <w:numPr>
                <w:ilvl w:val="0"/>
                <w:numId w:val="26"/>
              </w:numPr>
              <w:cnfStyle w:val="001000010000"/>
              <w:rPr>
                <w:ins w:id="1669" w:author="Sakhadeo, Uttara" w:date="2012-12-12T15:04:00Z"/>
                <w:b w:val="0"/>
                <w:bCs w:val="0"/>
                <w:sz w:val="20"/>
                <w:lang w:bidi="ar-SA"/>
              </w:rPr>
            </w:pPr>
          </w:p>
        </w:tc>
        <w:tc>
          <w:tcPr>
            <w:tcW w:w="1975" w:type="dxa"/>
            <w:tcBorders>
              <w:left w:val="none" w:sz="0" w:space="0" w:color="auto"/>
              <w:right w:val="none" w:sz="0" w:space="0" w:color="auto"/>
            </w:tcBorders>
            <w:tcPrChange w:id="1670" w:author="Sakhadeo, Uttara" w:date="2012-12-12T16:10:00Z">
              <w:tcPr>
                <w:tcW w:w="1975" w:type="dxa"/>
                <w:gridSpan w:val="2"/>
              </w:tcPr>
            </w:tcPrChange>
          </w:tcPr>
          <w:p w:rsidR="00BE1EFB" w:rsidRPr="00DF2AFA" w:rsidRDefault="00BE1EFB" w:rsidP="00DF2AFA">
            <w:pPr>
              <w:cnfStyle w:val="000000010000"/>
              <w:rPr>
                <w:ins w:id="1671" w:author="Sakhadeo, Uttara" w:date="2012-12-12T15:04:00Z"/>
                <w:bCs/>
                <w:sz w:val="20"/>
                <w:szCs w:val="20"/>
                <w:lang w:bidi="ar-SA"/>
              </w:rPr>
            </w:pPr>
            <w:ins w:id="1672" w:author="Sakhadeo, Uttara" w:date="2012-12-12T15:14:00Z">
              <w:r w:rsidRPr="00DA421F">
                <w:rPr>
                  <w:sz w:val="20"/>
                  <w:szCs w:val="20"/>
                  <w:rPrChange w:id="1673" w:author="Sakhadeo, Uttara" w:date="2012-12-12T15:17:00Z">
                    <w:rPr>
                      <w:color w:val="0000FF"/>
                      <w:u w:val="single"/>
                    </w:rPr>
                  </w:rPrChange>
                </w:rPr>
                <w:t>INVALID_DISTRIBUTION_NONCENTRALITY_PARAMETER</w:t>
              </w:r>
            </w:ins>
          </w:p>
        </w:tc>
        <w:tc>
          <w:tcPr>
            <w:tcW w:w="1545" w:type="dxa"/>
            <w:tcBorders>
              <w:left w:val="none" w:sz="0" w:space="0" w:color="auto"/>
              <w:right w:val="none" w:sz="0" w:space="0" w:color="auto"/>
            </w:tcBorders>
            <w:tcPrChange w:id="1674" w:author="Sakhadeo, Uttara" w:date="2012-12-12T16:10:00Z">
              <w:tcPr>
                <w:tcW w:w="1545"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675" w:author="Sakhadeo, Uttara" w:date="2012-12-12T16:10:00Z">
              <w:tcPr>
                <w:tcW w:w="4080" w:type="dxa"/>
                <w:gridSpan w:val="3"/>
              </w:tcPr>
            </w:tcPrChange>
          </w:tcPr>
          <w:p w:rsidR="00BE1EFB" w:rsidRPr="006C6B99" w:rsidRDefault="0086242C" w:rsidP="00FB7C52">
            <w:pPr>
              <w:jc w:val="both"/>
              <w:cnfStyle w:val="000000010000"/>
              <w:rPr>
                <w:ins w:id="1676" w:author="Sakhadeo, Uttara" w:date="2012-12-12T15:04:00Z"/>
                <w:bCs/>
                <w:sz w:val="20"/>
                <w:szCs w:val="20"/>
                <w:lang w:bidi="ar-SA"/>
              </w:rPr>
            </w:pPr>
            <w:r>
              <w:rPr>
                <w:bCs/>
                <w:sz w:val="20"/>
                <w:szCs w:val="20"/>
                <w:lang w:bidi="ar-SA"/>
              </w:rPr>
              <w:t>The system was unable to generate the distribution of the noncentrality parameter for designs with a baseline covariate</w:t>
            </w:r>
          </w:p>
        </w:tc>
      </w:tr>
      <w:tr w:rsidR="00BE1EFB" w:rsidRPr="002E1C35" w:rsidTr="00BE1EFB">
        <w:tblPrEx>
          <w:tblPrExChange w:id="1677" w:author="Sakhadeo, Uttara" w:date="2012-12-12T16:10:00Z">
            <w:tblPrEx>
              <w:tblW w:w="8276" w:type="dxa"/>
            </w:tblPrEx>
          </w:tblPrExChange>
        </w:tblPrEx>
        <w:trPr>
          <w:cnfStyle w:val="000000100000"/>
          <w:ins w:id="1678" w:author="Sakhadeo, Uttara" w:date="2012-12-12T15:04:00Z"/>
          <w:trPrChange w:id="1679" w:author="Sakhadeo, Uttara" w:date="2012-12-12T16:10:00Z">
            <w:trPr>
              <w:gridAfter w:val="0"/>
            </w:trPr>
          </w:trPrChange>
        </w:trPr>
        <w:tc>
          <w:tcPr>
            <w:cnfStyle w:val="001000000000"/>
            <w:tcW w:w="676" w:type="dxa"/>
            <w:tcBorders>
              <w:right w:val="none" w:sz="0" w:space="0" w:color="auto"/>
            </w:tcBorders>
            <w:tcPrChange w:id="1680" w:author="Sakhadeo, Uttara" w:date="2012-12-12T16:10:00Z">
              <w:tcPr>
                <w:tcW w:w="676" w:type="dxa"/>
              </w:tcPr>
            </w:tcPrChange>
          </w:tcPr>
          <w:p w:rsidR="00BE1EFB" w:rsidRPr="00DF2AFA" w:rsidRDefault="00BE1EFB" w:rsidP="00FB7C52">
            <w:pPr>
              <w:pStyle w:val="ListParagraph"/>
              <w:numPr>
                <w:ilvl w:val="0"/>
                <w:numId w:val="26"/>
              </w:numPr>
              <w:cnfStyle w:val="001000100000"/>
              <w:rPr>
                <w:ins w:id="1681" w:author="Sakhadeo, Uttara" w:date="2012-12-12T15:04:00Z"/>
                <w:b w:val="0"/>
                <w:bCs w:val="0"/>
                <w:sz w:val="20"/>
                <w:lang w:bidi="ar-SA"/>
              </w:rPr>
            </w:pPr>
          </w:p>
        </w:tc>
        <w:tc>
          <w:tcPr>
            <w:tcW w:w="1975" w:type="dxa"/>
            <w:tcBorders>
              <w:left w:val="none" w:sz="0" w:space="0" w:color="auto"/>
              <w:right w:val="none" w:sz="0" w:space="0" w:color="auto"/>
            </w:tcBorders>
            <w:tcPrChange w:id="1682" w:author="Sakhadeo, Uttara" w:date="2012-12-12T16:10:00Z">
              <w:tcPr>
                <w:tcW w:w="1975" w:type="dxa"/>
                <w:gridSpan w:val="2"/>
              </w:tcPr>
            </w:tcPrChange>
          </w:tcPr>
          <w:p w:rsidR="00BE1EFB" w:rsidRPr="00DF2AFA" w:rsidRDefault="00BE1EFB" w:rsidP="00DF2AFA">
            <w:pPr>
              <w:cnfStyle w:val="000000100000"/>
              <w:rPr>
                <w:ins w:id="1683" w:author="Sakhadeo, Uttara" w:date="2012-12-12T15:04:00Z"/>
                <w:bCs/>
                <w:sz w:val="20"/>
                <w:szCs w:val="20"/>
                <w:lang w:bidi="ar-SA"/>
              </w:rPr>
            </w:pPr>
            <w:ins w:id="1684" w:author="Sakhadeo, Uttara" w:date="2012-12-12T15:14:00Z">
              <w:r w:rsidRPr="00DA421F">
                <w:rPr>
                  <w:sz w:val="20"/>
                  <w:szCs w:val="20"/>
                  <w:rPrChange w:id="1685" w:author="Sakhadeo, Uttara" w:date="2012-12-12T15:17:00Z">
                    <w:rPr>
                      <w:color w:val="0000FF"/>
                      <w:u w:val="single"/>
                    </w:rPr>
                  </w:rPrChange>
                </w:rPr>
                <w:t>INVALID_DISTRIBUTION_NONCENTRAL_F</w:t>
              </w:r>
            </w:ins>
          </w:p>
        </w:tc>
        <w:tc>
          <w:tcPr>
            <w:tcW w:w="1545" w:type="dxa"/>
            <w:tcBorders>
              <w:left w:val="none" w:sz="0" w:space="0" w:color="auto"/>
              <w:right w:val="none" w:sz="0" w:space="0" w:color="auto"/>
            </w:tcBorders>
            <w:tcPrChange w:id="1686" w:author="Sakhadeo, Uttara" w:date="2012-12-12T16:10:00Z">
              <w:tcPr>
                <w:tcW w:w="1545"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687" w:author="Sakhadeo, Uttara" w:date="2012-12-12T16:10:00Z">
              <w:tcPr>
                <w:tcW w:w="4080" w:type="dxa"/>
                <w:gridSpan w:val="3"/>
              </w:tcPr>
            </w:tcPrChange>
          </w:tcPr>
          <w:p w:rsidR="00BE1EFB" w:rsidRPr="006C6B99" w:rsidRDefault="0086242C" w:rsidP="00FB7C52">
            <w:pPr>
              <w:jc w:val="both"/>
              <w:cnfStyle w:val="000000100000"/>
              <w:rPr>
                <w:ins w:id="1688" w:author="Sakhadeo, Uttara" w:date="2012-12-12T15:04:00Z"/>
                <w:bCs/>
                <w:sz w:val="20"/>
                <w:szCs w:val="20"/>
                <w:lang w:bidi="ar-SA"/>
              </w:rPr>
            </w:pPr>
            <w:r>
              <w:rPr>
                <w:bCs/>
                <w:sz w:val="20"/>
                <w:szCs w:val="20"/>
                <w:lang w:bidi="ar-SA"/>
              </w:rPr>
              <w:t>The degrees of freedom were invalid for the noncentral F approximation used in the power calculations for the specified design</w:t>
            </w:r>
          </w:p>
        </w:tc>
      </w:tr>
      <w:tr w:rsidR="00BE1EFB" w:rsidRPr="002E1C35" w:rsidTr="00BE1EFB">
        <w:tblPrEx>
          <w:tblPrExChange w:id="1689" w:author="Sakhadeo, Uttara" w:date="2012-12-12T16:10:00Z">
            <w:tblPrEx>
              <w:tblW w:w="8276" w:type="dxa"/>
            </w:tblPrEx>
          </w:tblPrExChange>
        </w:tblPrEx>
        <w:trPr>
          <w:cnfStyle w:val="000000010000"/>
          <w:ins w:id="1690" w:author="Sakhadeo, Uttara" w:date="2012-12-12T15:04:00Z"/>
          <w:trPrChange w:id="1691" w:author="Sakhadeo, Uttara" w:date="2012-12-12T16:10:00Z">
            <w:trPr>
              <w:gridAfter w:val="0"/>
            </w:trPr>
          </w:trPrChange>
        </w:trPr>
        <w:tc>
          <w:tcPr>
            <w:cnfStyle w:val="001000000000"/>
            <w:tcW w:w="676" w:type="dxa"/>
            <w:tcBorders>
              <w:right w:val="none" w:sz="0" w:space="0" w:color="auto"/>
            </w:tcBorders>
            <w:tcPrChange w:id="1692" w:author="Sakhadeo, Uttara" w:date="2012-12-12T16:10:00Z">
              <w:tcPr>
                <w:tcW w:w="676" w:type="dxa"/>
              </w:tcPr>
            </w:tcPrChange>
          </w:tcPr>
          <w:p w:rsidR="00BE1EFB" w:rsidRPr="00DF2AFA" w:rsidRDefault="00BE1EFB" w:rsidP="00FB7C52">
            <w:pPr>
              <w:pStyle w:val="ListParagraph"/>
              <w:numPr>
                <w:ilvl w:val="0"/>
                <w:numId w:val="26"/>
              </w:numPr>
              <w:cnfStyle w:val="001000010000"/>
              <w:rPr>
                <w:ins w:id="1693" w:author="Sakhadeo, Uttara" w:date="2012-12-12T15:04:00Z"/>
                <w:b w:val="0"/>
                <w:bCs w:val="0"/>
                <w:sz w:val="20"/>
                <w:lang w:bidi="ar-SA"/>
              </w:rPr>
            </w:pPr>
          </w:p>
        </w:tc>
        <w:tc>
          <w:tcPr>
            <w:tcW w:w="1975" w:type="dxa"/>
            <w:tcBorders>
              <w:left w:val="none" w:sz="0" w:space="0" w:color="auto"/>
              <w:right w:val="none" w:sz="0" w:space="0" w:color="auto"/>
            </w:tcBorders>
            <w:tcPrChange w:id="1694" w:author="Sakhadeo, Uttara" w:date="2012-12-12T16:10:00Z">
              <w:tcPr>
                <w:tcW w:w="1975" w:type="dxa"/>
                <w:gridSpan w:val="2"/>
              </w:tcPr>
            </w:tcPrChange>
          </w:tcPr>
          <w:p w:rsidR="00BE1EFB" w:rsidRPr="00DF2AFA" w:rsidRDefault="00BE1EFB" w:rsidP="00DF2AFA">
            <w:pPr>
              <w:cnfStyle w:val="000000010000"/>
              <w:rPr>
                <w:ins w:id="1695" w:author="Sakhadeo, Uttara" w:date="2012-12-12T15:04:00Z"/>
                <w:bCs/>
                <w:sz w:val="20"/>
                <w:szCs w:val="20"/>
                <w:lang w:bidi="ar-SA"/>
              </w:rPr>
            </w:pPr>
            <w:ins w:id="1696" w:author="Sakhadeo, Uttara" w:date="2012-12-12T15:14:00Z">
              <w:r w:rsidRPr="00DA421F">
                <w:rPr>
                  <w:sz w:val="20"/>
                  <w:szCs w:val="20"/>
                  <w:rPrChange w:id="1697" w:author="Sakhadeo, Uttara" w:date="2012-12-12T15:17:00Z">
                    <w:rPr>
                      <w:color w:val="0000FF"/>
                      <w:u w:val="single"/>
                    </w:rPr>
                  </w:rPrChange>
                </w:rPr>
                <w:t>DISTRIBUTION_NONCENTRALITY_PARAMETER_CDF_FAILED</w:t>
              </w:r>
            </w:ins>
          </w:p>
        </w:tc>
        <w:tc>
          <w:tcPr>
            <w:tcW w:w="1545" w:type="dxa"/>
            <w:tcBorders>
              <w:left w:val="none" w:sz="0" w:space="0" w:color="auto"/>
              <w:right w:val="none" w:sz="0" w:space="0" w:color="auto"/>
            </w:tcBorders>
            <w:tcPrChange w:id="1698" w:author="Sakhadeo, Uttara" w:date="2012-12-12T16:10:00Z">
              <w:tcPr>
                <w:tcW w:w="1545" w:type="dxa"/>
              </w:tcPr>
            </w:tcPrChange>
          </w:tcPr>
          <w:p w:rsidR="00BE1EFB" w:rsidRPr="00FB7C52" w:rsidRDefault="00BE1EFB" w:rsidP="00BE1EFB">
            <w:pPr>
              <w:spacing w:after="200" w:line="276" w:lineRule="auto"/>
              <w:cnfStyle w:val="000000010000"/>
              <w:rPr>
                <w:bCs/>
                <w:sz w:val="20"/>
                <w:lang w:bidi="ar-SA"/>
              </w:rPr>
            </w:pPr>
            <w:r>
              <w:rPr>
                <w:bCs/>
                <w:sz w:val="20"/>
                <w:lang w:bidi="ar-SA"/>
              </w:rPr>
              <w:t>Enum</w:t>
            </w:r>
          </w:p>
        </w:tc>
        <w:tc>
          <w:tcPr>
            <w:tcW w:w="5362" w:type="dxa"/>
            <w:tcBorders>
              <w:left w:val="none" w:sz="0" w:space="0" w:color="auto"/>
            </w:tcBorders>
            <w:tcPrChange w:id="1699" w:author="Sakhadeo, Uttara" w:date="2012-12-12T16:10:00Z">
              <w:tcPr>
                <w:tcW w:w="4080" w:type="dxa"/>
                <w:gridSpan w:val="3"/>
              </w:tcPr>
            </w:tcPrChange>
          </w:tcPr>
          <w:p w:rsidR="00BE1EFB" w:rsidRPr="003261D5" w:rsidRDefault="0086242C" w:rsidP="00FB7C52">
            <w:pPr>
              <w:jc w:val="both"/>
              <w:cnfStyle w:val="000000010000"/>
              <w:rPr>
                <w:ins w:id="1700" w:author="Sakhadeo, Uttara" w:date="2012-12-12T15:04:00Z"/>
                <w:bCs/>
                <w:sz w:val="20"/>
                <w:szCs w:val="20"/>
                <w:lang w:bidi="ar-SA"/>
              </w:rPr>
            </w:pPr>
            <w:r>
              <w:rPr>
                <w:bCs/>
                <w:sz w:val="20"/>
                <w:szCs w:val="20"/>
                <w:lang w:bidi="ar-SA"/>
              </w:rPr>
              <w:t>The system was unable to obtain the cdf value for the distribution of the noncentrality parameter in designs with a baseline covariate.</w:t>
            </w:r>
          </w:p>
        </w:tc>
      </w:tr>
      <w:tr w:rsidR="00BE1EFB" w:rsidRPr="002E1C35" w:rsidTr="00BE1EFB">
        <w:tblPrEx>
          <w:tblPrExChange w:id="1701" w:author="Sakhadeo, Uttara" w:date="2012-12-12T16:10:00Z">
            <w:tblPrEx>
              <w:tblW w:w="8276" w:type="dxa"/>
            </w:tblPrEx>
          </w:tblPrExChange>
        </w:tblPrEx>
        <w:trPr>
          <w:cnfStyle w:val="000000100000"/>
          <w:ins w:id="1702" w:author="Sakhadeo, Uttara" w:date="2012-12-12T15:04:00Z"/>
          <w:trPrChange w:id="1703" w:author="Sakhadeo, Uttara" w:date="2012-12-12T16:10:00Z">
            <w:trPr>
              <w:gridAfter w:val="0"/>
            </w:trPr>
          </w:trPrChange>
        </w:trPr>
        <w:tc>
          <w:tcPr>
            <w:cnfStyle w:val="001000000000"/>
            <w:tcW w:w="676" w:type="dxa"/>
            <w:tcBorders>
              <w:right w:val="none" w:sz="0" w:space="0" w:color="auto"/>
            </w:tcBorders>
            <w:tcPrChange w:id="1704" w:author="Sakhadeo, Uttara" w:date="2012-12-12T16:10:00Z">
              <w:tcPr>
                <w:tcW w:w="676" w:type="dxa"/>
              </w:tcPr>
            </w:tcPrChange>
          </w:tcPr>
          <w:p w:rsidR="00BE1EFB" w:rsidRPr="00DF2AFA" w:rsidRDefault="00BE1EFB" w:rsidP="00FB7C52">
            <w:pPr>
              <w:pStyle w:val="ListParagraph"/>
              <w:numPr>
                <w:ilvl w:val="0"/>
                <w:numId w:val="26"/>
              </w:numPr>
              <w:cnfStyle w:val="001000100000"/>
              <w:rPr>
                <w:ins w:id="1705" w:author="Sakhadeo, Uttara" w:date="2012-12-12T15:04:00Z"/>
                <w:b w:val="0"/>
                <w:bCs w:val="0"/>
                <w:sz w:val="20"/>
                <w:lang w:bidi="ar-SA"/>
              </w:rPr>
            </w:pPr>
          </w:p>
        </w:tc>
        <w:tc>
          <w:tcPr>
            <w:tcW w:w="1975" w:type="dxa"/>
            <w:tcBorders>
              <w:left w:val="none" w:sz="0" w:space="0" w:color="auto"/>
              <w:right w:val="none" w:sz="0" w:space="0" w:color="auto"/>
            </w:tcBorders>
            <w:tcPrChange w:id="1706" w:author="Sakhadeo, Uttara" w:date="2012-12-12T16:10:00Z">
              <w:tcPr>
                <w:tcW w:w="1975" w:type="dxa"/>
                <w:gridSpan w:val="2"/>
              </w:tcPr>
            </w:tcPrChange>
          </w:tcPr>
          <w:p w:rsidR="00BE1EFB" w:rsidRPr="00DF2AFA" w:rsidRDefault="00BE1EFB" w:rsidP="00DF2AFA">
            <w:pPr>
              <w:cnfStyle w:val="000000100000"/>
              <w:rPr>
                <w:ins w:id="1707" w:author="Sakhadeo, Uttara" w:date="2012-12-12T15:04:00Z"/>
                <w:bCs/>
                <w:sz w:val="20"/>
                <w:szCs w:val="20"/>
                <w:lang w:bidi="ar-SA"/>
              </w:rPr>
            </w:pPr>
            <w:ins w:id="1708" w:author="Sakhadeo, Uttara" w:date="2012-12-12T15:14:00Z">
              <w:r w:rsidRPr="00DA421F">
                <w:rPr>
                  <w:sz w:val="20"/>
                  <w:szCs w:val="20"/>
                  <w:rPrChange w:id="1709" w:author="Sakhadeo, Uttara" w:date="2012-12-12T15:17:00Z">
                    <w:rPr>
                      <w:color w:val="0000FF"/>
                      <w:u w:val="single"/>
                    </w:rPr>
                  </w:rPrChange>
                </w:rPr>
                <w:t xml:space="preserve">MAX_RANDOM_PREDICTORS_EXCEEDED </w:t>
              </w:r>
            </w:ins>
          </w:p>
        </w:tc>
        <w:tc>
          <w:tcPr>
            <w:tcW w:w="1545" w:type="dxa"/>
            <w:tcBorders>
              <w:left w:val="none" w:sz="0" w:space="0" w:color="auto"/>
              <w:right w:val="none" w:sz="0" w:space="0" w:color="auto"/>
            </w:tcBorders>
            <w:tcPrChange w:id="1710" w:author="Sakhadeo, Uttara" w:date="2012-12-12T16:10:00Z">
              <w:tcPr>
                <w:tcW w:w="1545" w:type="dxa"/>
              </w:tcPr>
            </w:tcPrChange>
          </w:tcPr>
          <w:p w:rsidR="00BE1EFB" w:rsidRPr="00DF2AFA" w:rsidRDefault="00BE1EFB" w:rsidP="00BE1EFB">
            <w:pPr>
              <w:cnfStyle w:val="000000100000"/>
              <w:rPr>
                <w:bCs/>
                <w:sz w:val="20"/>
                <w:lang w:bidi="ar-SA"/>
              </w:rPr>
            </w:pPr>
            <w:r>
              <w:rPr>
                <w:bCs/>
                <w:sz w:val="20"/>
                <w:lang w:bidi="ar-SA"/>
              </w:rPr>
              <w:t>Enum</w:t>
            </w:r>
          </w:p>
        </w:tc>
        <w:tc>
          <w:tcPr>
            <w:tcW w:w="5362" w:type="dxa"/>
            <w:tcBorders>
              <w:left w:val="none" w:sz="0" w:space="0" w:color="auto"/>
            </w:tcBorders>
            <w:tcPrChange w:id="1711" w:author="Sakhadeo, Uttara" w:date="2012-12-12T16:10:00Z">
              <w:tcPr>
                <w:tcW w:w="4080" w:type="dxa"/>
                <w:gridSpan w:val="3"/>
              </w:tcPr>
            </w:tcPrChange>
          </w:tcPr>
          <w:p w:rsidR="00BE1EFB" w:rsidRPr="006C6B99" w:rsidRDefault="0086242C" w:rsidP="00FB7C52">
            <w:pPr>
              <w:jc w:val="both"/>
              <w:cnfStyle w:val="000000100000"/>
              <w:rPr>
                <w:ins w:id="1712" w:author="Sakhadeo, Uttara" w:date="2012-12-12T15:04:00Z"/>
                <w:bCs/>
                <w:sz w:val="20"/>
                <w:szCs w:val="20"/>
                <w:lang w:bidi="ar-SA"/>
              </w:rPr>
            </w:pPr>
            <w:r>
              <w:rPr>
                <w:bCs/>
                <w:sz w:val="20"/>
                <w:szCs w:val="20"/>
                <w:lang w:bidi="ar-SA"/>
              </w:rPr>
              <w:t>Too many random covariates were specified (version 2.0.0 of GLIMMPSE supports a single covariate)</w:t>
            </w:r>
          </w:p>
        </w:tc>
      </w:tr>
    </w:tbl>
    <w:p w:rsidR="005B2199" w:rsidRDefault="005B2199">
      <w:pPr>
        <w:rPr>
          <w:ins w:id="1713" w:author="Sakhadeo, Uttara" w:date="2012-12-12T14:56:00Z"/>
          <w:lang w:bidi="ar-SA"/>
        </w:rPr>
        <w:pPrChange w:id="1714" w:author="Sakhadeo, Uttara" w:date="2012-12-12T14:56:00Z">
          <w:pPr>
            <w:pStyle w:val="Heading3"/>
          </w:pPr>
        </w:pPrChange>
      </w:pPr>
    </w:p>
    <w:p w:rsidR="000B58E2" w:rsidRDefault="000B58E2" w:rsidP="00745A29">
      <w:pPr>
        <w:pStyle w:val="Heading3"/>
        <w:rPr>
          <w:lang w:bidi="ar-SA"/>
        </w:rPr>
      </w:pPr>
      <w:bookmarkStart w:id="1715" w:name="_Toc343466991"/>
      <w:r>
        <w:rPr>
          <w:lang w:bidi="ar-SA"/>
        </w:rPr>
        <w:t>The PowerResultList Object</w:t>
      </w:r>
      <w:bookmarkEnd w:id="1715"/>
    </w:p>
    <w:p w:rsidR="00677F13" w:rsidRPr="004B6292" w:rsidRDefault="00677F13" w:rsidP="00677F13">
      <w:pPr>
        <w:rPr>
          <w:lang w:bidi="ar-SA"/>
        </w:rPr>
      </w:pPr>
      <w:r>
        <w:rPr>
          <w:lang w:bidi="ar-SA"/>
        </w:rPr>
        <w:t xml:space="preserve">The PowerResultList object describes a </w:t>
      </w:r>
      <w:r w:rsidR="0086242C">
        <w:rPr>
          <w:lang w:bidi="ar-SA"/>
        </w:rPr>
        <w:t>l</w:t>
      </w:r>
      <w:r>
        <w:rPr>
          <w:lang w:bidi="ar-SA"/>
        </w:rPr>
        <w:t xml:space="preserve">ist of </w:t>
      </w:r>
      <w:r w:rsidR="0070022B">
        <w:rPr>
          <w:lang w:bidi="ar-SA"/>
        </w:rPr>
        <w:t>PowerResult</w:t>
      </w:r>
      <w:r>
        <w:rPr>
          <w:lang w:bidi="ar-SA"/>
        </w:rPr>
        <w:t xml:space="preserve"> objects. It extends ArrayList&lt;PowerResult&gt;.</w:t>
      </w:r>
    </w:p>
    <w:p w:rsidR="00677F13" w:rsidRDefault="00677F13" w:rsidP="00677F13">
      <w:pPr>
        <w:rPr>
          <w:lang w:bidi="ar-SA"/>
        </w:rPr>
      </w:pPr>
      <w:r>
        <w:rPr>
          <w:lang w:bidi="ar-SA"/>
        </w:rPr>
        <w:t xml:space="preserve">This object </w:t>
      </w:r>
      <w:r w:rsidR="0086242C">
        <w:rPr>
          <w:lang w:bidi="ar-SA"/>
        </w:rPr>
        <w:t>was</w:t>
      </w:r>
      <w:r>
        <w:rPr>
          <w:lang w:bidi="ar-SA"/>
        </w:rPr>
        <w:t xml:space="preserve"> added as a work around for Jackson Serialization issues.</w:t>
      </w:r>
    </w:p>
    <w:p w:rsidR="000B58E2" w:rsidRDefault="000B58E2" w:rsidP="00745A29">
      <w:pPr>
        <w:pStyle w:val="Heading3"/>
        <w:rPr>
          <w:lang w:bidi="ar-SA"/>
        </w:rPr>
      </w:pPr>
      <w:bookmarkStart w:id="1716" w:name="_Toc343466992"/>
      <w:r>
        <w:rPr>
          <w:lang w:bidi="ar-SA"/>
        </w:rPr>
        <w:t>The StudyNamedMatrixList Object</w:t>
      </w:r>
      <w:bookmarkEnd w:id="1716"/>
    </w:p>
    <w:p w:rsidR="000D283B" w:rsidRDefault="000D283B" w:rsidP="000D283B">
      <w:pPr>
        <w:rPr>
          <w:lang w:bidi="ar-SA"/>
        </w:rPr>
      </w:pPr>
      <w:r>
        <w:rPr>
          <w:lang w:bidi="ar-SA"/>
        </w:rPr>
        <w:t xml:space="preserve">The StudyNamedMatrixList object describes </w:t>
      </w:r>
      <w:r w:rsidR="0086242C">
        <w:rPr>
          <w:lang w:bidi="ar-SA"/>
        </w:rPr>
        <w:t>a l</w:t>
      </w:r>
      <w:r>
        <w:rPr>
          <w:lang w:bidi="ar-SA"/>
        </w:rPr>
        <w:t>ist of NamedMatrix objects.</w:t>
      </w:r>
    </w:p>
    <w:tbl>
      <w:tblPr>
        <w:tblStyle w:val="MediumShading1-Accent11"/>
        <w:tblW w:w="9576" w:type="dxa"/>
        <w:tblBorders>
          <w:insideV w:val="single" w:sz="8" w:space="0" w:color="7BA0CD" w:themeColor="accent1" w:themeTint="BF"/>
        </w:tblBorders>
        <w:tblLayout w:type="fixed"/>
        <w:tblLook w:val="04A0"/>
      </w:tblPr>
      <w:tblGrid>
        <w:gridCol w:w="1818"/>
        <w:gridCol w:w="2576"/>
        <w:gridCol w:w="5182"/>
      </w:tblGrid>
      <w:tr w:rsidR="000D283B" w:rsidRPr="007B7A63" w:rsidTr="001B36DD">
        <w:trPr>
          <w:cnfStyle w:val="100000000000"/>
        </w:trPr>
        <w:tc>
          <w:tcPr>
            <w:cnfStyle w:val="001000000000"/>
            <w:tcW w:w="1818" w:type="dxa"/>
            <w:tcBorders>
              <w:top w:val="none" w:sz="0" w:space="0" w:color="auto"/>
              <w:left w:val="none" w:sz="0" w:space="0" w:color="auto"/>
              <w:bottom w:val="none" w:sz="0" w:space="0" w:color="auto"/>
              <w:right w:val="none" w:sz="0" w:space="0" w:color="auto"/>
            </w:tcBorders>
          </w:tcPr>
          <w:p w:rsidR="000D283B" w:rsidRPr="007B7A63" w:rsidRDefault="000D283B" w:rsidP="001B36DD">
            <w:pPr>
              <w:rPr>
                <w:sz w:val="20"/>
                <w:szCs w:val="20"/>
                <w:lang w:bidi="ar-SA"/>
              </w:rPr>
            </w:pPr>
            <w:r w:rsidRPr="007B7A63">
              <w:rPr>
                <w:sz w:val="20"/>
                <w:szCs w:val="20"/>
                <w:lang w:bidi="ar-SA"/>
              </w:rPr>
              <w:t>Field Name</w:t>
            </w:r>
          </w:p>
        </w:tc>
        <w:tc>
          <w:tcPr>
            <w:tcW w:w="2576" w:type="dxa"/>
            <w:tcBorders>
              <w:top w:val="none" w:sz="0" w:space="0" w:color="auto"/>
              <w:left w:val="none" w:sz="0" w:space="0" w:color="auto"/>
              <w:bottom w:val="none" w:sz="0" w:space="0" w:color="auto"/>
              <w:right w:val="none" w:sz="0" w:space="0" w:color="auto"/>
            </w:tcBorders>
          </w:tcPr>
          <w:p w:rsidR="000D283B" w:rsidRPr="007B7A63" w:rsidRDefault="000D283B" w:rsidP="001B36DD">
            <w:pPr>
              <w:cnfStyle w:val="100000000000"/>
              <w:rPr>
                <w:sz w:val="20"/>
                <w:szCs w:val="20"/>
                <w:lang w:bidi="ar-SA"/>
              </w:rPr>
            </w:pPr>
            <w:r w:rsidRPr="007B7A63">
              <w:rPr>
                <w:sz w:val="20"/>
                <w:szCs w:val="20"/>
                <w:lang w:bidi="ar-SA"/>
              </w:rPr>
              <w:t>Field Type</w:t>
            </w:r>
          </w:p>
        </w:tc>
        <w:tc>
          <w:tcPr>
            <w:tcW w:w="5182" w:type="dxa"/>
            <w:tcBorders>
              <w:top w:val="none" w:sz="0" w:space="0" w:color="auto"/>
              <w:left w:val="none" w:sz="0" w:space="0" w:color="auto"/>
              <w:bottom w:val="none" w:sz="0" w:space="0" w:color="auto"/>
              <w:right w:val="none" w:sz="0" w:space="0" w:color="auto"/>
            </w:tcBorders>
          </w:tcPr>
          <w:p w:rsidR="000D283B" w:rsidRPr="007B7A63" w:rsidRDefault="000D283B" w:rsidP="001B36DD">
            <w:pPr>
              <w:cnfStyle w:val="100000000000"/>
              <w:rPr>
                <w:sz w:val="20"/>
                <w:szCs w:val="20"/>
                <w:lang w:bidi="ar-SA"/>
              </w:rPr>
            </w:pPr>
            <w:r w:rsidRPr="007B7A63">
              <w:rPr>
                <w:sz w:val="20"/>
                <w:szCs w:val="20"/>
                <w:lang w:bidi="ar-SA"/>
              </w:rPr>
              <w:t>Description</w:t>
            </w:r>
          </w:p>
        </w:tc>
      </w:tr>
      <w:tr w:rsidR="008F6021" w:rsidRPr="002E1C35" w:rsidTr="001B36DD">
        <w:trPr>
          <w:cnfStyle w:val="000000100000"/>
        </w:trPr>
        <w:tc>
          <w:tcPr>
            <w:cnfStyle w:val="001000000000"/>
            <w:tcW w:w="1818" w:type="dxa"/>
            <w:tcBorders>
              <w:right w:val="none" w:sz="0" w:space="0" w:color="auto"/>
            </w:tcBorders>
          </w:tcPr>
          <w:p w:rsidR="008F6021" w:rsidRDefault="008F6021" w:rsidP="001B36DD">
            <w:pPr>
              <w:rPr>
                <w:b w:val="0"/>
                <w:sz w:val="20"/>
                <w:lang w:bidi="ar-SA"/>
              </w:rPr>
            </w:pPr>
            <w:r>
              <w:rPr>
                <w:b w:val="0"/>
                <w:sz w:val="20"/>
                <w:lang w:bidi="ar-SA"/>
              </w:rPr>
              <w:t>Uuid</w:t>
            </w:r>
          </w:p>
        </w:tc>
        <w:tc>
          <w:tcPr>
            <w:tcW w:w="2576" w:type="dxa"/>
            <w:tcBorders>
              <w:left w:val="none" w:sz="0" w:space="0" w:color="auto"/>
              <w:right w:val="none" w:sz="0" w:space="0" w:color="auto"/>
            </w:tcBorders>
          </w:tcPr>
          <w:p w:rsidR="008F6021" w:rsidRPr="00B738C8" w:rsidRDefault="008F6021" w:rsidP="001B36DD">
            <w:pPr>
              <w:cnfStyle w:val="000000100000"/>
              <w:rPr>
                <w:rFonts w:eastAsia="Times New Roman" w:cs="Times New Roman"/>
                <w:sz w:val="20"/>
                <w:szCs w:val="20"/>
              </w:rPr>
            </w:pPr>
            <w:r w:rsidRPr="00B738C8">
              <w:rPr>
                <w:rFonts w:eastAsia="Times New Roman" w:cs="Times New Roman"/>
                <w:sz w:val="20"/>
                <w:szCs w:val="20"/>
              </w:rPr>
              <w:t>Byte[16]</w:t>
            </w:r>
          </w:p>
        </w:tc>
        <w:tc>
          <w:tcPr>
            <w:tcW w:w="5182" w:type="dxa"/>
            <w:tcBorders>
              <w:left w:val="none" w:sz="0" w:space="0" w:color="auto"/>
            </w:tcBorders>
          </w:tcPr>
          <w:p w:rsidR="008F6021" w:rsidRDefault="008F6021" w:rsidP="001B36DD">
            <w:pPr>
              <w:cnfStyle w:val="000000100000"/>
              <w:rPr>
                <w:ins w:id="1717" w:author="Sakhadeo, Uttara" w:date="2012-12-12T14:53:00Z"/>
                <w:rFonts w:eastAsia="Times New Roman" w:cs="Times New Roman"/>
                <w:sz w:val="20"/>
                <w:szCs w:val="20"/>
              </w:rPr>
            </w:pPr>
            <w:r w:rsidRPr="00B738C8">
              <w:rPr>
                <w:rFonts w:eastAsia="Times New Roman" w:cs="Times New Roman"/>
                <w:sz w:val="20"/>
                <w:szCs w:val="20"/>
              </w:rPr>
              <w:t xml:space="preserve">A unique identifier </w:t>
            </w:r>
            <w:r w:rsidR="00DA421F" w:rsidRPr="00B738C8">
              <w:rPr>
                <w:rFonts w:eastAsia="Times New Roman" w:cs="Times New Roman"/>
                <w:sz w:val="20"/>
                <w:szCs w:val="20"/>
              </w:rPr>
              <w:fldChar w:fldCharType="begin"/>
            </w:r>
            <w:r w:rsidR="00C82790">
              <w:rPr>
                <w:rFonts w:eastAsia="Times New Roman" w:cs="Times New Roman"/>
                <w:sz w:val="20"/>
                <w:szCs w:val="20"/>
              </w:rPr>
              <w:instrText xml:space="preserve"> ADDIN ZOTERO_ITEM {"citationID":"A2VdoMRk","properties":{"formattedCitation":"{\\rtf \\super 3\\nosupersub{}}","plainCitation":"3"},"citationItems":[{"id":281,"uris":["http://zotero.org/users/585012/items/SP8ZW7VQ"],"uri":["http://zotero.org/users/585012/items/SP8ZW7VQ"]}]} </w:instrText>
            </w:r>
            <w:r w:rsidR="00DA421F" w:rsidRPr="00B738C8">
              <w:rPr>
                <w:rFonts w:eastAsia="Times New Roman" w:cs="Times New Roman"/>
                <w:sz w:val="20"/>
                <w:szCs w:val="20"/>
              </w:rPr>
              <w:fldChar w:fldCharType="separate"/>
            </w:r>
            <w:r w:rsidR="00C82790" w:rsidRPr="00C82790">
              <w:rPr>
                <w:rFonts w:cs="Times New Roman"/>
                <w:sz w:val="20"/>
                <w:szCs w:val="24"/>
                <w:vertAlign w:val="superscript"/>
              </w:rPr>
              <w:t>3</w:t>
            </w:r>
            <w:r w:rsidR="00DA421F" w:rsidRPr="00B738C8">
              <w:rPr>
                <w:rFonts w:eastAsia="Times New Roman" w:cs="Times New Roman"/>
                <w:sz w:val="20"/>
                <w:szCs w:val="20"/>
              </w:rPr>
              <w:fldChar w:fldCharType="end"/>
            </w:r>
            <w:r w:rsidRPr="00B738C8">
              <w:rPr>
                <w:rFonts w:eastAsia="Times New Roman" w:cs="Times New Roman"/>
                <w:sz w:val="20"/>
                <w:szCs w:val="20"/>
              </w:rPr>
              <w:t xml:space="preserve"> for the StudyDesign</w:t>
            </w:r>
            <w:r>
              <w:rPr>
                <w:rFonts w:eastAsia="Times New Roman" w:cs="Times New Roman"/>
                <w:sz w:val="20"/>
                <w:szCs w:val="20"/>
              </w:rPr>
              <w:t xml:space="preserve"> (see section 3.1.1.1)</w:t>
            </w:r>
          </w:p>
          <w:p w:rsidR="00061312" w:rsidRPr="00B738C8" w:rsidRDefault="00061312" w:rsidP="001B36DD">
            <w:pPr>
              <w:cnfStyle w:val="000000100000"/>
              <w:rPr>
                <w:rFonts w:eastAsia="Times New Roman" w:cs="Times New Roman"/>
                <w:sz w:val="20"/>
                <w:szCs w:val="20"/>
              </w:rPr>
            </w:pPr>
          </w:p>
        </w:tc>
      </w:tr>
      <w:tr w:rsidR="000D283B" w:rsidRPr="003D58A9" w:rsidTr="001B36DD">
        <w:trPr>
          <w:cnfStyle w:val="000000010000"/>
        </w:trPr>
        <w:tc>
          <w:tcPr>
            <w:cnfStyle w:val="001000000000"/>
            <w:tcW w:w="1818" w:type="dxa"/>
            <w:tcBorders>
              <w:right w:val="none" w:sz="0" w:space="0" w:color="auto"/>
            </w:tcBorders>
          </w:tcPr>
          <w:p w:rsidR="000D283B" w:rsidRPr="008F6021" w:rsidRDefault="008F6021" w:rsidP="001B36DD">
            <w:pPr>
              <w:rPr>
                <w:b w:val="0"/>
                <w:sz w:val="20"/>
                <w:lang w:bidi="ar-SA"/>
              </w:rPr>
            </w:pPr>
            <w:r w:rsidRPr="008F6021">
              <w:rPr>
                <w:b w:val="0"/>
                <w:sz w:val="20"/>
                <w:lang w:bidi="ar-SA"/>
              </w:rPr>
              <w:t>matrixList</w:t>
            </w:r>
          </w:p>
        </w:tc>
        <w:tc>
          <w:tcPr>
            <w:tcW w:w="2576" w:type="dxa"/>
            <w:tcBorders>
              <w:left w:val="none" w:sz="0" w:space="0" w:color="auto"/>
              <w:right w:val="none" w:sz="0" w:space="0" w:color="auto"/>
            </w:tcBorders>
          </w:tcPr>
          <w:p w:rsidR="000D283B" w:rsidRPr="008F6021" w:rsidRDefault="008F6021" w:rsidP="001B36DD">
            <w:pPr>
              <w:cnfStyle w:val="000000010000"/>
              <w:rPr>
                <w:sz w:val="20"/>
                <w:lang w:bidi="ar-SA"/>
              </w:rPr>
            </w:pPr>
            <w:r w:rsidRPr="008F6021">
              <w:rPr>
                <w:sz w:val="20"/>
                <w:lang w:bidi="ar-SA"/>
              </w:rPr>
              <w:t>List&lt;NamedMatrix&gt;</w:t>
            </w:r>
          </w:p>
        </w:tc>
        <w:tc>
          <w:tcPr>
            <w:tcW w:w="5182" w:type="dxa"/>
            <w:tcBorders>
              <w:left w:val="none" w:sz="0" w:space="0" w:color="auto"/>
            </w:tcBorders>
          </w:tcPr>
          <w:p w:rsidR="000D283B" w:rsidRDefault="000D283B" w:rsidP="008F6021">
            <w:pPr>
              <w:cnfStyle w:val="000000010000"/>
              <w:rPr>
                <w:ins w:id="1718" w:author="Sakhadeo, Uttara" w:date="2012-12-12T14:53:00Z"/>
                <w:sz w:val="20"/>
                <w:lang w:bidi="ar-SA"/>
              </w:rPr>
            </w:pPr>
            <w:r w:rsidRPr="001549EB">
              <w:rPr>
                <w:sz w:val="20"/>
                <w:lang w:bidi="ar-SA"/>
              </w:rPr>
              <w:t xml:space="preserve">This is a list of </w:t>
            </w:r>
            <w:r w:rsidR="008F6021">
              <w:rPr>
                <w:sz w:val="20"/>
                <w:lang w:bidi="ar-SA"/>
              </w:rPr>
              <w:t>NamedMatrix</w:t>
            </w:r>
            <w:r w:rsidRPr="001549EB">
              <w:rPr>
                <w:sz w:val="20"/>
                <w:lang w:bidi="ar-SA"/>
              </w:rPr>
              <w:t xml:space="preserve"> objects. (see section 3.1.</w:t>
            </w:r>
            <w:ins w:id="1719" w:author="Sakhadeo, Uttara" w:date="2012-12-12T14:50:00Z">
              <w:r w:rsidR="00E77BA8">
                <w:rPr>
                  <w:sz w:val="20"/>
                  <w:lang w:bidi="ar-SA"/>
                </w:rPr>
                <w:t>4</w:t>
              </w:r>
            </w:ins>
            <w:del w:id="1720" w:author="Sakhadeo, Uttara" w:date="2012-12-12T14:50:00Z">
              <w:r w:rsidDel="00E77BA8">
                <w:rPr>
                  <w:sz w:val="20"/>
                  <w:lang w:bidi="ar-SA"/>
                </w:rPr>
                <w:delText>39</w:delText>
              </w:r>
            </w:del>
            <w:r w:rsidRPr="001549EB">
              <w:rPr>
                <w:sz w:val="20"/>
                <w:lang w:bidi="ar-SA"/>
              </w:rPr>
              <w:t xml:space="preserve"> )</w:t>
            </w:r>
          </w:p>
          <w:p w:rsidR="00061312" w:rsidRPr="001549EB" w:rsidRDefault="00061312" w:rsidP="008F6021">
            <w:pPr>
              <w:cnfStyle w:val="000000010000"/>
              <w:rPr>
                <w:sz w:val="20"/>
                <w:lang w:bidi="ar-SA"/>
              </w:rPr>
            </w:pPr>
          </w:p>
        </w:tc>
      </w:tr>
    </w:tbl>
    <w:p w:rsidR="000D283B" w:rsidRDefault="000D283B" w:rsidP="000D283B">
      <w:pPr>
        <w:rPr>
          <w:lang w:bidi="ar-SA"/>
        </w:rPr>
      </w:pPr>
    </w:p>
    <w:p w:rsidR="000D283B" w:rsidRDefault="000D283B" w:rsidP="000D283B">
      <w:pPr>
        <w:rPr>
          <w:lang w:bidi="ar-SA"/>
        </w:rPr>
      </w:pPr>
      <w:r>
        <w:rPr>
          <w:lang w:bidi="ar-SA"/>
        </w:rPr>
        <w:t xml:space="preserve">This object </w:t>
      </w:r>
      <w:r w:rsidR="0086242C">
        <w:rPr>
          <w:lang w:bidi="ar-SA"/>
        </w:rPr>
        <w:t>was</w:t>
      </w:r>
      <w:r>
        <w:rPr>
          <w:lang w:bidi="ar-SA"/>
        </w:rPr>
        <w:t xml:space="preserve"> added as a work around for Jackson Serialization issues.</w:t>
      </w:r>
    </w:p>
    <w:p w:rsidR="00C166D1" w:rsidDel="00415E38" w:rsidRDefault="00C166D1" w:rsidP="00C166D1">
      <w:pPr>
        <w:pStyle w:val="Heading3"/>
        <w:rPr>
          <w:del w:id="1721" w:author="Sakhadeo, Uttara" w:date="2012-12-12T16:09:00Z"/>
          <w:lang w:bidi="ar-SA"/>
        </w:rPr>
      </w:pPr>
      <w:del w:id="1722" w:author="Sakhadeo, Uttara" w:date="2012-12-12T16:09:00Z">
        <w:r w:rsidDel="00415E38">
          <w:rPr>
            <w:lang w:bidi="ar-SA"/>
          </w:rPr>
          <w:delText xml:space="preserve">The </w:delText>
        </w:r>
        <w:r w:rsidR="0022490B" w:rsidDel="00415E38">
          <w:rPr>
            <w:lang w:bidi="ar-SA"/>
          </w:rPr>
          <w:delText xml:space="preserve">GLMMPower Object </w:delText>
        </w:r>
      </w:del>
    </w:p>
    <w:p w:rsidR="0022490B" w:rsidDel="00415E38" w:rsidRDefault="0022490B" w:rsidP="0022490B">
      <w:pPr>
        <w:rPr>
          <w:del w:id="1723" w:author="Sakhadeo, Uttara" w:date="2012-12-12T16:09:00Z"/>
          <w:lang w:bidi="ar-SA"/>
        </w:rPr>
      </w:pPr>
      <w:del w:id="1724" w:author="Sakhadeo, Uttara" w:date="2012-12-12T16:09:00Z">
        <w:r w:rsidDel="00415E38">
          <w:rPr>
            <w:lang w:bidi="ar-SA"/>
          </w:rPr>
          <w:delText>The GLMMPower object contains the results of a single power calculation.  Most requests involve multiple power calculations so GLMMPower objects are typically packaged into a list.</w:delText>
        </w:r>
      </w:del>
    </w:p>
    <w:p w:rsidR="000D05C5" w:rsidRPr="000D05C5" w:rsidDel="00415E38" w:rsidRDefault="0022490B" w:rsidP="000D05C5">
      <w:pPr>
        <w:rPr>
          <w:del w:id="1725" w:author="Sakhadeo, Uttara" w:date="2012-12-12T16:09:00Z"/>
          <w:lang w:bidi="ar-SA"/>
        </w:rPr>
      </w:pPr>
      <w:del w:id="1726" w:author="Sakhadeo, Uttara" w:date="2012-12-12T16:09:00Z">
        <w:r w:rsidDel="00415E38">
          <w:rPr>
            <w:lang w:bidi="ar-SA"/>
          </w:rPr>
          <w:delText xml:space="preserve">The GLMMPower object contains </w:delText>
        </w:r>
        <w:r w:rsidR="0023712C" w:rsidDel="00415E38">
          <w:rPr>
            <w:lang w:bidi="ar-SA"/>
          </w:rPr>
          <w:delText>following</w:delText>
        </w:r>
        <w:r w:rsidDel="00415E38">
          <w:rPr>
            <w:lang w:bidi="ar-SA"/>
          </w:rPr>
          <w:delText xml:space="preserve"> fields</w:delText>
        </w:r>
        <w:r w:rsidR="00F23C4E" w:rsidDel="00415E38">
          <w:rPr>
            <w:lang w:bidi="ar-SA"/>
          </w:rPr>
          <w:delText>;</w:delText>
        </w:r>
      </w:del>
    </w:p>
    <w:tbl>
      <w:tblPr>
        <w:tblStyle w:val="MediumShading1-Accent12"/>
        <w:tblW w:w="0" w:type="auto"/>
        <w:tblBorders>
          <w:insideV w:val="single" w:sz="8" w:space="0" w:color="7BA0CD" w:themeColor="accent1" w:themeTint="BF"/>
        </w:tblBorders>
        <w:tblLook w:val="04A0"/>
      </w:tblPr>
      <w:tblGrid>
        <w:gridCol w:w="1500"/>
        <w:gridCol w:w="742"/>
        <w:gridCol w:w="7229"/>
      </w:tblGrid>
      <w:tr w:rsidR="00CA017D" w:rsidRPr="00507A33" w:rsidDel="00415E38" w:rsidTr="00CA017D">
        <w:trPr>
          <w:cnfStyle w:val="100000000000"/>
          <w:del w:id="1727" w:author="Sakhadeo, Uttara" w:date="2012-12-12T16:09:00Z"/>
        </w:trPr>
        <w:tc>
          <w:tcPr>
            <w:cnfStyle w:val="001000000000"/>
            <w:tcW w:w="1469" w:type="dxa"/>
            <w:tcBorders>
              <w:top w:val="none" w:sz="0" w:space="0" w:color="auto"/>
              <w:left w:val="none" w:sz="0" w:space="0" w:color="auto"/>
              <w:bottom w:val="none" w:sz="0" w:space="0" w:color="auto"/>
              <w:right w:val="none" w:sz="0" w:space="0" w:color="auto"/>
            </w:tcBorders>
            <w:hideMark/>
          </w:tcPr>
          <w:bookmarkEnd w:id="1"/>
          <w:p w:rsidR="00CA017D" w:rsidRPr="00507A33" w:rsidDel="00415E38" w:rsidRDefault="00CA017D" w:rsidP="00613DD1">
            <w:pPr>
              <w:rPr>
                <w:del w:id="1728" w:author="Sakhadeo, Uttara" w:date="2012-12-12T16:09:00Z"/>
                <w:b w:val="0"/>
                <w:bCs w:val="0"/>
              </w:rPr>
            </w:pPr>
            <w:del w:id="1729" w:author="Sakhadeo, Uttara" w:date="2012-12-12T16:09:00Z">
              <w:r w:rsidRPr="00507A33" w:rsidDel="00415E38">
                <w:delText>Variable</w:delText>
              </w:r>
            </w:del>
          </w:p>
        </w:tc>
        <w:tc>
          <w:tcPr>
            <w:tcW w:w="720" w:type="dxa"/>
            <w:tcBorders>
              <w:top w:val="none" w:sz="0" w:space="0" w:color="auto"/>
              <w:left w:val="none" w:sz="0" w:space="0" w:color="auto"/>
              <w:bottom w:val="none" w:sz="0" w:space="0" w:color="auto"/>
              <w:right w:val="none" w:sz="0" w:space="0" w:color="auto"/>
            </w:tcBorders>
            <w:hideMark/>
          </w:tcPr>
          <w:p w:rsidR="00CA017D" w:rsidRPr="00507A33" w:rsidDel="00415E38" w:rsidRDefault="00CA017D" w:rsidP="00613DD1">
            <w:pPr>
              <w:cnfStyle w:val="100000000000"/>
              <w:rPr>
                <w:del w:id="1730" w:author="Sakhadeo, Uttara" w:date="2012-12-12T16:09:00Z"/>
                <w:b w:val="0"/>
                <w:bCs w:val="0"/>
              </w:rPr>
            </w:pPr>
            <w:del w:id="1731" w:author="Sakhadeo, Uttara" w:date="2012-12-12T16:09:00Z">
              <w:r w:rsidRPr="00507A33" w:rsidDel="00415E38">
                <w:delText>Type</w:delText>
              </w:r>
            </w:del>
          </w:p>
        </w:tc>
        <w:tc>
          <w:tcPr>
            <w:tcW w:w="7229" w:type="dxa"/>
            <w:tcBorders>
              <w:top w:val="none" w:sz="0" w:space="0" w:color="auto"/>
              <w:left w:val="none" w:sz="0" w:space="0" w:color="auto"/>
              <w:bottom w:val="none" w:sz="0" w:space="0" w:color="auto"/>
              <w:right w:val="none" w:sz="0" w:space="0" w:color="auto"/>
            </w:tcBorders>
            <w:hideMark/>
          </w:tcPr>
          <w:p w:rsidR="00CA017D" w:rsidRPr="00507A33" w:rsidDel="00415E38" w:rsidRDefault="00CA017D" w:rsidP="00613DD1">
            <w:pPr>
              <w:cnfStyle w:val="100000000000"/>
              <w:rPr>
                <w:del w:id="1732" w:author="Sakhadeo, Uttara" w:date="2012-12-12T16:09:00Z"/>
                <w:b w:val="0"/>
                <w:bCs w:val="0"/>
              </w:rPr>
            </w:pPr>
            <w:del w:id="1733" w:author="Sakhadeo, Uttara" w:date="2012-12-12T16:09:00Z">
              <w:r w:rsidRPr="00507A33" w:rsidDel="00415E38">
                <w:delText>Description</w:delText>
              </w:r>
            </w:del>
          </w:p>
        </w:tc>
      </w:tr>
      <w:tr w:rsidR="00CA017D" w:rsidRPr="00507A33" w:rsidDel="00415E38" w:rsidTr="00CA017D">
        <w:trPr>
          <w:cnfStyle w:val="000000100000"/>
          <w:del w:id="1734" w:author="Sakhadeo, Uttara" w:date="2012-12-12T16:09:00Z"/>
        </w:trPr>
        <w:tc>
          <w:tcPr>
            <w:cnfStyle w:val="001000000000"/>
            <w:tcW w:w="1469" w:type="dxa"/>
            <w:tcBorders>
              <w:right w:val="none" w:sz="0" w:space="0" w:color="auto"/>
            </w:tcBorders>
            <w:hideMark/>
          </w:tcPr>
          <w:p w:rsidR="00CA017D" w:rsidRPr="00CA017D" w:rsidDel="00415E38" w:rsidRDefault="00CA017D" w:rsidP="00613DD1">
            <w:pPr>
              <w:rPr>
                <w:del w:id="1735" w:author="Sakhadeo, Uttara" w:date="2012-12-12T16:09:00Z"/>
                <w:b w:val="0"/>
              </w:rPr>
            </w:pPr>
            <w:del w:id="1736" w:author="Sakhadeo, Uttara" w:date="2012-12-12T16:09:00Z">
              <w:r w:rsidRPr="00CA017D" w:rsidDel="00415E38">
                <w:rPr>
                  <w:b w:val="0"/>
                </w:rPr>
                <w:delText>alpha</w:delText>
              </w:r>
            </w:del>
          </w:p>
        </w:tc>
        <w:tc>
          <w:tcPr>
            <w:tcW w:w="720" w:type="dxa"/>
            <w:tcBorders>
              <w:left w:val="none" w:sz="0" w:space="0" w:color="auto"/>
              <w:right w:val="none" w:sz="0" w:space="0" w:color="auto"/>
            </w:tcBorders>
            <w:hideMark/>
          </w:tcPr>
          <w:p w:rsidR="00CA017D" w:rsidRPr="00507A33" w:rsidDel="00415E38" w:rsidRDefault="00CA017D" w:rsidP="00613DD1">
            <w:pPr>
              <w:cnfStyle w:val="000000100000"/>
              <w:rPr>
                <w:del w:id="1737" w:author="Sakhadeo, Uttara" w:date="2012-12-12T16:09:00Z"/>
              </w:rPr>
            </w:pPr>
            <w:del w:id="1738" w:author="Sakhadeo, Uttara" w:date="2012-12-12T16:09:00Z">
              <w:r w:rsidRPr="00507A33" w:rsidDel="00415E38">
                <w:delText>Real</w:delText>
              </w:r>
            </w:del>
          </w:p>
        </w:tc>
        <w:tc>
          <w:tcPr>
            <w:tcW w:w="7229" w:type="dxa"/>
            <w:tcBorders>
              <w:left w:val="none" w:sz="0" w:space="0" w:color="auto"/>
            </w:tcBorders>
            <w:hideMark/>
          </w:tcPr>
          <w:p w:rsidR="00CA017D" w:rsidRPr="00507A33" w:rsidDel="00415E38" w:rsidRDefault="00CA017D" w:rsidP="00613DD1">
            <w:pPr>
              <w:cnfStyle w:val="000000100000"/>
              <w:rPr>
                <w:del w:id="1739" w:author="Sakhadeo, Uttara" w:date="2012-12-12T16:09:00Z"/>
              </w:rPr>
            </w:pPr>
            <w:del w:id="1740" w:author="Sakhadeo, Uttara" w:date="2012-12-12T16:09:00Z">
              <w:r w:rsidRPr="00507A33" w:rsidDel="00415E38">
                <w:delText>Type I error rate associated with this power result. The value ranges from 0 to 1, although 0.01, 0.05, and 0.10 are typical.</w:delText>
              </w:r>
            </w:del>
          </w:p>
        </w:tc>
      </w:tr>
      <w:tr w:rsidR="00CA017D" w:rsidRPr="00507A33" w:rsidDel="00415E38" w:rsidTr="00CA017D">
        <w:trPr>
          <w:cnfStyle w:val="000000010000"/>
          <w:del w:id="1741" w:author="Sakhadeo, Uttara" w:date="2012-12-12T16:09:00Z"/>
        </w:trPr>
        <w:tc>
          <w:tcPr>
            <w:cnfStyle w:val="001000000000"/>
            <w:tcW w:w="1469" w:type="dxa"/>
            <w:tcBorders>
              <w:right w:val="none" w:sz="0" w:space="0" w:color="auto"/>
            </w:tcBorders>
            <w:hideMark/>
          </w:tcPr>
          <w:p w:rsidR="00CA017D" w:rsidRPr="00CA017D" w:rsidDel="00415E38" w:rsidRDefault="00CA017D" w:rsidP="00613DD1">
            <w:pPr>
              <w:rPr>
                <w:del w:id="1742" w:author="Sakhadeo, Uttara" w:date="2012-12-12T16:09:00Z"/>
                <w:b w:val="0"/>
              </w:rPr>
            </w:pPr>
            <w:del w:id="1743" w:author="Sakhadeo, Uttara" w:date="2012-12-12T16:09:00Z">
              <w:r w:rsidRPr="00CA017D" w:rsidDel="00415E38">
                <w:rPr>
                  <w:b w:val="0"/>
                </w:rPr>
                <w:delText>nominalPower</w:delText>
              </w:r>
            </w:del>
          </w:p>
        </w:tc>
        <w:tc>
          <w:tcPr>
            <w:tcW w:w="720" w:type="dxa"/>
            <w:tcBorders>
              <w:left w:val="none" w:sz="0" w:space="0" w:color="auto"/>
              <w:right w:val="none" w:sz="0" w:space="0" w:color="auto"/>
            </w:tcBorders>
            <w:hideMark/>
          </w:tcPr>
          <w:p w:rsidR="00CA017D" w:rsidRPr="00507A33" w:rsidDel="00415E38" w:rsidRDefault="00CA017D" w:rsidP="00613DD1">
            <w:pPr>
              <w:cnfStyle w:val="000000010000"/>
              <w:rPr>
                <w:del w:id="1744" w:author="Sakhadeo, Uttara" w:date="2012-12-12T16:09:00Z"/>
              </w:rPr>
            </w:pPr>
            <w:del w:id="1745" w:author="Sakhadeo, Uttara" w:date="2012-12-12T16:09:00Z">
              <w:r w:rsidRPr="00507A33" w:rsidDel="00415E38">
                <w:delText>Real</w:delText>
              </w:r>
            </w:del>
          </w:p>
        </w:tc>
        <w:tc>
          <w:tcPr>
            <w:tcW w:w="7229" w:type="dxa"/>
            <w:tcBorders>
              <w:left w:val="none" w:sz="0" w:space="0" w:color="auto"/>
            </w:tcBorders>
            <w:hideMark/>
          </w:tcPr>
          <w:p w:rsidR="00CA017D" w:rsidRPr="00507A33" w:rsidDel="00415E38" w:rsidRDefault="00CA017D" w:rsidP="00613DD1">
            <w:pPr>
              <w:cnfStyle w:val="000000010000"/>
              <w:rPr>
                <w:del w:id="1746" w:author="Sakhadeo, Uttara" w:date="2012-12-12T16:09:00Z"/>
              </w:rPr>
            </w:pPr>
            <w:del w:id="1747" w:author="Sakhadeo, Uttara" w:date="2012-12-12T16:09:00Z">
              <w:r w:rsidRPr="00507A33" w:rsidDel="00415E38">
                <w:delText>The desired power for this calculation (specified with sample size or detectable difference requests). For power requests, this value will be equal to the actualPower attribute.</w:delText>
              </w:r>
            </w:del>
          </w:p>
        </w:tc>
      </w:tr>
      <w:tr w:rsidR="00CA017D" w:rsidRPr="00507A33" w:rsidDel="00415E38" w:rsidTr="00CA017D">
        <w:trPr>
          <w:cnfStyle w:val="000000100000"/>
          <w:del w:id="1748" w:author="Sakhadeo, Uttara" w:date="2012-12-12T16:09:00Z"/>
        </w:trPr>
        <w:tc>
          <w:tcPr>
            <w:cnfStyle w:val="001000000000"/>
            <w:tcW w:w="1469" w:type="dxa"/>
            <w:tcBorders>
              <w:right w:val="none" w:sz="0" w:space="0" w:color="auto"/>
            </w:tcBorders>
            <w:hideMark/>
          </w:tcPr>
          <w:p w:rsidR="00CA017D" w:rsidRPr="00CA017D" w:rsidDel="00415E38" w:rsidRDefault="00CA017D" w:rsidP="00613DD1">
            <w:pPr>
              <w:rPr>
                <w:del w:id="1749" w:author="Sakhadeo, Uttara" w:date="2012-12-12T16:09:00Z"/>
                <w:b w:val="0"/>
              </w:rPr>
            </w:pPr>
            <w:del w:id="1750" w:author="Sakhadeo, Uttara" w:date="2012-12-12T16:09:00Z">
              <w:r w:rsidRPr="00CA017D" w:rsidDel="00415E38">
                <w:rPr>
                  <w:b w:val="0"/>
                </w:rPr>
                <w:delText>actualPower</w:delText>
              </w:r>
            </w:del>
          </w:p>
        </w:tc>
        <w:tc>
          <w:tcPr>
            <w:tcW w:w="720" w:type="dxa"/>
            <w:tcBorders>
              <w:left w:val="none" w:sz="0" w:space="0" w:color="auto"/>
              <w:right w:val="none" w:sz="0" w:space="0" w:color="auto"/>
            </w:tcBorders>
            <w:hideMark/>
          </w:tcPr>
          <w:p w:rsidR="00CA017D" w:rsidRPr="00507A33" w:rsidDel="00415E38" w:rsidRDefault="00CA017D" w:rsidP="00613DD1">
            <w:pPr>
              <w:cnfStyle w:val="000000100000"/>
              <w:rPr>
                <w:del w:id="1751" w:author="Sakhadeo, Uttara" w:date="2012-12-12T16:09:00Z"/>
              </w:rPr>
            </w:pPr>
            <w:del w:id="1752" w:author="Sakhadeo, Uttara" w:date="2012-12-12T16:09:00Z">
              <w:r w:rsidRPr="00507A33" w:rsidDel="00415E38">
                <w:delText>Real</w:delText>
              </w:r>
            </w:del>
          </w:p>
        </w:tc>
        <w:tc>
          <w:tcPr>
            <w:tcW w:w="7229" w:type="dxa"/>
            <w:tcBorders>
              <w:left w:val="none" w:sz="0" w:space="0" w:color="auto"/>
            </w:tcBorders>
            <w:hideMark/>
          </w:tcPr>
          <w:p w:rsidR="00CA017D" w:rsidRPr="00507A33" w:rsidDel="00415E38" w:rsidRDefault="00CA017D" w:rsidP="00613DD1">
            <w:pPr>
              <w:cnfStyle w:val="000000100000"/>
              <w:rPr>
                <w:del w:id="1753" w:author="Sakhadeo, Uttara" w:date="2012-12-12T16:09:00Z"/>
              </w:rPr>
            </w:pPr>
            <w:del w:id="1754" w:author="Sakhadeo, Uttara" w:date="2012-12-12T16:09:00Z">
              <w:r w:rsidRPr="00507A33" w:rsidDel="00415E38">
                <w:delText>The actual power associated with this power result. For sample size and detectable difference requests, it may not be possible to perfectly match the desired power for certain study designs. This value will be set to the calculated power associated with the sample size or detectable difference which most closely matches the desired power.</w:delText>
              </w:r>
            </w:del>
          </w:p>
        </w:tc>
      </w:tr>
      <w:tr w:rsidR="00CA017D" w:rsidRPr="00507A33" w:rsidDel="00415E38" w:rsidTr="00CA017D">
        <w:trPr>
          <w:cnfStyle w:val="000000010000"/>
          <w:del w:id="1755" w:author="Sakhadeo, Uttara" w:date="2012-12-12T16:09:00Z"/>
        </w:trPr>
        <w:tc>
          <w:tcPr>
            <w:cnfStyle w:val="001000000000"/>
            <w:tcW w:w="1469" w:type="dxa"/>
            <w:tcBorders>
              <w:right w:val="none" w:sz="0" w:space="0" w:color="auto"/>
            </w:tcBorders>
            <w:hideMark/>
          </w:tcPr>
          <w:p w:rsidR="00CA017D" w:rsidRPr="00CA017D" w:rsidDel="00415E38" w:rsidRDefault="00CA017D" w:rsidP="00613DD1">
            <w:pPr>
              <w:rPr>
                <w:del w:id="1756" w:author="Sakhadeo, Uttara" w:date="2012-12-12T16:09:00Z"/>
                <w:b w:val="0"/>
              </w:rPr>
            </w:pPr>
            <w:del w:id="1757" w:author="Sakhadeo, Uttara" w:date="2012-12-12T16:09:00Z">
              <w:r w:rsidRPr="00CA017D" w:rsidDel="00415E38">
                <w:rPr>
                  <w:b w:val="0"/>
                </w:rPr>
                <w:delText>sampleSize</w:delText>
              </w:r>
            </w:del>
          </w:p>
        </w:tc>
        <w:tc>
          <w:tcPr>
            <w:tcW w:w="720" w:type="dxa"/>
            <w:tcBorders>
              <w:left w:val="none" w:sz="0" w:space="0" w:color="auto"/>
              <w:right w:val="none" w:sz="0" w:space="0" w:color="auto"/>
            </w:tcBorders>
            <w:hideMark/>
          </w:tcPr>
          <w:p w:rsidR="00CA017D" w:rsidRPr="00507A33" w:rsidDel="00415E38" w:rsidRDefault="00CA017D" w:rsidP="00613DD1">
            <w:pPr>
              <w:cnfStyle w:val="000000010000"/>
              <w:rPr>
                <w:del w:id="1758" w:author="Sakhadeo, Uttara" w:date="2012-12-12T16:09:00Z"/>
              </w:rPr>
            </w:pPr>
            <w:del w:id="1759" w:author="Sakhadeo, Uttara" w:date="2012-12-12T16:09:00Z">
              <w:r w:rsidRPr="00507A33" w:rsidDel="00415E38">
                <w:delText>Real</w:delText>
              </w:r>
            </w:del>
          </w:p>
        </w:tc>
        <w:tc>
          <w:tcPr>
            <w:tcW w:w="7229" w:type="dxa"/>
            <w:tcBorders>
              <w:left w:val="none" w:sz="0" w:space="0" w:color="auto"/>
            </w:tcBorders>
            <w:hideMark/>
          </w:tcPr>
          <w:p w:rsidR="00CA017D" w:rsidRPr="00507A33" w:rsidDel="00415E38" w:rsidRDefault="00CA017D" w:rsidP="00613DD1">
            <w:pPr>
              <w:cnfStyle w:val="000000010000"/>
              <w:rPr>
                <w:del w:id="1760" w:author="Sakhadeo, Uttara" w:date="2012-12-12T16:09:00Z"/>
              </w:rPr>
            </w:pPr>
            <w:del w:id="1761" w:author="Sakhadeo, Uttara" w:date="2012-12-12T16:09:00Z">
              <w:r w:rsidRPr="00507A33" w:rsidDel="00415E38">
                <w:delText>The total sample size for this power result</w:delText>
              </w:r>
            </w:del>
          </w:p>
        </w:tc>
      </w:tr>
      <w:tr w:rsidR="00CA017D" w:rsidRPr="00507A33" w:rsidDel="00415E38" w:rsidTr="00CA017D">
        <w:trPr>
          <w:cnfStyle w:val="000000100000"/>
          <w:del w:id="1762" w:author="Sakhadeo, Uttara" w:date="2012-12-12T16:09:00Z"/>
        </w:trPr>
        <w:tc>
          <w:tcPr>
            <w:cnfStyle w:val="001000000000"/>
            <w:tcW w:w="1469" w:type="dxa"/>
            <w:tcBorders>
              <w:right w:val="none" w:sz="0" w:space="0" w:color="auto"/>
            </w:tcBorders>
            <w:hideMark/>
          </w:tcPr>
          <w:p w:rsidR="00CA017D" w:rsidRPr="00CA017D" w:rsidDel="00415E38" w:rsidRDefault="00CA017D" w:rsidP="00613DD1">
            <w:pPr>
              <w:rPr>
                <w:del w:id="1763" w:author="Sakhadeo, Uttara" w:date="2012-12-12T16:09:00Z"/>
                <w:b w:val="0"/>
              </w:rPr>
            </w:pPr>
            <w:del w:id="1764" w:author="Sakhadeo, Uttara" w:date="2012-12-12T16:09:00Z">
              <w:r w:rsidRPr="00CA017D" w:rsidDel="00415E38">
                <w:rPr>
                  <w:b w:val="0"/>
                </w:rPr>
                <w:delText>betaScale</w:delText>
              </w:r>
            </w:del>
          </w:p>
        </w:tc>
        <w:tc>
          <w:tcPr>
            <w:tcW w:w="720" w:type="dxa"/>
            <w:tcBorders>
              <w:left w:val="none" w:sz="0" w:space="0" w:color="auto"/>
              <w:right w:val="none" w:sz="0" w:space="0" w:color="auto"/>
            </w:tcBorders>
            <w:hideMark/>
          </w:tcPr>
          <w:p w:rsidR="00CA017D" w:rsidRPr="00507A33" w:rsidDel="00415E38" w:rsidRDefault="00CA017D" w:rsidP="00613DD1">
            <w:pPr>
              <w:cnfStyle w:val="000000100000"/>
              <w:rPr>
                <w:del w:id="1765" w:author="Sakhadeo, Uttara" w:date="2012-12-12T16:09:00Z"/>
              </w:rPr>
            </w:pPr>
            <w:del w:id="1766" w:author="Sakhadeo, Uttara" w:date="2012-12-12T16:09:00Z">
              <w:r w:rsidRPr="00507A33" w:rsidDel="00415E38">
                <w:delText>Real</w:delText>
              </w:r>
            </w:del>
          </w:p>
        </w:tc>
        <w:tc>
          <w:tcPr>
            <w:tcW w:w="7229" w:type="dxa"/>
            <w:tcBorders>
              <w:left w:val="none" w:sz="0" w:space="0" w:color="auto"/>
            </w:tcBorders>
            <w:hideMark/>
          </w:tcPr>
          <w:p w:rsidR="00CA017D" w:rsidRPr="00507A33" w:rsidDel="00415E38" w:rsidRDefault="00CA017D" w:rsidP="00613DD1">
            <w:pPr>
              <w:cnfStyle w:val="000000100000"/>
              <w:rPr>
                <w:del w:id="1767" w:author="Sakhadeo, Uttara" w:date="2012-12-12T16:09:00Z"/>
              </w:rPr>
            </w:pPr>
            <w:del w:id="1768" w:author="Sakhadeo, Uttara" w:date="2012-12-12T16:09:00Z">
              <w:r w:rsidRPr="00507A33" w:rsidDel="00415E38">
                <w:delText>The scale factor applied to the beta matrix for this power result. This value can be used to generate the beta matrix representing the detectable difference.</w:delText>
              </w:r>
            </w:del>
          </w:p>
        </w:tc>
      </w:tr>
      <w:tr w:rsidR="00CA017D" w:rsidRPr="00507A33" w:rsidDel="00415E38" w:rsidTr="00CA017D">
        <w:trPr>
          <w:cnfStyle w:val="000000010000"/>
          <w:del w:id="1769" w:author="Sakhadeo, Uttara" w:date="2012-12-12T16:09:00Z"/>
        </w:trPr>
        <w:tc>
          <w:tcPr>
            <w:cnfStyle w:val="001000000000"/>
            <w:tcW w:w="1469" w:type="dxa"/>
            <w:tcBorders>
              <w:right w:val="none" w:sz="0" w:space="0" w:color="auto"/>
            </w:tcBorders>
            <w:hideMark/>
          </w:tcPr>
          <w:p w:rsidR="00CA017D" w:rsidRPr="00CA017D" w:rsidDel="00415E38" w:rsidRDefault="00CA017D" w:rsidP="00613DD1">
            <w:pPr>
              <w:rPr>
                <w:del w:id="1770" w:author="Sakhadeo, Uttara" w:date="2012-12-12T16:09:00Z"/>
                <w:b w:val="0"/>
              </w:rPr>
            </w:pPr>
            <w:del w:id="1771" w:author="Sakhadeo, Uttara" w:date="2012-12-12T16:09:00Z">
              <w:r w:rsidRPr="00CA017D" w:rsidDel="00415E38">
                <w:rPr>
                  <w:b w:val="0"/>
                </w:rPr>
                <w:delText>sigmaScale</w:delText>
              </w:r>
            </w:del>
          </w:p>
        </w:tc>
        <w:tc>
          <w:tcPr>
            <w:tcW w:w="720" w:type="dxa"/>
            <w:tcBorders>
              <w:left w:val="none" w:sz="0" w:space="0" w:color="auto"/>
              <w:right w:val="none" w:sz="0" w:space="0" w:color="auto"/>
            </w:tcBorders>
            <w:hideMark/>
          </w:tcPr>
          <w:p w:rsidR="00CA017D" w:rsidRPr="00507A33" w:rsidDel="00415E38" w:rsidRDefault="00CA017D" w:rsidP="00613DD1">
            <w:pPr>
              <w:cnfStyle w:val="000000010000"/>
              <w:rPr>
                <w:del w:id="1772" w:author="Sakhadeo, Uttara" w:date="2012-12-12T16:09:00Z"/>
              </w:rPr>
            </w:pPr>
            <w:del w:id="1773" w:author="Sakhadeo, Uttara" w:date="2012-12-12T16:09:00Z">
              <w:r w:rsidRPr="00507A33" w:rsidDel="00415E38">
                <w:delText>Real</w:delText>
              </w:r>
            </w:del>
          </w:p>
        </w:tc>
        <w:tc>
          <w:tcPr>
            <w:tcW w:w="7229" w:type="dxa"/>
            <w:tcBorders>
              <w:left w:val="none" w:sz="0" w:space="0" w:color="auto"/>
            </w:tcBorders>
            <w:hideMark/>
          </w:tcPr>
          <w:p w:rsidR="00CA017D" w:rsidRPr="00507A33" w:rsidDel="00415E38" w:rsidRDefault="00CA017D" w:rsidP="00613DD1">
            <w:pPr>
              <w:cnfStyle w:val="000000010000"/>
              <w:rPr>
                <w:del w:id="1774" w:author="Sakhadeo, Uttara" w:date="2012-12-12T16:09:00Z"/>
              </w:rPr>
            </w:pPr>
            <w:del w:id="1775" w:author="Sakhadeo, Uttara" w:date="2012-12-12T16:09:00Z">
              <w:r w:rsidRPr="00507A33" w:rsidDel="00415E38">
                <w:delText>The scale factor applied to the error matrix for this power result</w:delText>
              </w:r>
            </w:del>
          </w:p>
        </w:tc>
      </w:tr>
      <w:tr w:rsidR="00CA017D" w:rsidRPr="00507A33" w:rsidDel="00415E38" w:rsidTr="00CA017D">
        <w:trPr>
          <w:cnfStyle w:val="000000100000"/>
          <w:del w:id="1776" w:author="Sakhadeo, Uttara" w:date="2012-12-12T16:09:00Z"/>
        </w:trPr>
        <w:tc>
          <w:tcPr>
            <w:cnfStyle w:val="001000000000"/>
            <w:tcW w:w="1469" w:type="dxa"/>
            <w:tcBorders>
              <w:right w:val="none" w:sz="0" w:space="0" w:color="auto"/>
            </w:tcBorders>
          </w:tcPr>
          <w:p w:rsidR="00CA017D" w:rsidRPr="00CA017D" w:rsidDel="00415E38" w:rsidRDefault="00CA017D" w:rsidP="00613DD1">
            <w:pPr>
              <w:rPr>
                <w:del w:id="1777" w:author="Sakhadeo, Uttara" w:date="2012-12-12T16:09:00Z"/>
                <w:b w:val="0"/>
              </w:rPr>
            </w:pPr>
            <w:del w:id="1778" w:author="Sakhadeo, Uttara" w:date="2012-12-12T16:09:00Z">
              <w:r w:rsidRPr="00CA017D" w:rsidDel="00415E38">
                <w:rPr>
                  <w:b w:val="0"/>
                </w:rPr>
                <w:delText>powerMethod</w:delText>
              </w:r>
            </w:del>
          </w:p>
        </w:tc>
        <w:tc>
          <w:tcPr>
            <w:tcW w:w="720" w:type="dxa"/>
            <w:tcBorders>
              <w:left w:val="none" w:sz="0" w:space="0" w:color="auto"/>
              <w:right w:val="none" w:sz="0" w:space="0" w:color="auto"/>
            </w:tcBorders>
          </w:tcPr>
          <w:p w:rsidR="00CA017D" w:rsidRPr="00507A33" w:rsidDel="00415E38" w:rsidRDefault="00CA017D" w:rsidP="00613DD1">
            <w:pPr>
              <w:cnfStyle w:val="000000100000"/>
              <w:rPr>
                <w:del w:id="1779" w:author="Sakhadeo, Uttara" w:date="2012-12-12T16:09:00Z"/>
              </w:rPr>
            </w:pPr>
            <w:del w:id="1780" w:author="Sakhadeo, Uttara" w:date="2012-12-12T16:09:00Z">
              <w:r w:rsidDel="00415E38">
                <w:delText>Enum</w:delText>
              </w:r>
            </w:del>
          </w:p>
        </w:tc>
        <w:tc>
          <w:tcPr>
            <w:tcW w:w="7229" w:type="dxa"/>
            <w:tcBorders>
              <w:left w:val="none" w:sz="0" w:space="0" w:color="auto"/>
            </w:tcBorders>
          </w:tcPr>
          <w:p w:rsidR="00CA017D" w:rsidRPr="00507A33" w:rsidDel="00415E38" w:rsidRDefault="00CA017D" w:rsidP="00613DD1">
            <w:pPr>
              <w:cnfStyle w:val="000000100000"/>
              <w:rPr>
                <w:del w:id="1781" w:author="Sakhadeo, Uttara" w:date="2012-12-12T16:09:00Z"/>
              </w:rPr>
            </w:pPr>
            <w:del w:id="1782" w:author="Sakhadeo, Uttara" w:date="2012-12-12T16:09:00Z">
              <w:r w:rsidDel="00415E38">
                <w:delText>Method used to calculate power.  Valid values are condition, unconditional and quantile</w:delText>
              </w:r>
            </w:del>
          </w:p>
        </w:tc>
      </w:tr>
      <w:tr w:rsidR="00CA017D" w:rsidRPr="00507A33" w:rsidDel="00415E38" w:rsidTr="00CA017D">
        <w:trPr>
          <w:cnfStyle w:val="000000010000"/>
          <w:del w:id="1783" w:author="Sakhadeo, Uttara" w:date="2012-12-12T16:09:00Z"/>
        </w:trPr>
        <w:tc>
          <w:tcPr>
            <w:cnfStyle w:val="001000000000"/>
            <w:tcW w:w="1469" w:type="dxa"/>
            <w:tcBorders>
              <w:right w:val="none" w:sz="0" w:space="0" w:color="auto"/>
            </w:tcBorders>
          </w:tcPr>
          <w:p w:rsidR="00CA017D" w:rsidRPr="00CA017D" w:rsidDel="00415E38" w:rsidRDefault="00CA017D" w:rsidP="00613DD1">
            <w:pPr>
              <w:rPr>
                <w:del w:id="1784" w:author="Sakhadeo, Uttara" w:date="2012-12-12T16:09:00Z"/>
                <w:b w:val="0"/>
              </w:rPr>
            </w:pPr>
            <w:del w:id="1785" w:author="Sakhadeo, Uttara" w:date="2012-12-12T16:09:00Z">
              <w:r w:rsidRPr="00CA017D" w:rsidDel="00415E38">
                <w:rPr>
                  <w:b w:val="0"/>
                </w:rPr>
                <w:delText>Quantile</w:delText>
              </w:r>
            </w:del>
          </w:p>
        </w:tc>
        <w:tc>
          <w:tcPr>
            <w:tcW w:w="720" w:type="dxa"/>
            <w:tcBorders>
              <w:left w:val="none" w:sz="0" w:space="0" w:color="auto"/>
              <w:right w:val="none" w:sz="0" w:space="0" w:color="auto"/>
            </w:tcBorders>
          </w:tcPr>
          <w:p w:rsidR="00CA017D" w:rsidDel="00415E38" w:rsidRDefault="00CA017D" w:rsidP="00613DD1">
            <w:pPr>
              <w:cnfStyle w:val="000000010000"/>
              <w:rPr>
                <w:del w:id="1786" w:author="Sakhadeo, Uttara" w:date="2012-12-12T16:09:00Z"/>
              </w:rPr>
            </w:pPr>
            <w:del w:id="1787" w:author="Sakhadeo, Uttara" w:date="2012-12-12T16:09:00Z">
              <w:r w:rsidDel="00415E38">
                <w:delText>Real</w:delText>
              </w:r>
            </w:del>
          </w:p>
        </w:tc>
        <w:tc>
          <w:tcPr>
            <w:tcW w:w="7229" w:type="dxa"/>
            <w:tcBorders>
              <w:left w:val="none" w:sz="0" w:space="0" w:color="auto"/>
            </w:tcBorders>
          </w:tcPr>
          <w:p w:rsidR="00CA017D" w:rsidDel="00415E38" w:rsidRDefault="00CA017D" w:rsidP="00613DD1">
            <w:pPr>
              <w:cnfStyle w:val="000000010000"/>
              <w:rPr>
                <w:del w:id="1788" w:author="Sakhadeo, Uttara" w:date="2012-12-12T16:09:00Z"/>
              </w:rPr>
            </w:pPr>
            <w:del w:id="1789" w:author="Sakhadeo, Uttara" w:date="2012-12-12T16:09:00Z">
              <w:r w:rsidDel="00415E38">
                <w:delText>When the power method is quantile, this is the quantile associated with the current power value</w:delText>
              </w:r>
            </w:del>
          </w:p>
        </w:tc>
      </w:tr>
      <w:tr w:rsidR="00CA017D" w:rsidRPr="00507A33" w:rsidDel="00415E38" w:rsidTr="00CA017D">
        <w:trPr>
          <w:cnfStyle w:val="000000100000"/>
          <w:del w:id="1790" w:author="Sakhadeo, Uttara" w:date="2012-12-12T16:09:00Z"/>
        </w:trPr>
        <w:tc>
          <w:tcPr>
            <w:cnfStyle w:val="001000000000"/>
            <w:tcW w:w="1469" w:type="dxa"/>
            <w:tcBorders>
              <w:right w:val="none" w:sz="0" w:space="0" w:color="auto"/>
            </w:tcBorders>
          </w:tcPr>
          <w:p w:rsidR="00CA017D" w:rsidRPr="00CA017D" w:rsidDel="00415E38" w:rsidRDefault="00CA017D" w:rsidP="00613DD1">
            <w:pPr>
              <w:rPr>
                <w:del w:id="1791" w:author="Sakhadeo, Uttara" w:date="2012-12-12T16:09:00Z"/>
                <w:b w:val="0"/>
              </w:rPr>
            </w:pPr>
            <w:del w:id="1792" w:author="Sakhadeo, Uttara" w:date="2012-12-12T16:09:00Z">
              <w:r w:rsidRPr="00CA017D" w:rsidDel="00415E38">
                <w:rPr>
                  <w:b w:val="0"/>
                </w:rPr>
                <w:delText>powerLower</w:delText>
              </w:r>
            </w:del>
          </w:p>
        </w:tc>
        <w:tc>
          <w:tcPr>
            <w:tcW w:w="720" w:type="dxa"/>
            <w:tcBorders>
              <w:left w:val="none" w:sz="0" w:space="0" w:color="auto"/>
              <w:right w:val="none" w:sz="0" w:space="0" w:color="auto"/>
            </w:tcBorders>
          </w:tcPr>
          <w:p w:rsidR="00CA017D" w:rsidDel="00415E38" w:rsidRDefault="00CA017D" w:rsidP="00613DD1">
            <w:pPr>
              <w:cnfStyle w:val="000000100000"/>
              <w:rPr>
                <w:del w:id="1793" w:author="Sakhadeo, Uttara" w:date="2012-12-12T16:09:00Z"/>
              </w:rPr>
            </w:pPr>
            <w:del w:id="1794" w:author="Sakhadeo, Uttara" w:date="2012-12-12T16:09:00Z">
              <w:r w:rsidDel="00415E38">
                <w:delText>Real</w:delText>
              </w:r>
            </w:del>
          </w:p>
        </w:tc>
        <w:tc>
          <w:tcPr>
            <w:tcW w:w="7229" w:type="dxa"/>
            <w:tcBorders>
              <w:left w:val="none" w:sz="0" w:space="0" w:color="auto"/>
            </w:tcBorders>
          </w:tcPr>
          <w:p w:rsidR="00CA017D" w:rsidDel="00415E38" w:rsidRDefault="00CA017D" w:rsidP="00613DD1">
            <w:pPr>
              <w:cnfStyle w:val="000000100000"/>
              <w:rPr>
                <w:del w:id="1795" w:author="Sakhadeo, Uttara" w:date="2012-12-12T16:09:00Z"/>
              </w:rPr>
            </w:pPr>
            <w:del w:id="1796" w:author="Sakhadeo, Uttara" w:date="2012-12-12T16:09:00Z">
              <w:r w:rsidDel="00415E38">
                <w:delText>Confidence interval lower limit for the power value</w:delText>
              </w:r>
            </w:del>
          </w:p>
        </w:tc>
      </w:tr>
      <w:tr w:rsidR="00CA017D" w:rsidRPr="00507A33" w:rsidDel="00415E38" w:rsidTr="00CA017D">
        <w:trPr>
          <w:cnfStyle w:val="000000010000"/>
          <w:del w:id="1797" w:author="Sakhadeo, Uttara" w:date="2012-12-12T16:09:00Z"/>
        </w:trPr>
        <w:tc>
          <w:tcPr>
            <w:cnfStyle w:val="001000000000"/>
            <w:tcW w:w="1469" w:type="dxa"/>
            <w:tcBorders>
              <w:right w:val="none" w:sz="0" w:space="0" w:color="auto"/>
            </w:tcBorders>
          </w:tcPr>
          <w:p w:rsidR="00CA017D" w:rsidRPr="00CA017D" w:rsidDel="00415E38" w:rsidRDefault="00CA017D" w:rsidP="00613DD1">
            <w:pPr>
              <w:rPr>
                <w:del w:id="1798" w:author="Sakhadeo, Uttara" w:date="2012-12-12T16:09:00Z"/>
                <w:b w:val="0"/>
              </w:rPr>
            </w:pPr>
            <w:del w:id="1799" w:author="Sakhadeo, Uttara" w:date="2012-12-12T16:09:00Z">
              <w:r w:rsidRPr="00CA017D" w:rsidDel="00415E38">
                <w:rPr>
                  <w:b w:val="0"/>
                </w:rPr>
                <w:delText>powerUpper</w:delText>
              </w:r>
            </w:del>
          </w:p>
        </w:tc>
        <w:tc>
          <w:tcPr>
            <w:tcW w:w="720" w:type="dxa"/>
            <w:tcBorders>
              <w:left w:val="none" w:sz="0" w:space="0" w:color="auto"/>
              <w:right w:val="none" w:sz="0" w:space="0" w:color="auto"/>
            </w:tcBorders>
          </w:tcPr>
          <w:p w:rsidR="00CA017D" w:rsidDel="00415E38" w:rsidRDefault="00CA017D" w:rsidP="00613DD1">
            <w:pPr>
              <w:cnfStyle w:val="000000010000"/>
              <w:rPr>
                <w:del w:id="1800" w:author="Sakhadeo, Uttara" w:date="2012-12-12T16:09:00Z"/>
              </w:rPr>
            </w:pPr>
            <w:del w:id="1801" w:author="Sakhadeo, Uttara" w:date="2012-12-12T16:09:00Z">
              <w:r w:rsidDel="00415E38">
                <w:delText>Real</w:delText>
              </w:r>
            </w:del>
          </w:p>
        </w:tc>
        <w:tc>
          <w:tcPr>
            <w:tcW w:w="7229" w:type="dxa"/>
            <w:tcBorders>
              <w:left w:val="none" w:sz="0" w:space="0" w:color="auto"/>
            </w:tcBorders>
          </w:tcPr>
          <w:p w:rsidR="00CA017D" w:rsidDel="00415E38" w:rsidRDefault="00CA017D" w:rsidP="00613DD1">
            <w:pPr>
              <w:cnfStyle w:val="000000010000"/>
              <w:rPr>
                <w:del w:id="1802" w:author="Sakhadeo, Uttara" w:date="2012-12-12T16:09:00Z"/>
              </w:rPr>
            </w:pPr>
            <w:del w:id="1803" w:author="Sakhadeo, Uttara" w:date="2012-12-12T16:09:00Z">
              <w:r w:rsidDel="00415E38">
                <w:delText>Confidence interval upper limit for the power value</w:delText>
              </w:r>
            </w:del>
          </w:p>
        </w:tc>
      </w:tr>
    </w:tbl>
    <w:p w:rsidR="00C606AF" w:rsidRDefault="002D6B58" w:rsidP="00B8111F">
      <w:pPr>
        <w:pStyle w:val="Heading1"/>
        <w:numPr>
          <w:ilvl w:val="0"/>
          <w:numId w:val="0"/>
        </w:numPr>
      </w:pPr>
      <w:bookmarkStart w:id="1804" w:name="_Toc323805958"/>
      <w:bookmarkStart w:id="1805" w:name="_Toc323806030"/>
      <w:bookmarkStart w:id="1806" w:name="_Toc324843065"/>
      <w:bookmarkStart w:id="1807" w:name="_Toc343086580"/>
      <w:del w:id="1808" w:author="Sakhadeo, Uttara" w:date="2012-12-12T14:40:00Z">
        <w:r w:rsidDel="00B016FA">
          <w:rPr>
            <w:rStyle w:val="FootnoteReference"/>
          </w:rPr>
          <w:footnoteReference w:id="1"/>
        </w:r>
      </w:del>
      <w:bookmarkEnd w:id="1804"/>
      <w:bookmarkEnd w:id="1805"/>
      <w:bookmarkEnd w:id="1806"/>
      <w:bookmarkEnd w:id="1807"/>
    </w:p>
    <w:sectPr w:rsidR="00C606AF" w:rsidSect="00190774">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Sakhadeo, Uttara" w:date="2012-12-12T10:15:00Z" w:initials="SU">
    <w:p w:rsidR="00BE1EFB" w:rsidRDefault="00BE1EFB">
      <w:pPr>
        <w:pStyle w:val="CommentText"/>
      </w:pPr>
      <w:r>
        <w:rPr>
          <w:rStyle w:val="CommentReference"/>
        </w:rPr>
        <w:annotationRef/>
      </w:r>
      <w:r>
        <w:t>Please check the sentence.</w:t>
      </w:r>
    </w:p>
  </w:comment>
  <w:comment w:id="57" w:author="Sakhadeo, Uttara" w:date="2012-12-12T10:35:00Z" w:initials="SU">
    <w:p w:rsidR="00BE1EFB" w:rsidRDefault="00BE1EFB">
      <w:pPr>
        <w:pStyle w:val="CommentText"/>
      </w:pPr>
      <w:r>
        <w:rPr>
          <w:rStyle w:val="CommentReference"/>
        </w:rPr>
        <w:annotationRef/>
      </w:r>
      <w:r>
        <w:t>Check the sentence.</w:t>
      </w:r>
    </w:p>
  </w:comment>
  <w:comment w:id="74" w:author="Sakhadeo, Uttara" w:date="2012-12-12T10:40:00Z" w:initials="SU">
    <w:p w:rsidR="00BE1EFB" w:rsidRDefault="00BE1EFB">
      <w:pPr>
        <w:pStyle w:val="CommentText"/>
      </w:pPr>
      <w:r>
        <w:rPr>
          <w:rStyle w:val="CommentReference"/>
        </w:rPr>
        <w:annotationRef/>
      </w:r>
      <w:r>
        <w:t>Check the sentence.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B2" w:rsidRDefault="00765AB2" w:rsidP="002D6B58">
      <w:pPr>
        <w:spacing w:after="0" w:line="240" w:lineRule="auto"/>
      </w:pPr>
      <w:r>
        <w:separator/>
      </w:r>
    </w:p>
  </w:endnote>
  <w:endnote w:type="continuationSeparator" w:id="0">
    <w:p w:rsidR="00765AB2" w:rsidRDefault="00765AB2" w:rsidP="002D6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B2" w:rsidRDefault="00765AB2" w:rsidP="002D6B58">
      <w:pPr>
        <w:spacing w:after="0" w:line="240" w:lineRule="auto"/>
      </w:pPr>
      <w:r>
        <w:separator/>
      </w:r>
    </w:p>
  </w:footnote>
  <w:footnote w:type="continuationSeparator" w:id="0">
    <w:p w:rsidR="00765AB2" w:rsidRDefault="00765AB2" w:rsidP="002D6B58">
      <w:pPr>
        <w:spacing w:after="0" w:line="240" w:lineRule="auto"/>
      </w:pPr>
      <w:r>
        <w:continuationSeparator/>
      </w:r>
    </w:p>
  </w:footnote>
  <w:footnote w:id="1">
    <w:p w:rsidR="00BE1EFB" w:rsidDel="00B016FA" w:rsidRDefault="00BE1EFB">
      <w:pPr>
        <w:pStyle w:val="FootnoteText"/>
        <w:rPr>
          <w:del w:id="1809" w:author="Sakhadeo, Uttara" w:date="2012-12-12T14:40:00Z"/>
        </w:rPr>
      </w:pPr>
      <w:del w:id="1810" w:author="Sakhadeo, Uttara" w:date="2012-12-12T14:40:00Z">
        <w:r w:rsidDel="00B016FA">
          <w:rPr>
            <w:rStyle w:val="FootnoteReference"/>
          </w:rPr>
          <w:footnoteRef/>
        </w:r>
        <w:r w:rsidDel="00B016FA">
          <w:delText xml:space="preserve"> </w:delText>
        </w:r>
        <w:r w:rsidDel="00B016FA">
          <w:fldChar w:fldCharType="begin"/>
        </w:r>
        <w:r w:rsidDel="00B016FA">
          <w:delInstrText xml:space="preserve"> ADDIN ZOTERO_ </w:delInstrText>
        </w:r>
        <w:r w:rsidDel="00B016FA">
          <w:fldChar w:fldCharType="separate"/>
        </w:r>
        <w:r w:rsidDel="00B016FA">
          <w:delText>{Citation}</w:delText>
        </w:r>
        <w:r w:rsidDel="00B016FA">
          <w:fldChar w:fldCharType="end"/>
        </w:r>
      </w:del>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162"/>
    <w:multiLevelType w:val="hybridMultilevel"/>
    <w:tmpl w:val="BC5E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C7280"/>
    <w:multiLevelType w:val="multilevel"/>
    <w:tmpl w:val="E29E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802B0"/>
    <w:multiLevelType w:val="hybridMultilevel"/>
    <w:tmpl w:val="6F88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B6F9C"/>
    <w:multiLevelType w:val="hybridMultilevel"/>
    <w:tmpl w:val="112A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C1514"/>
    <w:multiLevelType w:val="hybridMultilevel"/>
    <w:tmpl w:val="87E6E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553175"/>
    <w:multiLevelType w:val="hybridMultilevel"/>
    <w:tmpl w:val="0D18AA9C"/>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6">
    <w:nsid w:val="2ADB617C"/>
    <w:multiLevelType w:val="hybridMultilevel"/>
    <w:tmpl w:val="00200D3A"/>
    <w:lvl w:ilvl="0" w:tplc="EAC8B87C">
      <w:start w:val="1"/>
      <w:numFmt w:val="lowerLetter"/>
      <w:lvlText w:val="%1)"/>
      <w:lvlJc w:val="left"/>
      <w:pPr>
        <w:ind w:left="1656" w:hanging="720"/>
      </w:pPr>
      <w:rPr>
        <w:rFonts w:ascii="Times New Roman" w:eastAsiaTheme="minorEastAsia" w:hAnsi="Times New Roman" w:cstheme="minorBid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2DB00498"/>
    <w:multiLevelType w:val="hybridMultilevel"/>
    <w:tmpl w:val="DEB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7140C"/>
    <w:multiLevelType w:val="multilevel"/>
    <w:tmpl w:val="8C0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706AC"/>
    <w:multiLevelType w:val="hybridMultilevel"/>
    <w:tmpl w:val="50D4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7192A"/>
    <w:multiLevelType w:val="hybridMultilevel"/>
    <w:tmpl w:val="0134883C"/>
    <w:lvl w:ilvl="0" w:tplc="B89CACD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4B3169E5"/>
    <w:multiLevelType w:val="multilevel"/>
    <w:tmpl w:val="938A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57BBD"/>
    <w:multiLevelType w:val="hybridMultilevel"/>
    <w:tmpl w:val="97B699C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3">
    <w:nsid w:val="55AC653F"/>
    <w:multiLevelType w:val="multilevel"/>
    <w:tmpl w:val="FDF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0908CC"/>
    <w:multiLevelType w:val="hybridMultilevel"/>
    <w:tmpl w:val="4424876A"/>
    <w:lvl w:ilvl="0" w:tplc="8952B8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70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587A6C"/>
    <w:multiLevelType w:val="multilevel"/>
    <w:tmpl w:val="2FDA06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CD38ED"/>
    <w:multiLevelType w:val="multilevel"/>
    <w:tmpl w:val="E976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75749"/>
    <w:multiLevelType w:val="hybridMultilevel"/>
    <w:tmpl w:val="C4AC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A1BC7"/>
    <w:multiLevelType w:val="multilevel"/>
    <w:tmpl w:val="B5D64A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72242C64"/>
    <w:multiLevelType w:val="hybridMultilevel"/>
    <w:tmpl w:val="A0F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B6B2B"/>
    <w:multiLevelType w:val="hybridMultilevel"/>
    <w:tmpl w:val="2F4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A2B64"/>
    <w:multiLevelType w:val="hybridMultilevel"/>
    <w:tmpl w:val="E48A0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AD2090"/>
    <w:multiLevelType w:val="hybridMultilevel"/>
    <w:tmpl w:val="10AE2690"/>
    <w:lvl w:ilvl="0" w:tplc="E64C7A0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8"/>
  </w:num>
  <w:num w:numId="4">
    <w:abstractNumId w:val="13"/>
  </w:num>
  <w:num w:numId="5">
    <w:abstractNumId w:val="20"/>
  </w:num>
  <w:num w:numId="6">
    <w:abstractNumId w:val="9"/>
  </w:num>
  <w:num w:numId="7">
    <w:abstractNumId w:val="0"/>
  </w:num>
  <w:num w:numId="8">
    <w:abstractNumId w:val="15"/>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
  </w:num>
  <w:num w:numId="16">
    <w:abstractNumId w:val="6"/>
  </w:num>
  <w:num w:numId="17">
    <w:abstractNumId w:val="21"/>
  </w:num>
  <w:num w:numId="18">
    <w:abstractNumId w:val="10"/>
  </w:num>
  <w:num w:numId="19">
    <w:abstractNumId w:val="12"/>
  </w:num>
  <w:num w:numId="20">
    <w:abstractNumId w:val="5"/>
  </w:num>
  <w:num w:numId="21">
    <w:abstractNumId w:val="7"/>
  </w:num>
  <w:num w:numId="22">
    <w:abstractNumId w:val="4"/>
  </w:num>
  <w:num w:numId="23">
    <w:abstractNumId w:val="3"/>
  </w:num>
  <w:num w:numId="24">
    <w:abstractNumId w:val="22"/>
  </w:num>
  <w:num w:numId="25">
    <w:abstractNumId w:val="1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2250"/>
    <w:rsid w:val="00000D30"/>
    <w:rsid w:val="00003391"/>
    <w:rsid w:val="00004886"/>
    <w:rsid w:val="00006336"/>
    <w:rsid w:val="00007984"/>
    <w:rsid w:val="000104BC"/>
    <w:rsid w:val="00012983"/>
    <w:rsid w:val="00014395"/>
    <w:rsid w:val="00014D04"/>
    <w:rsid w:val="00016744"/>
    <w:rsid w:val="000202A7"/>
    <w:rsid w:val="00024A1D"/>
    <w:rsid w:val="000307C0"/>
    <w:rsid w:val="00036CC0"/>
    <w:rsid w:val="00041E84"/>
    <w:rsid w:val="00046C08"/>
    <w:rsid w:val="00052F96"/>
    <w:rsid w:val="00053F38"/>
    <w:rsid w:val="00061312"/>
    <w:rsid w:val="00064C6C"/>
    <w:rsid w:val="00066860"/>
    <w:rsid w:val="000675F7"/>
    <w:rsid w:val="000713D8"/>
    <w:rsid w:val="0007151E"/>
    <w:rsid w:val="000720C1"/>
    <w:rsid w:val="00072762"/>
    <w:rsid w:val="000748D7"/>
    <w:rsid w:val="000765D2"/>
    <w:rsid w:val="000772C8"/>
    <w:rsid w:val="00077EA3"/>
    <w:rsid w:val="000875CD"/>
    <w:rsid w:val="00087610"/>
    <w:rsid w:val="00094698"/>
    <w:rsid w:val="00096690"/>
    <w:rsid w:val="000A1388"/>
    <w:rsid w:val="000A20D8"/>
    <w:rsid w:val="000A2856"/>
    <w:rsid w:val="000A329E"/>
    <w:rsid w:val="000A41DF"/>
    <w:rsid w:val="000A5098"/>
    <w:rsid w:val="000A55BD"/>
    <w:rsid w:val="000A67BD"/>
    <w:rsid w:val="000A75BF"/>
    <w:rsid w:val="000A786C"/>
    <w:rsid w:val="000B2CC2"/>
    <w:rsid w:val="000B3420"/>
    <w:rsid w:val="000B4152"/>
    <w:rsid w:val="000B58E2"/>
    <w:rsid w:val="000B60DF"/>
    <w:rsid w:val="000B70CE"/>
    <w:rsid w:val="000C1E80"/>
    <w:rsid w:val="000D0257"/>
    <w:rsid w:val="000D05C5"/>
    <w:rsid w:val="000D283B"/>
    <w:rsid w:val="000E14BE"/>
    <w:rsid w:val="000E3C9F"/>
    <w:rsid w:val="000E45B2"/>
    <w:rsid w:val="000E7193"/>
    <w:rsid w:val="000E748D"/>
    <w:rsid w:val="000E7675"/>
    <w:rsid w:val="000F2DA7"/>
    <w:rsid w:val="000F49AA"/>
    <w:rsid w:val="000F5D21"/>
    <w:rsid w:val="000F6760"/>
    <w:rsid w:val="00104FD5"/>
    <w:rsid w:val="00105282"/>
    <w:rsid w:val="0011187D"/>
    <w:rsid w:val="00111FA0"/>
    <w:rsid w:val="00112BE0"/>
    <w:rsid w:val="001156ED"/>
    <w:rsid w:val="00115F93"/>
    <w:rsid w:val="00116325"/>
    <w:rsid w:val="00123C42"/>
    <w:rsid w:val="00123E0E"/>
    <w:rsid w:val="00124516"/>
    <w:rsid w:val="00126D5E"/>
    <w:rsid w:val="00127A0D"/>
    <w:rsid w:val="00140466"/>
    <w:rsid w:val="00142407"/>
    <w:rsid w:val="00143D17"/>
    <w:rsid w:val="00145E48"/>
    <w:rsid w:val="00146B12"/>
    <w:rsid w:val="001542B0"/>
    <w:rsid w:val="001549EB"/>
    <w:rsid w:val="00154B86"/>
    <w:rsid w:val="00154F48"/>
    <w:rsid w:val="00165D6C"/>
    <w:rsid w:val="001715E8"/>
    <w:rsid w:val="00174B7A"/>
    <w:rsid w:val="00174FA1"/>
    <w:rsid w:val="001771CC"/>
    <w:rsid w:val="00177E82"/>
    <w:rsid w:val="00182078"/>
    <w:rsid w:val="00182BC6"/>
    <w:rsid w:val="0018525F"/>
    <w:rsid w:val="00186F36"/>
    <w:rsid w:val="00190774"/>
    <w:rsid w:val="00190B8C"/>
    <w:rsid w:val="00192A51"/>
    <w:rsid w:val="00193480"/>
    <w:rsid w:val="00193BCA"/>
    <w:rsid w:val="001A0EF3"/>
    <w:rsid w:val="001A517C"/>
    <w:rsid w:val="001A6038"/>
    <w:rsid w:val="001B0F34"/>
    <w:rsid w:val="001B291E"/>
    <w:rsid w:val="001B308F"/>
    <w:rsid w:val="001B36DD"/>
    <w:rsid w:val="001B6924"/>
    <w:rsid w:val="001C38F4"/>
    <w:rsid w:val="001D2474"/>
    <w:rsid w:val="001D2B98"/>
    <w:rsid w:val="001E12B4"/>
    <w:rsid w:val="001E335B"/>
    <w:rsid w:val="001E48B8"/>
    <w:rsid w:val="001E557C"/>
    <w:rsid w:val="001E7C7F"/>
    <w:rsid w:val="001F28AA"/>
    <w:rsid w:val="001F2E2A"/>
    <w:rsid w:val="0020269F"/>
    <w:rsid w:val="00202B00"/>
    <w:rsid w:val="00211EE3"/>
    <w:rsid w:val="00212E89"/>
    <w:rsid w:val="00212FB7"/>
    <w:rsid w:val="0021392C"/>
    <w:rsid w:val="0022466E"/>
    <w:rsid w:val="0022490B"/>
    <w:rsid w:val="0023243B"/>
    <w:rsid w:val="00233164"/>
    <w:rsid w:val="00233F3C"/>
    <w:rsid w:val="00236FA1"/>
    <w:rsid w:val="0023712C"/>
    <w:rsid w:val="00237885"/>
    <w:rsid w:val="002409CB"/>
    <w:rsid w:val="002420D1"/>
    <w:rsid w:val="002435CD"/>
    <w:rsid w:val="00245909"/>
    <w:rsid w:val="00250AE1"/>
    <w:rsid w:val="002513AC"/>
    <w:rsid w:val="0025306D"/>
    <w:rsid w:val="002605A0"/>
    <w:rsid w:val="00260FBF"/>
    <w:rsid w:val="00261298"/>
    <w:rsid w:val="002612DD"/>
    <w:rsid w:val="00262579"/>
    <w:rsid w:val="002640C4"/>
    <w:rsid w:val="00264A70"/>
    <w:rsid w:val="00270B98"/>
    <w:rsid w:val="002775EA"/>
    <w:rsid w:val="0028335F"/>
    <w:rsid w:val="00283BC2"/>
    <w:rsid w:val="002846AC"/>
    <w:rsid w:val="002866E5"/>
    <w:rsid w:val="0028682D"/>
    <w:rsid w:val="002A3523"/>
    <w:rsid w:val="002A3604"/>
    <w:rsid w:val="002A5CC9"/>
    <w:rsid w:val="002A7818"/>
    <w:rsid w:val="002B0D52"/>
    <w:rsid w:val="002C2B8F"/>
    <w:rsid w:val="002C3FD4"/>
    <w:rsid w:val="002C670D"/>
    <w:rsid w:val="002C6C37"/>
    <w:rsid w:val="002C7D95"/>
    <w:rsid w:val="002D0330"/>
    <w:rsid w:val="002D2C45"/>
    <w:rsid w:val="002D50AA"/>
    <w:rsid w:val="002D5BF1"/>
    <w:rsid w:val="002D6B58"/>
    <w:rsid w:val="002D6FC3"/>
    <w:rsid w:val="002D7C33"/>
    <w:rsid w:val="002E0854"/>
    <w:rsid w:val="002E2250"/>
    <w:rsid w:val="002E2958"/>
    <w:rsid w:val="002E44F3"/>
    <w:rsid w:val="002E79EC"/>
    <w:rsid w:val="002F15CC"/>
    <w:rsid w:val="002F26DF"/>
    <w:rsid w:val="002F28BA"/>
    <w:rsid w:val="002F5BA5"/>
    <w:rsid w:val="002F6C72"/>
    <w:rsid w:val="00305B1B"/>
    <w:rsid w:val="00306863"/>
    <w:rsid w:val="003102C3"/>
    <w:rsid w:val="0031117F"/>
    <w:rsid w:val="00314F22"/>
    <w:rsid w:val="00316336"/>
    <w:rsid w:val="00317FB1"/>
    <w:rsid w:val="0032046F"/>
    <w:rsid w:val="00321847"/>
    <w:rsid w:val="00323EC0"/>
    <w:rsid w:val="0032569B"/>
    <w:rsid w:val="003257E0"/>
    <w:rsid w:val="003261D5"/>
    <w:rsid w:val="0032634A"/>
    <w:rsid w:val="00330E3E"/>
    <w:rsid w:val="00331349"/>
    <w:rsid w:val="00341468"/>
    <w:rsid w:val="003431C7"/>
    <w:rsid w:val="00344099"/>
    <w:rsid w:val="00346404"/>
    <w:rsid w:val="003511F6"/>
    <w:rsid w:val="0035598F"/>
    <w:rsid w:val="00356302"/>
    <w:rsid w:val="00363D65"/>
    <w:rsid w:val="00364DCF"/>
    <w:rsid w:val="00364FA8"/>
    <w:rsid w:val="00367D39"/>
    <w:rsid w:val="00371C92"/>
    <w:rsid w:val="0037760A"/>
    <w:rsid w:val="00377943"/>
    <w:rsid w:val="003828C6"/>
    <w:rsid w:val="00387A44"/>
    <w:rsid w:val="00387C5B"/>
    <w:rsid w:val="0039191F"/>
    <w:rsid w:val="00393FE1"/>
    <w:rsid w:val="00394A14"/>
    <w:rsid w:val="00395BE9"/>
    <w:rsid w:val="00396145"/>
    <w:rsid w:val="00397BDB"/>
    <w:rsid w:val="003A140A"/>
    <w:rsid w:val="003A235C"/>
    <w:rsid w:val="003A36A2"/>
    <w:rsid w:val="003A588C"/>
    <w:rsid w:val="003B1569"/>
    <w:rsid w:val="003B26F7"/>
    <w:rsid w:val="003C01A5"/>
    <w:rsid w:val="003C14FF"/>
    <w:rsid w:val="003C68A1"/>
    <w:rsid w:val="003C7C61"/>
    <w:rsid w:val="003D04CD"/>
    <w:rsid w:val="003D121C"/>
    <w:rsid w:val="003D46D4"/>
    <w:rsid w:val="003D58A9"/>
    <w:rsid w:val="003D70B7"/>
    <w:rsid w:val="003E1EB8"/>
    <w:rsid w:val="003E3898"/>
    <w:rsid w:val="003E433F"/>
    <w:rsid w:val="003E45C7"/>
    <w:rsid w:val="003E6735"/>
    <w:rsid w:val="003E6B82"/>
    <w:rsid w:val="003E6D30"/>
    <w:rsid w:val="003F0369"/>
    <w:rsid w:val="003F3020"/>
    <w:rsid w:val="003F316A"/>
    <w:rsid w:val="003F5802"/>
    <w:rsid w:val="00403C83"/>
    <w:rsid w:val="00404AD3"/>
    <w:rsid w:val="00404D7A"/>
    <w:rsid w:val="00405439"/>
    <w:rsid w:val="00411D05"/>
    <w:rsid w:val="00411DEA"/>
    <w:rsid w:val="00415E38"/>
    <w:rsid w:val="0042305D"/>
    <w:rsid w:val="00424C99"/>
    <w:rsid w:val="0043462F"/>
    <w:rsid w:val="00436039"/>
    <w:rsid w:val="00436D7D"/>
    <w:rsid w:val="004404ED"/>
    <w:rsid w:val="0044118D"/>
    <w:rsid w:val="00441FFD"/>
    <w:rsid w:val="004422B8"/>
    <w:rsid w:val="004436E7"/>
    <w:rsid w:val="00443B66"/>
    <w:rsid w:val="00444F15"/>
    <w:rsid w:val="00446749"/>
    <w:rsid w:val="00446E59"/>
    <w:rsid w:val="00451726"/>
    <w:rsid w:val="004545BF"/>
    <w:rsid w:val="004574AC"/>
    <w:rsid w:val="0046011D"/>
    <w:rsid w:val="004632FA"/>
    <w:rsid w:val="004634DB"/>
    <w:rsid w:val="00472899"/>
    <w:rsid w:val="00473007"/>
    <w:rsid w:val="00475316"/>
    <w:rsid w:val="00481F97"/>
    <w:rsid w:val="00491807"/>
    <w:rsid w:val="00495FC4"/>
    <w:rsid w:val="004960EE"/>
    <w:rsid w:val="00497021"/>
    <w:rsid w:val="00497AED"/>
    <w:rsid w:val="004A2686"/>
    <w:rsid w:val="004A2A7C"/>
    <w:rsid w:val="004A4748"/>
    <w:rsid w:val="004A4D00"/>
    <w:rsid w:val="004A52BB"/>
    <w:rsid w:val="004A773E"/>
    <w:rsid w:val="004A7CC7"/>
    <w:rsid w:val="004B0EC3"/>
    <w:rsid w:val="004B14C3"/>
    <w:rsid w:val="004B6292"/>
    <w:rsid w:val="004B6960"/>
    <w:rsid w:val="004B6E81"/>
    <w:rsid w:val="004C2940"/>
    <w:rsid w:val="004C3C5D"/>
    <w:rsid w:val="004C61A1"/>
    <w:rsid w:val="004C6203"/>
    <w:rsid w:val="004D140D"/>
    <w:rsid w:val="004D2F2F"/>
    <w:rsid w:val="004D3774"/>
    <w:rsid w:val="004D400A"/>
    <w:rsid w:val="004D4E2E"/>
    <w:rsid w:val="004F09AC"/>
    <w:rsid w:val="004F1435"/>
    <w:rsid w:val="004F4074"/>
    <w:rsid w:val="004F6F77"/>
    <w:rsid w:val="004F7A7F"/>
    <w:rsid w:val="004F7B94"/>
    <w:rsid w:val="005004C0"/>
    <w:rsid w:val="00506C29"/>
    <w:rsid w:val="00507545"/>
    <w:rsid w:val="00511AEB"/>
    <w:rsid w:val="005143E5"/>
    <w:rsid w:val="005163E5"/>
    <w:rsid w:val="005167CA"/>
    <w:rsid w:val="00517892"/>
    <w:rsid w:val="00517AA3"/>
    <w:rsid w:val="00521B38"/>
    <w:rsid w:val="00533DCE"/>
    <w:rsid w:val="005358C4"/>
    <w:rsid w:val="00537BDB"/>
    <w:rsid w:val="00542583"/>
    <w:rsid w:val="005426B8"/>
    <w:rsid w:val="00543170"/>
    <w:rsid w:val="005433D0"/>
    <w:rsid w:val="00544D76"/>
    <w:rsid w:val="005527AE"/>
    <w:rsid w:val="00553872"/>
    <w:rsid w:val="00554025"/>
    <w:rsid w:val="005649D8"/>
    <w:rsid w:val="0056690D"/>
    <w:rsid w:val="005719E7"/>
    <w:rsid w:val="00573873"/>
    <w:rsid w:val="00573F3D"/>
    <w:rsid w:val="0057490B"/>
    <w:rsid w:val="00574DB5"/>
    <w:rsid w:val="00576856"/>
    <w:rsid w:val="0058299A"/>
    <w:rsid w:val="00583B7E"/>
    <w:rsid w:val="005908C6"/>
    <w:rsid w:val="0059118F"/>
    <w:rsid w:val="00595158"/>
    <w:rsid w:val="005A088E"/>
    <w:rsid w:val="005A125D"/>
    <w:rsid w:val="005A1547"/>
    <w:rsid w:val="005A3C6A"/>
    <w:rsid w:val="005A3EA7"/>
    <w:rsid w:val="005A50EF"/>
    <w:rsid w:val="005A530F"/>
    <w:rsid w:val="005A6206"/>
    <w:rsid w:val="005A668C"/>
    <w:rsid w:val="005A7140"/>
    <w:rsid w:val="005B2199"/>
    <w:rsid w:val="005B3A59"/>
    <w:rsid w:val="005B5631"/>
    <w:rsid w:val="005B7823"/>
    <w:rsid w:val="005B7C04"/>
    <w:rsid w:val="005C3EE9"/>
    <w:rsid w:val="005C4B0F"/>
    <w:rsid w:val="005D0DB0"/>
    <w:rsid w:val="005D211B"/>
    <w:rsid w:val="005D519D"/>
    <w:rsid w:val="005D6FB5"/>
    <w:rsid w:val="005E010E"/>
    <w:rsid w:val="005E2748"/>
    <w:rsid w:val="005E6F74"/>
    <w:rsid w:val="005F28E3"/>
    <w:rsid w:val="005F33EF"/>
    <w:rsid w:val="005F388B"/>
    <w:rsid w:val="005F4A13"/>
    <w:rsid w:val="005F5114"/>
    <w:rsid w:val="005F653D"/>
    <w:rsid w:val="006017B4"/>
    <w:rsid w:val="0061138E"/>
    <w:rsid w:val="00611D50"/>
    <w:rsid w:val="00613DD1"/>
    <w:rsid w:val="006219EF"/>
    <w:rsid w:val="006224CE"/>
    <w:rsid w:val="00625374"/>
    <w:rsid w:val="006253B4"/>
    <w:rsid w:val="006265FE"/>
    <w:rsid w:val="00627450"/>
    <w:rsid w:val="00633898"/>
    <w:rsid w:val="00636862"/>
    <w:rsid w:val="006428AF"/>
    <w:rsid w:val="00645822"/>
    <w:rsid w:val="00647B6D"/>
    <w:rsid w:val="00650A97"/>
    <w:rsid w:val="006565F3"/>
    <w:rsid w:val="00656756"/>
    <w:rsid w:val="00657E77"/>
    <w:rsid w:val="00661099"/>
    <w:rsid w:val="006647BE"/>
    <w:rsid w:val="00667C4A"/>
    <w:rsid w:val="0067147D"/>
    <w:rsid w:val="00671DEB"/>
    <w:rsid w:val="0067238C"/>
    <w:rsid w:val="00677187"/>
    <w:rsid w:val="00677F13"/>
    <w:rsid w:val="00680E01"/>
    <w:rsid w:val="006816A7"/>
    <w:rsid w:val="006836E2"/>
    <w:rsid w:val="00685D8D"/>
    <w:rsid w:val="00686840"/>
    <w:rsid w:val="006875D7"/>
    <w:rsid w:val="00692F43"/>
    <w:rsid w:val="00693C83"/>
    <w:rsid w:val="00694779"/>
    <w:rsid w:val="00695E36"/>
    <w:rsid w:val="00695F39"/>
    <w:rsid w:val="00696839"/>
    <w:rsid w:val="0069766B"/>
    <w:rsid w:val="006A3823"/>
    <w:rsid w:val="006A43C6"/>
    <w:rsid w:val="006A5192"/>
    <w:rsid w:val="006A59A4"/>
    <w:rsid w:val="006A66AD"/>
    <w:rsid w:val="006A6DF8"/>
    <w:rsid w:val="006B09C5"/>
    <w:rsid w:val="006B236D"/>
    <w:rsid w:val="006B3566"/>
    <w:rsid w:val="006B5373"/>
    <w:rsid w:val="006C1CDF"/>
    <w:rsid w:val="006C54EE"/>
    <w:rsid w:val="006C6B99"/>
    <w:rsid w:val="006C7B55"/>
    <w:rsid w:val="006D0E21"/>
    <w:rsid w:val="006D273B"/>
    <w:rsid w:val="006D32D1"/>
    <w:rsid w:val="006D6C8D"/>
    <w:rsid w:val="006D6EAB"/>
    <w:rsid w:val="006E084B"/>
    <w:rsid w:val="006E1FDF"/>
    <w:rsid w:val="006E2587"/>
    <w:rsid w:val="006E58F0"/>
    <w:rsid w:val="006E59A6"/>
    <w:rsid w:val="006E62D2"/>
    <w:rsid w:val="006F3EE1"/>
    <w:rsid w:val="006F43F1"/>
    <w:rsid w:val="006F5F57"/>
    <w:rsid w:val="006F6E28"/>
    <w:rsid w:val="0070022B"/>
    <w:rsid w:val="00700B77"/>
    <w:rsid w:val="00702A84"/>
    <w:rsid w:val="007061AF"/>
    <w:rsid w:val="007072B2"/>
    <w:rsid w:val="007074E3"/>
    <w:rsid w:val="0071056A"/>
    <w:rsid w:val="00710687"/>
    <w:rsid w:val="00710C71"/>
    <w:rsid w:val="007122E3"/>
    <w:rsid w:val="00720C47"/>
    <w:rsid w:val="007228DE"/>
    <w:rsid w:val="00725B3C"/>
    <w:rsid w:val="00736A7E"/>
    <w:rsid w:val="007379AD"/>
    <w:rsid w:val="00741BD9"/>
    <w:rsid w:val="00742802"/>
    <w:rsid w:val="007433E9"/>
    <w:rsid w:val="00743C19"/>
    <w:rsid w:val="00744E21"/>
    <w:rsid w:val="00745A29"/>
    <w:rsid w:val="0074726E"/>
    <w:rsid w:val="00750B14"/>
    <w:rsid w:val="00750F6A"/>
    <w:rsid w:val="00751B81"/>
    <w:rsid w:val="007537A6"/>
    <w:rsid w:val="00754A80"/>
    <w:rsid w:val="007634BA"/>
    <w:rsid w:val="00763B64"/>
    <w:rsid w:val="00765AB2"/>
    <w:rsid w:val="007675F0"/>
    <w:rsid w:val="00772EB5"/>
    <w:rsid w:val="00776059"/>
    <w:rsid w:val="00776851"/>
    <w:rsid w:val="007825E3"/>
    <w:rsid w:val="00785054"/>
    <w:rsid w:val="00787F17"/>
    <w:rsid w:val="00791AAB"/>
    <w:rsid w:val="00793DB1"/>
    <w:rsid w:val="00793DD9"/>
    <w:rsid w:val="00797755"/>
    <w:rsid w:val="007A2CD3"/>
    <w:rsid w:val="007A5A03"/>
    <w:rsid w:val="007A5E99"/>
    <w:rsid w:val="007A75F3"/>
    <w:rsid w:val="007B04A4"/>
    <w:rsid w:val="007B22F9"/>
    <w:rsid w:val="007B307E"/>
    <w:rsid w:val="007B4318"/>
    <w:rsid w:val="007C12BF"/>
    <w:rsid w:val="007C28D8"/>
    <w:rsid w:val="007C29EA"/>
    <w:rsid w:val="007C38A0"/>
    <w:rsid w:val="007C69D7"/>
    <w:rsid w:val="007C7182"/>
    <w:rsid w:val="007D2ADB"/>
    <w:rsid w:val="007D49E8"/>
    <w:rsid w:val="007D5CE0"/>
    <w:rsid w:val="007D7136"/>
    <w:rsid w:val="007E1B4F"/>
    <w:rsid w:val="007E4B80"/>
    <w:rsid w:val="007E4E2D"/>
    <w:rsid w:val="007E6ADD"/>
    <w:rsid w:val="007E7AA1"/>
    <w:rsid w:val="007F0C01"/>
    <w:rsid w:val="007F2910"/>
    <w:rsid w:val="007F522C"/>
    <w:rsid w:val="007F6AB8"/>
    <w:rsid w:val="007F6F77"/>
    <w:rsid w:val="007F7E78"/>
    <w:rsid w:val="00803BF2"/>
    <w:rsid w:val="00811E53"/>
    <w:rsid w:val="00813434"/>
    <w:rsid w:val="00813E88"/>
    <w:rsid w:val="00821079"/>
    <w:rsid w:val="008222E0"/>
    <w:rsid w:val="0082437E"/>
    <w:rsid w:val="00826655"/>
    <w:rsid w:val="00826F6C"/>
    <w:rsid w:val="0083197F"/>
    <w:rsid w:val="008343B2"/>
    <w:rsid w:val="00841C11"/>
    <w:rsid w:val="008432BE"/>
    <w:rsid w:val="008577CF"/>
    <w:rsid w:val="0086242C"/>
    <w:rsid w:val="00865DCB"/>
    <w:rsid w:val="00866CC8"/>
    <w:rsid w:val="00867C44"/>
    <w:rsid w:val="008710CB"/>
    <w:rsid w:val="00872431"/>
    <w:rsid w:val="008761CC"/>
    <w:rsid w:val="008800AA"/>
    <w:rsid w:val="008839EA"/>
    <w:rsid w:val="00884196"/>
    <w:rsid w:val="00885922"/>
    <w:rsid w:val="00894B65"/>
    <w:rsid w:val="00897A9C"/>
    <w:rsid w:val="008A0DEA"/>
    <w:rsid w:val="008A28A9"/>
    <w:rsid w:val="008A6E27"/>
    <w:rsid w:val="008A719C"/>
    <w:rsid w:val="008B516B"/>
    <w:rsid w:val="008B61DE"/>
    <w:rsid w:val="008B78EE"/>
    <w:rsid w:val="008B7F43"/>
    <w:rsid w:val="008C4986"/>
    <w:rsid w:val="008C7062"/>
    <w:rsid w:val="008C7D7A"/>
    <w:rsid w:val="008D3561"/>
    <w:rsid w:val="008D3C19"/>
    <w:rsid w:val="008D53E6"/>
    <w:rsid w:val="008D6F79"/>
    <w:rsid w:val="008E07F2"/>
    <w:rsid w:val="008E0F72"/>
    <w:rsid w:val="008E6428"/>
    <w:rsid w:val="008E6B02"/>
    <w:rsid w:val="008E72DF"/>
    <w:rsid w:val="008E79EE"/>
    <w:rsid w:val="008F0BE3"/>
    <w:rsid w:val="008F4856"/>
    <w:rsid w:val="008F4B3C"/>
    <w:rsid w:val="008F6021"/>
    <w:rsid w:val="00901F8D"/>
    <w:rsid w:val="00916558"/>
    <w:rsid w:val="00922B7A"/>
    <w:rsid w:val="009238B4"/>
    <w:rsid w:val="00926806"/>
    <w:rsid w:val="00927FF3"/>
    <w:rsid w:val="00930B7C"/>
    <w:rsid w:val="009328F5"/>
    <w:rsid w:val="00932E43"/>
    <w:rsid w:val="0093583B"/>
    <w:rsid w:val="00937931"/>
    <w:rsid w:val="00940B42"/>
    <w:rsid w:val="00944A42"/>
    <w:rsid w:val="00947BC6"/>
    <w:rsid w:val="009501E6"/>
    <w:rsid w:val="009518EE"/>
    <w:rsid w:val="009519F9"/>
    <w:rsid w:val="009525C7"/>
    <w:rsid w:val="00953D4C"/>
    <w:rsid w:val="00957640"/>
    <w:rsid w:val="009612AE"/>
    <w:rsid w:val="00963FD8"/>
    <w:rsid w:val="009647C9"/>
    <w:rsid w:val="00965F7D"/>
    <w:rsid w:val="009733F9"/>
    <w:rsid w:val="009751F6"/>
    <w:rsid w:val="00975E48"/>
    <w:rsid w:val="00976150"/>
    <w:rsid w:val="00977702"/>
    <w:rsid w:val="00984444"/>
    <w:rsid w:val="00984A74"/>
    <w:rsid w:val="00986FE6"/>
    <w:rsid w:val="00992175"/>
    <w:rsid w:val="00993D54"/>
    <w:rsid w:val="00995073"/>
    <w:rsid w:val="009A2351"/>
    <w:rsid w:val="009A6A2B"/>
    <w:rsid w:val="009A74B8"/>
    <w:rsid w:val="009B040C"/>
    <w:rsid w:val="009B2B67"/>
    <w:rsid w:val="009B6377"/>
    <w:rsid w:val="009C5A03"/>
    <w:rsid w:val="009D2330"/>
    <w:rsid w:val="009D54EC"/>
    <w:rsid w:val="009E063D"/>
    <w:rsid w:val="009E13F2"/>
    <w:rsid w:val="009E2103"/>
    <w:rsid w:val="009E367A"/>
    <w:rsid w:val="009E39B6"/>
    <w:rsid w:val="009E3EA8"/>
    <w:rsid w:val="009E5B5F"/>
    <w:rsid w:val="009E5DE8"/>
    <w:rsid w:val="009F0C46"/>
    <w:rsid w:val="009F0DFE"/>
    <w:rsid w:val="009F18E5"/>
    <w:rsid w:val="009F3F4A"/>
    <w:rsid w:val="00A0078B"/>
    <w:rsid w:val="00A01B73"/>
    <w:rsid w:val="00A0214F"/>
    <w:rsid w:val="00A04047"/>
    <w:rsid w:val="00A07AF3"/>
    <w:rsid w:val="00A13CEB"/>
    <w:rsid w:val="00A17006"/>
    <w:rsid w:val="00A20E03"/>
    <w:rsid w:val="00A25D36"/>
    <w:rsid w:val="00A2638D"/>
    <w:rsid w:val="00A26C35"/>
    <w:rsid w:val="00A278AC"/>
    <w:rsid w:val="00A27B66"/>
    <w:rsid w:val="00A3095E"/>
    <w:rsid w:val="00A309DF"/>
    <w:rsid w:val="00A316E4"/>
    <w:rsid w:val="00A31CAE"/>
    <w:rsid w:val="00A33554"/>
    <w:rsid w:val="00A33DDC"/>
    <w:rsid w:val="00A34635"/>
    <w:rsid w:val="00A37C19"/>
    <w:rsid w:val="00A474CE"/>
    <w:rsid w:val="00A52E51"/>
    <w:rsid w:val="00A621C9"/>
    <w:rsid w:val="00A62CD9"/>
    <w:rsid w:val="00A670C2"/>
    <w:rsid w:val="00A714AD"/>
    <w:rsid w:val="00A7229A"/>
    <w:rsid w:val="00A73635"/>
    <w:rsid w:val="00A73780"/>
    <w:rsid w:val="00A762C8"/>
    <w:rsid w:val="00A80F6F"/>
    <w:rsid w:val="00A8442C"/>
    <w:rsid w:val="00A84EB9"/>
    <w:rsid w:val="00A862F2"/>
    <w:rsid w:val="00A86D61"/>
    <w:rsid w:val="00A90D45"/>
    <w:rsid w:val="00A922F2"/>
    <w:rsid w:val="00A924D4"/>
    <w:rsid w:val="00A93B5D"/>
    <w:rsid w:val="00A964B6"/>
    <w:rsid w:val="00A96B96"/>
    <w:rsid w:val="00A97A20"/>
    <w:rsid w:val="00AA215B"/>
    <w:rsid w:val="00AA22CF"/>
    <w:rsid w:val="00AA3FA8"/>
    <w:rsid w:val="00AA4C16"/>
    <w:rsid w:val="00AA513F"/>
    <w:rsid w:val="00AA5744"/>
    <w:rsid w:val="00AA7696"/>
    <w:rsid w:val="00AB57D7"/>
    <w:rsid w:val="00AB65BB"/>
    <w:rsid w:val="00AB7603"/>
    <w:rsid w:val="00AB7FC9"/>
    <w:rsid w:val="00AC03DC"/>
    <w:rsid w:val="00AC2DAE"/>
    <w:rsid w:val="00AC7410"/>
    <w:rsid w:val="00AD1E90"/>
    <w:rsid w:val="00AE6C7B"/>
    <w:rsid w:val="00AE7378"/>
    <w:rsid w:val="00AF12E9"/>
    <w:rsid w:val="00AF15C7"/>
    <w:rsid w:val="00AF3372"/>
    <w:rsid w:val="00AF4352"/>
    <w:rsid w:val="00B016FA"/>
    <w:rsid w:val="00B0560A"/>
    <w:rsid w:val="00B065ED"/>
    <w:rsid w:val="00B1143D"/>
    <w:rsid w:val="00B14432"/>
    <w:rsid w:val="00B15689"/>
    <w:rsid w:val="00B15E5F"/>
    <w:rsid w:val="00B1646B"/>
    <w:rsid w:val="00B16DF1"/>
    <w:rsid w:val="00B244F8"/>
    <w:rsid w:val="00B3097D"/>
    <w:rsid w:val="00B33FCD"/>
    <w:rsid w:val="00B34B4A"/>
    <w:rsid w:val="00B363B1"/>
    <w:rsid w:val="00B36A06"/>
    <w:rsid w:val="00B378FF"/>
    <w:rsid w:val="00B421DD"/>
    <w:rsid w:val="00B44BAA"/>
    <w:rsid w:val="00B4526E"/>
    <w:rsid w:val="00B46CBA"/>
    <w:rsid w:val="00B46F40"/>
    <w:rsid w:val="00B47591"/>
    <w:rsid w:val="00B47F36"/>
    <w:rsid w:val="00B5551F"/>
    <w:rsid w:val="00B56315"/>
    <w:rsid w:val="00B5710B"/>
    <w:rsid w:val="00B57C9A"/>
    <w:rsid w:val="00B64246"/>
    <w:rsid w:val="00B657A1"/>
    <w:rsid w:val="00B67767"/>
    <w:rsid w:val="00B7327A"/>
    <w:rsid w:val="00B7343B"/>
    <w:rsid w:val="00B738C8"/>
    <w:rsid w:val="00B74EF2"/>
    <w:rsid w:val="00B779EB"/>
    <w:rsid w:val="00B77D5E"/>
    <w:rsid w:val="00B80E75"/>
    <w:rsid w:val="00B8111F"/>
    <w:rsid w:val="00B82A8C"/>
    <w:rsid w:val="00B82F72"/>
    <w:rsid w:val="00B8746A"/>
    <w:rsid w:val="00B91C79"/>
    <w:rsid w:val="00B92A39"/>
    <w:rsid w:val="00B92E99"/>
    <w:rsid w:val="00B96C00"/>
    <w:rsid w:val="00BA100B"/>
    <w:rsid w:val="00BA193F"/>
    <w:rsid w:val="00BA2F01"/>
    <w:rsid w:val="00BB18A1"/>
    <w:rsid w:val="00BB6D8D"/>
    <w:rsid w:val="00BB6DC2"/>
    <w:rsid w:val="00BC20FC"/>
    <w:rsid w:val="00BC562E"/>
    <w:rsid w:val="00BC6061"/>
    <w:rsid w:val="00BC6A4D"/>
    <w:rsid w:val="00BD02C9"/>
    <w:rsid w:val="00BD27C0"/>
    <w:rsid w:val="00BD4AA8"/>
    <w:rsid w:val="00BE07EF"/>
    <w:rsid w:val="00BE1B98"/>
    <w:rsid w:val="00BE1EFB"/>
    <w:rsid w:val="00BE2372"/>
    <w:rsid w:val="00BE4D71"/>
    <w:rsid w:val="00BF135C"/>
    <w:rsid w:val="00BF31D5"/>
    <w:rsid w:val="00BF5DF6"/>
    <w:rsid w:val="00BF68B1"/>
    <w:rsid w:val="00BF7920"/>
    <w:rsid w:val="00C073E8"/>
    <w:rsid w:val="00C12264"/>
    <w:rsid w:val="00C125F3"/>
    <w:rsid w:val="00C12F5A"/>
    <w:rsid w:val="00C132A1"/>
    <w:rsid w:val="00C13C91"/>
    <w:rsid w:val="00C14233"/>
    <w:rsid w:val="00C166D1"/>
    <w:rsid w:val="00C2084A"/>
    <w:rsid w:val="00C215FA"/>
    <w:rsid w:val="00C2370F"/>
    <w:rsid w:val="00C23891"/>
    <w:rsid w:val="00C30108"/>
    <w:rsid w:val="00C30FD8"/>
    <w:rsid w:val="00C33C03"/>
    <w:rsid w:val="00C33D70"/>
    <w:rsid w:val="00C4022E"/>
    <w:rsid w:val="00C45DEE"/>
    <w:rsid w:val="00C46444"/>
    <w:rsid w:val="00C55BF3"/>
    <w:rsid w:val="00C60517"/>
    <w:rsid w:val="00C6067B"/>
    <w:rsid w:val="00C606AF"/>
    <w:rsid w:val="00C6206C"/>
    <w:rsid w:val="00C6365C"/>
    <w:rsid w:val="00C63FD3"/>
    <w:rsid w:val="00C64DB3"/>
    <w:rsid w:val="00C65173"/>
    <w:rsid w:val="00C659E2"/>
    <w:rsid w:val="00C6731B"/>
    <w:rsid w:val="00C702D0"/>
    <w:rsid w:val="00C72281"/>
    <w:rsid w:val="00C74917"/>
    <w:rsid w:val="00C76689"/>
    <w:rsid w:val="00C779BA"/>
    <w:rsid w:val="00C8152B"/>
    <w:rsid w:val="00C81EE7"/>
    <w:rsid w:val="00C82790"/>
    <w:rsid w:val="00C8347F"/>
    <w:rsid w:val="00C86CBD"/>
    <w:rsid w:val="00C90E91"/>
    <w:rsid w:val="00C915F4"/>
    <w:rsid w:val="00C91639"/>
    <w:rsid w:val="00C96C27"/>
    <w:rsid w:val="00CA017D"/>
    <w:rsid w:val="00CA13A5"/>
    <w:rsid w:val="00CA5737"/>
    <w:rsid w:val="00CA6E15"/>
    <w:rsid w:val="00CB13D3"/>
    <w:rsid w:val="00CB4E33"/>
    <w:rsid w:val="00CB6866"/>
    <w:rsid w:val="00CC0087"/>
    <w:rsid w:val="00CC21B4"/>
    <w:rsid w:val="00CC29A7"/>
    <w:rsid w:val="00CC3CAF"/>
    <w:rsid w:val="00CD0CA6"/>
    <w:rsid w:val="00CD2500"/>
    <w:rsid w:val="00CD3694"/>
    <w:rsid w:val="00CD61D7"/>
    <w:rsid w:val="00CE6010"/>
    <w:rsid w:val="00CF0873"/>
    <w:rsid w:val="00CF1945"/>
    <w:rsid w:val="00CF1C87"/>
    <w:rsid w:val="00CF4978"/>
    <w:rsid w:val="00CF4C93"/>
    <w:rsid w:val="00CF4CA9"/>
    <w:rsid w:val="00D015A7"/>
    <w:rsid w:val="00D02855"/>
    <w:rsid w:val="00D06C93"/>
    <w:rsid w:val="00D07AEF"/>
    <w:rsid w:val="00D14EFB"/>
    <w:rsid w:val="00D1793C"/>
    <w:rsid w:val="00D203EE"/>
    <w:rsid w:val="00D21193"/>
    <w:rsid w:val="00D27A90"/>
    <w:rsid w:val="00D308D8"/>
    <w:rsid w:val="00D37558"/>
    <w:rsid w:val="00D41A7B"/>
    <w:rsid w:val="00D44D12"/>
    <w:rsid w:val="00D45C18"/>
    <w:rsid w:val="00D4611C"/>
    <w:rsid w:val="00D606A6"/>
    <w:rsid w:val="00D61121"/>
    <w:rsid w:val="00D631DB"/>
    <w:rsid w:val="00D63A8F"/>
    <w:rsid w:val="00D652B7"/>
    <w:rsid w:val="00D664E2"/>
    <w:rsid w:val="00D6733B"/>
    <w:rsid w:val="00D70928"/>
    <w:rsid w:val="00D713D6"/>
    <w:rsid w:val="00D772C0"/>
    <w:rsid w:val="00D819A9"/>
    <w:rsid w:val="00D835AD"/>
    <w:rsid w:val="00D8704B"/>
    <w:rsid w:val="00D87869"/>
    <w:rsid w:val="00D913EB"/>
    <w:rsid w:val="00D9445A"/>
    <w:rsid w:val="00D9499B"/>
    <w:rsid w:val="00DA315D"/>
    <w:rsid w:val="00DA37F1"/>
    <w:rsid w:val="00DA421F"/>
    <w:rsid w:val="00DA5F3A"/>
    <w:rsid w:val="00DB066D"/>
    <w:rsid w:val="00DB2FD9"/>
    <w:rsid w:val="00DB7376"/>
    <w:rsid w:val="00DC041B"/>
    <w:rsid w:val="00DC1E05"/>
    <w:rsid w:val="00DC47B6"/>
    <w:rsid w:val="00DC47B7"/>
    <w:rsid w:val="00DC5A4F"/>
    <w:rsid w:val="00DC6454"/>
    <w:rsid w:val="00DC6EF4"/>
    <w:rsid w:val="00DD15EC"/>
    <w:rsid w:val="00DD2B90"/>
    <w:rsid w:val="00DD41E1"/>
    <w:rsid w:val="00DD4C2A"/>
    <w:rsid w:val="00DD5BFE"/>
    <w:rsid w:val="00DD7757"/>
    <w:rsid w:val="00DE4150"/>
    <w:rsid w:val="00DE4F6B"/>
    <w:rsid w:val="00DE5F9F"/>
    <w:rsid w:val="00DE74AF"/>
    <w:rsid w:val="00DF044F"/>
    <w:rsid w:val="00DF2AFA"/>
    <w:rsid w:val="00DF41F6"/>
    <w:rsid w:val="00DF4E42"/>
    <w:rsid w:val="00E01FD2"/>
    <w:rsid w:val="00E04B24"/>
    <w:rsid w:val="00E04E31"/>
    <w:rsid w:val="00E0683C"/>
    <w:rsid w:val="00E10F96"/>
    <w:rsid w:val="00E11EF0"/>
    <w:rsid w:val="00E14F80"/>
    <w:rsid w:val="00E2114D"/>
    <w:rsid w:val="00E22431"/>
    <w:rsid w:val="00E22E40"/>
    <w:rsid w:val="00E23375"/>
    <w:rsid w:val="00E23E33"/>
    <w:rsid w:val="00E23F8C"/>
    <w:rsid w:val="00E24AB1"/>
    <w:rsid w:val="00E262DA"/>
    <w:rsid w:val="00E308C2"/>
    <w:rsid w:val="00E35357"/>
    <w:rsid w:val="00E362C5"/>
    <w:rsid w:val="00E36311"/>
    <w:rsid w:val="00E44E73"/>
    <w:rsid w:val="00E5658D"/>
    <w:rsid w:val="00E61E98"/>
    <w:rsid w:val="00E61ED7"/>
    <w:rsid w:val="00E63650"/>
    <w:rsid w:val="00E63B99"/>
    <w:rsid w:val="00E6781C"/>
    <w:rsid w:val="00E726EF"/>
    <w:rsid w:val="00E738CE"/>
    <w:rsid w:val="00E76CA2"/>
    <w:rsid w:val="00E77BA8"/>
    <w:rsid w:val="00E81217"/>
    <w:rsid w:val="00E844A4"/>
    <w:rsid w:val="00E87383"/>
    <w:rsid w:val="00E907B0"/>
    <w:rsid w:val="00EA0721"/>
    <w:rsid w:val="00EA65F8"/>
    <w:rsid w:val="00EA666B"/>
    <w:rsid w:val="00EB37C7"/>
    <w:rsid w:val="00EC159F"/>
    <w:rsid w:val="00EC20C2"/>
    <w:rsid w:val="00EC469F"/>
    <w:rsid w:val="00EC6B30"/>
    <w:rsid w:val="00EE0974"/>
    <w:rsid w:val="00EE18F8"/>
    <w:rsid w:val="00EE25A2"/>
    <w:rsid w:val="00EE3674"/>
    <w:rsid w:val="00EE6ED7"/>
    <w:rsid w:val="00EE70BE"/>
    <w:rsid w:val="00EE785B"/>
    <w:rsid w:val="00EF2E99"/>
    <w:rsid w:val="00EF3307"/>
    <w:rsid w:val="00EF5155"/>
    <w:rsid w:val="00F0102F"/>
    <w:rsid w:val="00F03940"/>
    <w:rsid w:val="00F04730"/>
    <w:rsid w:val="00F07063"/>
    <w:rsid w:val="00F074CF"/>
    <w:rsid w:val="00F0796E"/>
    <w:rsid w:val="00F1001E"/>
    <w:rsid w:val="00F13148"/>
    <w:rsid w:val="00F142DA"/>
    <w:rsid w:val="00F15FD9"/>
    <w:rsid w:val="00F17E03"/>
    <w:rsid w:val="00F17EB1"/>
    <w:rsid w:val="00F23C4E"/>
    <w:rsid w:val="00F24709"/>
    <w:rsid w:val="00F25791"/>
    <w:rsid w:val="00F25B06"/>
    <w:rsid w:val="00F26350"/>
    <w:rsid w:val="00F319C5"/>
    <w:rsid w:val="00F3238E"/>
    <w:rsid w:val="00F343DD"/>
    <w:rsid w:val="00F3484D"/>
    <w:rsid w:val="00F35418"/>
    <w:rsid w:val="00F36126"/>
    <w:rsid w:val="00F364C7"/>
    <w:rsid w:val="00F3739F"/>
    <w:rsid w:val="00F373D2"/>
    <w:rsid w:val="00F403EF"/>
    <w:rsid w:val="00F40FB9"/>
    <w:rsid w:val="00F42FB5"/>
    <w:rsid w:val="00F43293"/>
    <w:rsid w:val="00F438D8"/>
    <w:rsid w:val="00F4398A"/>
    <w:rsid w:val="00F43E2B"/>
    <w:rsid w:val="00F52FF6"/>
    <w:rsid w:val="00F560DD"/>
    <w:rsid w:val="00F6161C"/>
    <w:rsid w:val="00F63EB0"/>
    <w:rsid w:val="00F64027"/>
    <w:rsid w:val="00F64AD4"/>
    <w:rsid w:val="00F65E96"/>
    <w:rsid w:val="00F736D8"/>
    <w:rsid w:val="00F76647"/>
    <w:rsid w:val="00F77320"/>
    <w:rsid w:val="00F83A0D"/>
    <w:rsid w:val="00F83AAE"/>
    <w:rsid w:val="00F86E16"/>
    <w:rsid w:val="00F87292"/>
    <w:rsid w:val="00F87ACD"/>
    <w:rsid w:val="00F941C6"/>
    <w:rsid w:val="00F97C76"/>
    <w:rsid w:val="00FA1469"/>
    <w:rsid w:val="00FA372B"/>
    <w:rsid w:val="00FA46C5"/>
    <w:rsid w:val="00FA4A3C"/>
    <w:rsid w:val="00FA4DE0"/>
    <w:rsid w:val="00FB4A53"/>
    <w:rsid w:val="00FB5178"/>
    <w:rsid w:val="00FB7530"/>
    <w:rsid w:val="00FB7C52"/>
    <w:rsid w:val="00FC1973"/>
    <w:rsid w:val="00FC366F"/>
    <w:rsid w:val="00FC659E"/>
    <w:rsid w:val="00FD1976"/>
    <w:rsid w:val="00FD6AF0"/>
    <w:rsid w:val="00FD7589"/>
    <w:rsid w:val="00FE03AE"/>
    <w:rsid w:val="00FE1EE0"/>
    <w:rsid w:val="00FE27B5"/>
    <w:rsid w:val="00FE68A6"/>
    <w:rsid w:val="00FE73F7"/>
    <w:rsid w:val="00FE7DB7"/>
    <w:rsid w:val="00FF096E"/>
    <w:rsid w:val="00FF0C2E"/>
    <w:rsid w:val="00FF31FF"/>
    <w:rsid w:val="00FF3ECB"/>
    <w:rsid w:val="00FF6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7"/>
        <o:r id="V:Rule5" type="connector" idref="#AutoShape 16"/>
        <o:r id="V:Rule6"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50"/>
    <w:rPr>
      <w:rFonts w:ascii="Times New Roman" w:hAnsi="Times New Roman"/>
    </w:rPr>
  </w:style>
  <w:style w:type="paragraph" w:styleId="Heading1">
    <w:name w:val="heading 1"/>
    <w:basedOn w:val="Normal"/>
    <w:next w:val="Normal"/>
    <w:link w:val="Heading1Char"/>
    <w:uiPriority w:val="9"/>
    <w:qFormat/>
    <w:rsid w:val="00EB37C7"/>
    <w:pPr>
      <w:numPr>
        <w:numId w:val="9"/>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37C7"/>
    <w:pPr>
      <w:numPr>
        <w:ilvl w:val="1"/>
        <w:numId w:val="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B37C7"/>
    <w:pPr>
      <w:numPr>
        <w:ilvl w:val="2"/>
        <w:numId w:val="9"/>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B37C7"/>
    <w:pPr>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B37C7"/>
    <w:pPr>
      <w:numPr>
        <w:ilvl w:val="4"/>
        <w:numId w:val="9"/>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B37C7"/>
    <w:pPr>
      <w:numPr>
        <w:ilvl w:val="5"/>
        <w:numId w:val="9"/>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37C7"/>
    <w:pPr>
      <w:numPr>
        <w:ilvl w:val="6"/>
        <w:numId w:val="9"/>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37C7"/>
    <w:pPr>
      <w:numPr>
        <w:ilvl w:val="7"/>
        <w:numId w:val="9"/>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37C7"/>
    <w:pPr>
      <w:numPr>
        <w:ilvl w:val="8"/>
        <w:numId w:val="9"/>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7C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37C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B37C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B37C7"/>
    <w:rPr>
      <w:rFonts w:asciiTheme="majorHAnsi" w:eastAsiaTheme="majorEastAsia" w:hAnsiTheme="majorHAnsi" w:cstheme="majorBidi"/>
      <w:b/>
      <w:bCs/>
      <w:i/>
      <w:iCs/>
    </w:rPr>
  </w:style>
  <w:style w:type="character" w:styleId="Hyperlink">
    <w:name w:val="Hyperlink"/>
    <w:basedOn w:val="DefaultParagraphFont"/>
    <w:uiPriority w:val="99"/>
    <w:unhideWhenUsed/>
    <w:rsid w:val="002E2250"/>
    <w:rPr>
      <w:color w:val="0000FF"/>
      <w:u w:val="single"/>
    </w:rPr>
  </w:style>
  <w:style w:type="character" w:styleId="FollowedHyperlink">
    <w:name w:val="FollowedHyperlink"/>
    <w:basedOn w:val="DefaultParagraphFont"/>
    <w:uiPriority w:val="99"/>
    <w:semiHidden/>
    <w:unhideWhenUsed/>
    <w:rsid w:val="002E2250"/>
    <w:rPr>
      <w:color w:val="800080"/>
      <w:u w:val="single"/>
    </w:rPr>
  </w:style>
  <w:style w:type="paragraph" w:styleId="NormalWeb">
    <w:name w:val="Normal (Web)"/>
    <w:basedOn w:val="Normal"/>
    <w:uiPriority w:val="99"/>
    <w:semiHidden/>
    <w:unhideWhenUsed/>
    <w:rsid w:val="002E2250"/>
    <w:pPr>
      <w:spacing w:before="100" w:beforeAutospacing="1" w:after="100" w:afterAutospacing="1" w:line="240" w:lineRule="auto"/>
    </w:pPr>
    <w:rPr>
      <w:rFonts w:eastAsia="Times New Roman" w:cs="Times New Roman"/>
      <w:sz w:val="24"/>
      <w:szCs w:val="24"/>
    </w:rPr>
  </w:style>
  <w:style w:type="paragraph" w:styleId="HTMLPreformatted">
    <w:name w:val="HTML Preformatted"/>
    <w:basedOn w:val="Normal"/>
    <w:link w:val="HTMLPreformattedChar"/>
    <w:uiPriority w:val="99"/>
    <w:semiHidden/>
    <w:unhideWhenUsed/>
    <w:rsid w:val="002E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2250"/>
    <w:rPr>
      <w:rFonts w:ascii="Courier New" w:eastAsia="Times New Roman" w:hAnsi="Courier New" w:cs="Courier New"/>
      <w:sz w:val="20"/>
      <w:szCs w:val="20"/>
    </w:rPr>
  </w:style>
  <w:style w:type="table" w:styleId="TableGrid">
    <w:name w:val="Table Grid"/>
    <w:basedOn w:val="TableNormal"/>
    <w:uiPriority w:val="59"/>
    <w:rsid w:val="002E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A5CC9"/>
    <w:pPr>
      <w:outlineLvl w:val="9"/>
    </w:pPr>
  </w:style>
  <w:style w:type="paragraph" w:styleId="TOC1">
    <w:name w:val="toc 1"/>
    <w:basedOn w:val="Normal"/>
    <w:next w:val="Normal"/>
    <w:autoRedefine/>
    <w:uiPriority w:val="39"/>
    <w:unhideWhenUsed/>
    <w:rsid w:val="00A04047"/>
    <w:pPr>
      <w:tabs>
        <w:tab w:val="left" w:pos="440"/>
        <w:tab w:val="right" w:leader="dot" w:pos="9350"/>
      </w:tabs>
      <w:spacing w:after="100"/>
    </w:pPr>
  </w:style>
  <w:style w:type="paragraph" w:styleId="TOC2">
    <w:name w:val="toc 2"/>
    <w:basedOn w:val="Normal"/>
    <w:next w:val="Normal"/>
    <w:autoRedefine/>
    <w:uiPriority w:val="39"/>
    <w:unhideWhenUsed/>
    <w:rsid w:val="00A762C8"/>
    <w:pPr>
      <w:spacing w:after="100"/>
      <w:ind w:left="220"/>
    </w:pPr>
  </w:style>
  <w:style w:type="paragraph" w:styleId="TOC3">
    <w:name w:val="toc 3"/>
    <w:basedOn w:val="Normal"/>
    <w:next w:val="Normal"/>
    <w:autoRedefine/>
    <w:uiPriority w:val="39"/>
    <w:unhideWhenUsed/>
    <w:rsid w:val="00A04047"/>
    <w:pPr>
      <w:tabs>
        <w:tab w:val="left" w:pos="1320"/>
        <w:tab w:val="right" w:leader="dot" w:pos="9350"/>
      </w:tabs>
      <w:spacing w:after="100"/>
      <w:ind w:left="440"/>
    </w:pPr>
  </w:style>
  <w:style w:type="paragraph" w:styleId="BalloonText">
    <w:name w:val="Balloon Text"/>
    <w:basedOn w:val="Normal"/>
    <w:link w:val="BalloonTextChar"/>
    <w:uiPriority w:val="99"/>
    <w:semiHidden/>
    <w:unhideWhenUsed/>
    <w:rsid w:val="00A7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2C8"/>
    <w:rPr>
      <w:rFonts w:ascii="Tahoma" w:hAnsi="Tahoma" w:cs="Tahoma"/>
      <w:sz w:val="16"/>
      <w:szCs w:val="16"/>
    </w:rPr>
  </w:style>
  <w:style w:type="paragraph" w:styleId="ListParagraph">
    <w:name w:val="List Paragraph"/>
    <w:basedOn w:val="Normal"/>
    <w:uiPriority w:val="34"/>
    <w:qFormat/>
    <w:rsid w:val="002A5CC9"/>
    <w:pPr>
      <w:ind w:left="720"/>
      <w:contextualSpacing/>
    </w:pPr>
  </w:style>
  <w:style w:type="character" w:customStyle="1" w:styleId="Heading5Char">
    <w:name w:val="Heading 5 Char"/>
    <w:basedOn w:val="DefaultParagraphFont"/>
    <w:link w:val="Heading5"/>
    <w:uiPriority w:val="9"/>
    <w:rsid w:val="00EB37C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37C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37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37C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37C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5CC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5C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5CC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5CC9"/>
    <w:rPr>
      <w:rFonts w:asciiTheme="majorHAnsi" w:eastAsiaTheme="majorEastAsia" w:hAnsiTheme="majorHAnsi" w:cstheme="majorBidi"/>
      <w:i/>
      <w:iCs/>
      <w:spacing w:val="13"/>
      <w:sz w:val="24"/>
      <w:szCs w:val="24"/>
    </w:rPr>
  </w:style>
  <w:style w:type="character" w:styleId="Strong">
    <w:name w:val="Strong"/>
    <w:uiPriority w:val="22"/>
    <w:qFormat/>
    <w:rsid w:val="002A5CC9"/>
    <w:rPr>
      <w:b/>
      <w:bCs/>
    </w:rPr>
  </w:style>
  <w:style w:type="character" w:styleId="Emphasis">
    <w:name w:val="Emphasis"/>
    <w:uiPriority w:val="20"/>
    <w:qFormat/>
    <w:rsid w:val="002A5CC9"/>
    <w:rPr>
      <w:b/>
      <w:bCs/>
      <w:i/>
      <w:iCs/>
      <w:spacing w:val="10"/>
      <w:bdr w:val="none" w:sz="0" w:space="0" w:color="auto"/>
      <w:shd w:val="clear" w:color="auto" w:fill="auto"/>
    </w:rPr>
  </w:style>
  <w:style w:type="paragraph" w:styleId="NoSpacing">
    <w:name w:val="No Spacing"/>
    <w:basedOn w:val="Normal"/>
    <w:link w:val="NoSpacingChar"/>
    <w:uiPriority w:val="1"/>
    <w:qFormat/>
    <w:rsid w:val="002A5CC9"/>
    <w:pPr>
      <w:spacing w:after="0" w:line="240" w:lineRule="auto"/>
    </w:pPr>
  </w:style>
  <w:style w:type="paragraph" w:styleId="Quote">
    <w:name w:val="Quote"/>
    <w:basedOn w:val="Normal"/>
    <w:next w:val="Normal"/>
    <w:link w:val="QuoteChar"/>
    <w:uiPriority w:val="29"/>
    <w:qFormat/>
    <w:rsid w:val="00976150"/>
    <w:pPr>
      <w:spacing w:before="200" w:after="0"/>
      <w:ind w:left="360" w:right="360"/>
    </w:pPr>
    <w:rPr>
      <w:rFonts w:ascii="Courier New" w:hAnsi="Courier New"/>
      <w:iCs/>
    </w:rPr>
  </w:style>
  <w:style w:type="character" w:customStyle="1" w:styleId="QuoteChar">
    <w:name w:val="Quote Char"/>
    <w:basedOn w:val="DefaultParagraphFont"/>
    <w:link w:val="Quote"/>
    <w:uiPriority w:val="29"/>
    <w:rsid w:val="00976150"/>
    <w:rPr>
      <w:rFonts w:ascii="Courier New" w:hAnsi="Courier New"/>
      <w:iCs/>
    </w:rPr>
  </w:style>
  <w:style w:type="paragraph" w:styleId="IntenseQuote">
    <w:name w:val="Intense Quote"/>
    <w:basedOn w:val="Normal"/>
    <w:next w:val="Normal"/>
    <w:link w:val="IntenseQuoteChar"/>
    <w:uiPriority w:val="30"/>
    <w:qFormat/>
    <w:rsid w:val="002A5C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5CC9"/>
    <w:rPr>
      <w:b/>
      <w:bCs/>
      <w:i/>
      <w:iCs/>
    </w:rPr>
  </w:style>
  <w:style w:type="character" w:styleId="SubtleEmphasis">
    <w:name w:val="Subtle Emphasis"/>
    <w:uiPriority w:val="19"/>
    <w:qFormat/>
    <w:rsid w:val="002A5CC9"/>
    <w:rPr>
      <w:i/>
      <w:iCs/>
    </w:rPr>
  </w:style>
  <w:style w:type="character" w:styleId="IntenseEmphasis">
    <w:name w:val="Intense Emphasis"/>
    <w:uiPriority w:val="21"/>
    <w:qFormat/>
    <w:rsid w:val="00976150"/>
    <w:rPr>
      <w:rFonts w:asciiTheme="majorHAnsi" w:hAnsiTheme="majorHAnsi"/>
      <w:b/>
      <w:bCs/>
    </w:rPr>
  </w:style>
  <w:style w:type="character" w:styleId="SubtleReference">
    <w:name w:val="Subtle Reference"/>
    <w:uiPriority w:val="31"/>
    <w:qFormat/>
    <w:rsid w:val="002A5CC9"/>
    <w:rPr>
      <w:smallCaps/>
    </w:rPr>
  </w:style>
  <w:style w:type="character" w:styleId="IntenseReference">
    <w:name w:val="Intense Reference"/>
    <w:uiPriority w:val="32"/>
    <w:qFormat/>
    <w:rsid w:val="002A5CC9"/>
    <w:rPr>
      <w:smallCaps/>
      <w:spacing w:val="5"/>
      <w:u w:val="single"/>
    </w:rPr>
  </w:style>
  <w:style w:type="character" w:styleId="BookTitle">
    <w:name w:val="Book Title"/>
    <w:uiPriority w:val="33"/>
    <w:qFormat/>
    <w:rsid w:val="002A5CC9"/>
    <w:rPr>
      <w:i/>
      <w:iCs/>
      <w:smallCaps/>
      <w:spacing w:val="5"/>
    </w:rPr>
  </w:style>
  <w:style w:type="numbering" w:customStyle="1" w:styleId="Headings">
    <w:name w:val="Headings"/>
    <w:uiPriority w:val="99"/>
    <w:rsid w:val="00EB37C7"/>
  </w:style>
  <w:style w:type="character" w:styleId="PlaceholderText">
    <w:name w:val="Placeholder Text"/>
    <w:basedOn w:val="DefaultParagraphFont"/>
    <w:uiPriority w:val="99"/>
    <w:semiHidden/>
    <w:rsid w:val="00394A14"/>
    <w:rPr>
      <w:color w:val="808080"/>
    </w:rPr>
  </w:style>
  <w:style w:type="paragraph" w:styleId="Bibliography">
    <w:name w:val="Bibliography"/>
    <w:basedOn w:val="Normal"/>
    <w:next w:val="Normal"/>
    <w:uiPriority w:val="37"/>
    <w:unhideWhenUsed/>
    <w:rsid w:val="00DE74AF"/>
    <w:pPr>
      <w:spacing w:after="240" w:line="240" w:lineRule="auto"/>
    </w:pPr>
  </w:style>
  <w:style w:type="character" w:styleId="HTMLVariable">
    <w:name w:val="HTML Variable"/>
    <w:basedOn w:val="DefaultParagraphFont"/>
    <w:uiPriority w:val="99"/>
    <w:semiHidden/>
    <w:unhideWhenUsed/>
    <w:rsid w:val="00DE4F6B"/>
    <w:rPr>
      <w:i/>
      <w:iCs/>
    </w:rPr>
  </w:style>
  <w:style w:type="character" w:customStyle="1" w:styleId="NoSpacingChar">
    <w:name w:val="No Spacing Char"/>
    <w:basedOn w:val="DefaultParagraphFont"/>
    <w:link w:val="NoSpacing"/>
    <w:uiPriority w:val="1"/>
    <w:rsid w:val="00190774"/>
    <w:rPr>
      <w:rFonts w:ascii="Times New Roman" w:hAnsi="Times New Roman"/>
    </w:rPr>
  </w:style>
  <w:style w:type="paragraph" w:customStyle="1" w:styleId="TOCEntry">
    <w:name w:val="TOCEntry"/>
    <w:basedOn w:val="Normal"/>
    <w:rsid w:val="00190774"/>
    <w:pPr>
      <w:keepNext/>
      <w:keepLines/>
      <w:spacing w:before="120" w:after="240" w:line="240" w:lineRule="atLeast"/>
    </w:pPr>
    <w:rPr>
      <w:rFonts w:ascii="Times" w:eastAsia="Times New Roman" w:hAnsi="Times" w:cs="Times New Roman"/>
      <w:b/>
      <w:sz w:val="36"/>
      <w:szCs w:val="20"/>
      <w:lang w:bidi="ar-SA"/>
    </w:rPr>
  </w:style>
  <w:style w:type="table" w:customStyle="1" w:styleId="LightGrid-Accent11">
    <w:name w:val="Light Grid - Accent 11"/>
    <w:basedOn w:val="TableNormal"/>
    <w:uiPriority w:val="62"/>
    <w:rsid w:val="00B738C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B738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TableNormal"/>
    <w:uiPriority w:val="63"/>
    <w:rsid w:val="00B738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7B307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Shading1-Accent12">
    <w:name w:val="Medium Shading 1 - Accent 12"/>
    <w:basedOn w:val="TableNormal"/>
    <w:uiPriority w:val="63"/>
    <w:rsid w:val="007B30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97C76"/>
    <w:rPr>
      <w:sz w:val="16"/>
      <w:szCs w:val="16"/>
    </w:rPr>
  </w:style>
  <w:style w:type="paragraph" w:styleId="CommentText">
    <w:name w:val="annotation text"/>
    <w:basedOn w:val="Normal"/>
    <w:link w:val="CommentTextChar"/>
    <w:uiPriority w:val="99"/>
    <w:semiHidden/>
    <w:unhideWhenUsed/>
    <w:rsid w:val="00F97C76"/>
    <w:pPr>
      <w:spacing w:line="240" w:lineRule="auto"/>
    </w:pPr>
    <w:rPr>
      <w:sz w:val="20"/>
      <w:szCs w:val="20"/>
    </w:rPr>
  </w:style>
  <w:style w:type="character" w:customStyle="1" w:styleId="CommentTextChar">
    <w:name w:val="Comment Text Char"/>
    <w:basedOn w:val="DefaultParagraphFont"/>
    <w:link w:val="CommentText"/>
    <w:uiPriority w:val="99"/>
    <w:semiHidden/>
    <w:rsid w:val="00F97C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7C76"/>
    <w:rPr>
      <w:b/>
      <w:bCs/>
    </w:rPr>
  </w:style>
  <w:style w:type="character" w:customStyle="1" w:styleId="CommentSubjectChar">
    <w:name w:val="Comment Subject Char"/>
    <w:basedOn w:val="CommentTextChar"/>
    <w:link w:val="CommentSubject"/>
    <w:uiPriority w:val="99"/>
    <w:semiHidden/>
    <w:rsid w:val="00F97C76"/>
    <w:rPr>
      <w:rFonts w:ascii="Times New Roman" w:hAnsi="Times New Roman"/>
      <w:b/>
      <w:bCs/>
      <w:sz w:val="20"/>
      <w:szCs w:val="20"/>
    </w:rPr>
  </w:style>
  <w:style w:type="paragraph" w:styleId="FootnoteText">
    <w:name w:val="footnote text"/>
    <w:basedOn w:val="Normal"/>
    <w:link w:val="FootnoteTextChar"/>
    <w:uiPriority w:val="99"/>
    <w:semiHidden/>
    <w:unhideWhenUsed/>
    <w:rsid w:val="002D6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B58"/>
    <w:rPr>
      <w:rFonts w:ascii="Times New Roman" w:hAnsi="Times New Roman"/>
      <w:sz w:val="20"/>
      <w:szCs w:val="20"/>
    </w:rPr>
  </w:style>
  <w:style w:type="character" w:styleId="FootnoteReference">
    <w:name w:val="footnote reference"/>
    <w:basedOn w:val="DefaultParagraphFont"/>
    <w:uiPriority w:val="99"/>
    <w:semiHidden/>
    <w:unhideWhenUsed/>
    <w:rsid w:val="002D6B58"/>
    <w:rPr>
      <w:vertAlign w:val="superscript"/>
    </w:rPr>
  </w:style>
  <w:style w:type="paragraph" w:styleId="DocumentMap">
    <w:name w:val="Document Map"/>
    <w:basedOn w:val="Normal"/>
    <w:link w:val="DocumentMapChar"/>
    <w:uiPriority w:val="99"/>
    <w:semiHidden/>
    <w:unhideWhenUsed/>
    <w:rsid w:val="00FE03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0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50"/>
    <w:rPr>
      <w:rFonts w:ascii="Times New Roman" w:hAnsi="Times New Roman"/>
    </w:rPr>
  </w:style>
  <w:style w:type="paragraph" w:styleId="Heading1">
    <w:name w:val="heading 1"/>
    <w:basedOn w:val="Normal"/>
    <w:next w:val="Normal"/>
    <w:link w:val="Heading1Char"/>
    <w:uiPriority w:val="9"/>
    <w:qFormat/>
    <w:rsid w:val="00EB37C7"/>
    <w:pPr>
      <w:numPr>
        <w:numId w:val="9"/>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37C7"/>
    <w:pPr>
      <w:numPr>
        <w:ilvl w:val="1"/>
        <w:numId w:val="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B37C7"/>
    <w:pPr>
      <w:numPr>
        <w:ilvl w:val="2"/>
        <w:numId w:val="9"/>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B37C7"/>
    <w:pPr>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B37C7"/>
    <w:pPr>
      <w:numPr>
        <w:ilvl w:val="4"/>
        <w:numId w:val="9"/>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B37C7"/>
    <w:pPr>
      <w:numPr>
        <w:ilvl w:val="5"/>
        <w:numId w:val="9"/>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37C7"/>
    <w:pPr>
      <w:numPr>
        <w:ilvl w:val="6"/>
        <w:numId w:val="9"/>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37C7"/>
    <w:pPr>
      <w:numPr>
        <w:ilvl w:val="7"/>
        <w:numId w:val="9"/>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37C7"/>
    <w:pPr>
      <w:numPr>
        <w:ilvl w:val="8"/>
        <w:numId w:val="9"/>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7C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37C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B37C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B37C7"/>
    <w:rPr>
      <w:rFonts w:asciiTheme="majorHAnsi" w:eastAsiaTheme="majorEastAsia" w:hAnsiTheme="majorHAnsi" w:cstheme="majorBidi"/>
      <w:b/>
      <w:bCs/>
      <w:i/>
      <w:iCs/>
    </w:rPr>
  </w:style>
  <w:style w:type="character" w:styleId="Hyperlink">
    <w:name w:val="Hyperlink"/>
    <w:basedOn w:val="DefaultParagraphFont"/>
    <w:uiPriority w:val="99"/>
    <w:unhideWhenUsed/>
    <w:rsid w:val="002E2250"/>
    <w:rPr>
      <w:color w:val="0000FF"/>
      <w:u w:val="single"/>
    </w:rPr>
  </w:style>
  <w:style w:type="character" w:styleId="FollowedHyperlink">
    <w:name w:val="FollowedHyperlink"/>
    <w:basedOn w:val="DefaultParagraphFont"/>
    <w:uiPriority w:val="99"/>
    <w:semiHidden/>
    <w:unhideWhenUsed/>
    <w:rsid w:val="002E2250"/>
    <w:rPr>
      <w:color w:val="800080"/>
      <w:u w:val="single"/>
    </w:rPr>
  </w:style>
  <w:style w:type="paragraph" w:styleId="NormalWeb">
    <w:name w:val="Normal (Web)"/>
    <w:basedOn w:val="Normal"/>
    <w:uiPriority w:val="99"/>
    <w:semiHidden/>
    <w:unhideWhenUsed/>
    <w:rsid w:val="002E2250"/>
    <w:pPr>
      <w:spacing w:before="100" w:beforeAutospacing="1" w:after="100" w:afterAutospacing="1" w:line="240" w:lineRule="auto"/>
    </w:pPr>
    <w:rPr>
      <w:rFonts w:eastAsia="Times New Roman" w:cs="Times New Roman"/>
      <w:sz w:val="24"/>
      <w:szCs w:val="24"/>
    </w:rPr>
  </w:style>
  <w:style w:type="paragraph" w:styleId="HTMLPreformatted">
    <w:name w:val="HTML Preformatted"/>
    <w:basedOn w:val="Normal"/>
    <w:link w:val="HTMLPreformattedChar"/>
    <w:uiPriority w:val="99"/>
    <w:semiHidden/>
    <w:unhideWhenUsed/>
    <w:rsid w:val="002E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2250"/>
    <w:rPr>
      <w:rFonts w:ascii="Courier New" w:eastAsia="Times New Roman" w:hAnsi="Courier New" w:cs="Courier New"/>
      <w:sz w:val="20"/>
      <w:szCs w:val="20"/>
    </w:rPr>
  </w:style>
  <w:style w:type="table" w:styleId="TableGrid">
    <w:name w:val="Table Grid"/>
    <w:basedOn w:val="TableNormal"/>
    <w:uiPriority w:val="59"/>
    <w:rsid w:val="002E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A5CC9"/>
    <w:pPr>
      <w:outlineLvl w:val="9"/>
    </w:pPr>
  </w:style>
  <w:style w:type="paragraph" w:styleId="TOC1">
    <w:name w:val="toc 1"/>
    <w:basedOn w:val="Normal"/>
    <w:next w:val="Normal"/>
    <w:autoRedefine/>
    <w:uiPriority w:val="39"/>
    <w:unhideWhenUsed/>
    <w:rsid w:val="00A04047"/>
    <w:pPr>
      <w:tabs>
        <w:tab w:val="left" w:pos="440"/>
        <w:tab w:val="right" w:leader="dot" w:pos="9350"/>
      </w:tabs>
      <w:spacing w:after="100"/>
    </w:pPr>
  </w:style>
  <w:style w:type="paragraph" w:styleId="TOC2">
    <w:name w:val="toc 2"/>
    <w:basedOn w:val="Normal"/>
    <w:next w:val="Normal"/>
    <w:autoRedefine/>
    <w:uiPriority w:val="39"/>
    <w:unhideWhenUsed/>
    <w:rsid w:val="00A762C8"/>
    <w:pPr>
      <w:spacing w:after="100"/>
      <w:ind w:left="220"/>
    </w:pPr>
  </w:style>
  <w:style w:type="paragraph" w:styleId="TOC3">
    <w:name w:val="toc 3"/>
    <w:basedOn w:val="Normal"/>
    <w:next w:val="Normal"/>
    <w:autoRedefine/>
    <w:uiPriority w:val="39"/>
    <w:unhideWhenUsed/>
    <w:rsid w:val="00A04047"/>
    <w:pPr>
      <w:tabs>
        <w:tab w:val="left" w:pos="1320"/>
        <w:tab w:val="right" w:leader="dot" w:pos="9350"/>
      </w:tabs>
      <w:spacing w:after="100"/>
      <w:ind w:left="440"/>
    </w:pPr>
  </w:style>
  <w:style w:type="paragraph" w:styleId="BalloonText">
    <w:name w:val="Balloon Text"/>
    <w:basedOn w:val="Normal"/>
    <w:link w:val="BalloonTextChar"/>
    <w:uiPriority w:val="99"/>
    <w:semiHidden/>
    <w:unhideWhenUsed/>
    <w:rsid w:val="00A7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2C8"/>
    <w:rPr>
      <w:rFonts w:ascii="Tahoma" w:hAnsi="Tahoma" w:cs="Tahoma"/>
      <w:sz w:val="16"/>
      <w:szCs w:val="16"/>
    </w:rPr>
  </w:style>
  <w:style w:type="paragraph" w:styleId="ListParagraph">
    <w:name w:val="List Paragraph"/>
    <w:basedOn w:val="Normal"/>
    <w:uiPriority w:val="34"/>
    <w:qFormat/>
    <w:rsid w:val="002A5CC9"/>
    <w:pPr>
      <w:ind w:left="720"/>
      <w:contextualSpacing/>
    </w:pPr>
  </w:style>
  <w:style w:type="character" w:customStyle="1" w:styleId="Heading5Char">
    <w:name w:val="Heading 5 Char"/>
    <w:basedOn w:val="DefaultParagraphFont"/>
    <w:link w:val="Heading5"/>
    <w:uiPriority w:val="9"/>
    <w:rsid w:val="00EB37C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37C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37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37C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37C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5CC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5C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5CC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5CC9"/>
    <w:rPr>
      <w:rFonts w:asciiTheme="majorHAnsi" w:eastAsiaTheme="majorEastAsia" w:hAnsiTheme="majorHAnsi" w:cstheme="majorBidi"/>
      <w:i/>
      <w:iCs/>
      <w:spacing w:val="13"/>
      <w:sz w:val="24"/>
      <w:szCs w:val="24"/>
    </w:rPr>
  </w:style>
  <w:style w:type="character" w:styleId="Strong">
    <w:name w:val="Strong"/>
    <w:uiPriority w:val="22"/>
    <w:qFormat/>
    <w:rsid w:val="002A5CC9"/>
    <w:rPr>
      <w:b/>
      <w:bCs/>
    </w:rPr>
  </w:style>
  <w:style w:type="character" w:styleId="Emphasis">
    <w:name w:val="Emphasis"/>
    <w:uiPriority w:val="20"/>
    <w:qFormat/>
    <w:rsid w:val="002A5CC9"/>
    <w:rPr>
      <w:b/>
      <w:bCs/>
      <w:i/>
      <w:iCs/>
      <w:spacing w:val="10"/>
      <w:bdr w:val="none" w:sz="0" w:space="0" w:color="auto"/>
      <w:shd w:val="clear" w:color="auto" w:fill="auto"/>
    </w:rPr>
  </w:style>
  <w:style w:type="paragraph" w:styleId="NoSpacing">
    <w:name w:val="No Spacing"/>
    <w:basedOn w:val="Normal"/>
    <w:link w:val="NoSpacingChar"/>
    <w:uiPriority w:val="1"/>
    <w:qFormat/>
    <w:rsid w:val="002A5CC9"/>
    <w:pPr>
      <w:spacing w:after="0" w:line="240" w:lineRule="auto"/>
    </w:pPr>
  </w:style>
  <w:style w:type="paragraph" w:styleId="Quote">
    <w:name w:val="Quote"/>
    <w:basedOn w:val="Normal"/>
    <w:next w:val="Normal"/>
    <w:link w:val="QuoteChar"/>
    <w:uiPriority w:val="29"/>
    <w:qFormat/>
    <w:rsid w:val="00976150"/>
    <w:pPr>
      <w:spacing w:before="200" w:after="0"/>
      <w:ind w:left="360" w:right="360"/>
    </w:pPr>
    <w:rPr>
      <w:rFonts w:ascii="Courier New" w:hAnsi="Courier New"/>
      <w:iCs/>
    </w:rPr>
  </w:style>
  <w:style w:type="character" w:customStyle="1" w:styleId="QuoteChar">
    <w:name w:val="Quote Char"/>
    <w:basedOn w:val="DefaultParagraphFont"/>
    <w:link w:val="Quote"/>
    <w:uiPriority w:val="29"/>
    <w:rsid w:val="00976150"/>
    <w:rPr>
      <w:rFonts w:ascii="Courier New" w:hAnsi="Courier New"/>
      <w:iCs/>
    </w:rPr>
  </w:style>
  <w:style w:type="paragraph" w:styleId="IntenseQuote">
    <w:name w:val="Intense Quote"/>
    <w:basedOn w:val="Normal"/>
    <w:next w:val="Normal"/>
    <w:link w:val="IntenseQuoteChar"/>
    <w:uiPriority w:val="30"/>
    <w:qFormat/>
    <w:rsid w:val="002A5C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5CC9"/>
    <w:rPr>
      <w:b/>
      <w:bCs/>
      <w:i/>
      <w:iCs/>
    </w:rPr>
  </w:style>
  <w:style w:type="character" w:styleId="SubtleEmphasis">
    <w:name w:val="Subtle Emphasis"/>
    <w:uiPriority w:val="19"/>
    <w:qFormat/>
    <w:rsid w:val="002A5CC9"/>
    <w:rPr>
      <w:i/>
      <w:iCs/>
    </w:rPr>
  </w:style>
  <w:style w:type="character" w:styleId="IntenseEmphasis">
    <w:name w:val="Intense Emphasis"/>
    <w:uiPriority w:val="21"/>
    <w:qFormat/>
    <w:rsid w:val="00976150"/>
    <w:rPr>
      <w:rFonts w:asciiTheme="majorHAnsi" w:hAnsiTheme="majorHAnsi"/>
      <w:b/>
      <w:bCs/>
    </w:rPr>
  </w:style>
  <w:style w:type="character" w:styleId="SubtleReference">
    <w:name w:val="Subtle Reference"/>
    <w:uiPriority w:val="31"/>
    <w:qFormat/>
    <w:rsid w:val="002A5CC9"/>
    <w:rPr>
      <w:smallCaps/>
    </w:rPr>
  </w:style>
  <w:style w:type="character" w:styleId="IntenseReference">
    <w:name w:val="Intense Reference"/>
    <w:uiPriority w:val="32"/>
    <w:qFormat/>
    <w:rsid w:val="002A5CC9"/>
    <w:rPr>
      <w:smallCaps/>
      <w:spacing w:val="5"/>
      <w:u w:val="single"/>
    </w:rPr>
  </w:style>
  <w:style w:type="character" w:styleId="BookTitle">
    <w:name w:val="Book Title"/>
    <w:uiPriority w:val="33"/>
    <w:qFormat/>
    <w:rsid w:val="002A5CC9"/>
    <w:rPr>
      <w:i/>
      <w:iCs/>
      <w:smallCaps/>
      <w:spacing w:val="5"/>
    </w:rPr>
  </w:style>
  <w:style w:type="numbering" w:customStyle="1" w:styleId="Headings">
    <w:name w:val="Headings"/>
    <w:uiPriority w:val="99"/>
    <w:rsid w:val="00EB37C7"/>
  </w:style>
  <w:style w:type="character" w:styleId="PlaceholderText">
    <w:name w:val="Placeholder Text"/>
    <w:basedOn w:val="DefaultParagraphFont"/>
    <w:uiPriority w:val="99"/>
    <w:semiHidden/>
    <w:rsid w:val="00394A14"/>
    <w:rPr>
      <w:color w:val="808080"/>
    </w:rPr>
  </w:style>
  <w:style w:type="paragraph" w:styleId="Bibliography">
    <w:name w:val="Bibliography"/>
    <w:basedOn w:val="Normal"/>
    <w:next w:val="Normal"/>
    <w:uiPriority w:val="37"/>
    <w:unhideWhenUsed/>
    <w:rsid w:val="00DE74AF"/>
    <w:pPr>
      <w:spacing w:after="240" w:line="240" w:lineRule="auto"/>
    </w:pPr>
  </w:style>
  <w:style w:type="character" w:styleId="HTMLVariable">
    <w:name w:val="HTML Variable"/>
    <w:basedOn w:val="DefaultParagraphFont"/>
    <w:uiPriority w:val="99"/>
    <w:semiHidden/>
    <w:unhideWhenUsed/>
    <w:rsid w:val="00DE4F6B"/>
    <w:rPr>
      <w:i/>
      <w:iCs/>
    </w:rPr>
  </w:style>
  <w:style w:type="character" w:customStyle="1" w:styleId="NoSpacingChar">
    <w:name w:val="No Spacing Char"/>
    <w:basedOn w:val="DefaultParagraphFont"/>
    <w:link w:val="NoSpacing"/>
    <w:uiPriority w:val="1"/>
    <w:rsid w:val="00190774"/>
    <w:rPr>
      <w:rFonts w:ascii="Times New Roman" w:hAnsi="Times New Roman"/>
    </w:rPr>
  </w:style>
  <w:style w:type="paragraph" w:customStyle="1" w:styleId="TOCEntry">
    <w:name w:val="TOCEntry"/>
    <w:basedOn w:val="Normal"/>
    <w:rsid w:val="00190774"/>
    <w:pPr>
      <w:keepNext/>
      <w:keepLines/>
      <w:spacing w:before="120" w:after="240" w:line="240" w:lineRule="atLeast"/>
    </w:pPr>
    <w:rPr>
      <w:rFonts w:ascii="Times" w:eastAsia="Times New Roman" w:hAnsi="Times" w:cs="Times New Roman"/>
      <w:b/>
      <w:sz w:val="36"/>
      <w:szCs w:val="20"/>
      <w:lang w:bidi="ar-SA"/>
    </w:rPr>
  </w:style>
  <w:style w:type="table" w:customStyle="1" w:styleId="LightGrid-Accent11">
    <w:name w:val="Light Grid - Accent 11"/>
    <w:basedOn w:val="TableNormal"/>
    <w:uiPriority w:val="62"/>
    <w:rsid w:val="00B738C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B738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TableNormal"/>
    <w:uiPriority w:val="63"/>
    <w:rsid w:val="00B738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7B307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Shading1-Accent12">
    <w:name w:val="Medium Shading 1 - Accent 12"/>
    <w:basedOn w:val="TableNormal"/>
    <w:uiPriority w:val="63"/>
    <w:rsid w:val="007B30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97C76"/>
    <w:rPr>
      <w:sz w:val="16"/>
      <w:szCs w:val="16"/>
    </w:rPr>
  </w:style>
  <w:style w:type="paragraph" w:styleId="CommentText">
    <w:name w:val="annotation text"/>
    <w:basedOn w:val="Normal"/>
    <w:link w:val="CommentTextChar"/>
    <w:uiPriority w:val="99"/>
    <w:semiHidden/>
    <w:unhideWhenUsed/>
    <w:rsid w:val="00F97C76"/>
    <w:pPr>
      <w:spacing w:line="240" w:lineRule="auto"/>
    </w:pPr>
    <w:rPr>
      <w:sz w:val="20"/>
      <w:szCs w:val="20"/>
    </w:rPr>
  </w:style>
  <w:style w:type="character" w:customStyle="1" w:styleId="CommentTextChar">
    <w:name w:val="Comment Text Char"/>
    <w:basedOn w:val="DefaultParagraphFont"/>
    <w:link w:val="CommentText"/>
    <w:uiPriority w:val="99"/>
    <w:semiHidden/>
    <w:rsid w:val="00F97C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7C76"/>
    <w:rPr>
      <w:b/>
      <w:bCs/>
    </w:rPr>
  </w:style>
  <w:style w:type="character" w:customStyle="1" w:styleId="CommentSubjectChar">
    <w:name w:val="Comment Subject Char"/>
    <w:basedOn w:val="CommentTextChar"/>
    <w:link w:val="CommentSubject"/>
    <w:uiPriority w:val="99"/>
    <w:semiHidden/>
    <w:rsid w:val="00F97C76"/>
    <w:rPr>
      <w:rFonts w:ascii="Times New Roman" w:hAnsi="Times New Roman"/>
      <w:b/>
      <w:bCs/>
      <w:sz w:val="20"/>
      <w:szCs w:val="20"/>
    </w:rPr>
  </w:style>
  <w:style w:type="paragraph" w:styleId="FootnoteText">
    <w:name w:val="footnote text"/>
    <w:basedOn w:val="Normal"/>
    <w:link w:val="FootnoteTextChar"/>
    <w:uiPriority w:val="99"/>
    <w:semiHidden/>
    <w:unhideWhenUsed/>
    <w:rsid w:val="002D6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B58"/>
    <w:rPr>
      <w:rFonts w:ascii="Times New Roman" w:hAnsi="Times New Roman"/>
      <w:sz w:val="20"/>
      <w:szCs w:val="20"/>
    </w:rPr>
  </w:style>
  <w:style w:type="character" w:styleId="FootnoteReference">
    <w:name w:val="footnote reference"/>
    <w:basedOn w:val="DefaultParagraphFont"/>
    <w:uiPriority w:val="99"/>
    <w:semiHidden/>
    <w:unhideWhenUsed/>
    <w:rsid w:val="002D6B58"/>
    <w:rPr>
      <w:vertAlign w:val="superscript"/>
    </w:rPr>
  </w:style>
</w:styles>
</file>

<file path=word/webSettings.xml><?xml version="1.0" encoding="utf-8"?>
<w:webSettings xmlns:r="http://schemas.openxmlformats.org/officeDocument/2006/relationships" xmlns:w="http://schemas.openxmlformats.org/wordprocessingml/2006/main">
  <w:divs>
    <w:div w:id="971138002">
      <w:bodyDiv w:val="1"/>
      <w:marLeft w:val="0"/>
      <w:marRight w:val="0"/>
      <w:marTop w:val="0"/>
      <w:marBottom w:val="0"/>
      <w:divBdr>
        <w:top w:val="none" w:sz="0" w:space="0" w:color="auto"/>
        <w:left w:val="none" w:sz="0" w:space="0" w:color="auto"/>
        <w:bottom w:val="none" w:sz="0" w:space="0" w:color="auto"/>
        <w:right w:val="none" w:sz="0" w:space="0" w:color="auto"/>
      </w:divBdr>
    </w:div>
    <w:div w:id="1218663763">
      <w:bodyDiv w:val="1"/>
      <w:marLeft w:val="0"/>
      <w:marRight w:val="0"/>
      <w:marTop w:val="0"/>
      <w:marBottom w:val="0"/>
      <w:divBdr>
        <w:top w:val="none" w:sz="0" w:space="0" w:color="auto"/>
        <w:left w:val="none" w:sz="0" w:space="0" w:color="auto"/>
        <w:bottom w:val="none" w:sz="0" w:space="0" w:color="auto"/>
        <w:right w:val="none" w:sz="0" w:space="0" w:color="auto"/>
      </w:divBdr>
      <w:divsChild>
        <w:div w:id="320161073">
          <w:marLeft w:val="0"/>
          <w:marRight w:val="0"/>
          <w:marTop w:val="0"/>
          <w:marBottom w:val="0"/>
          <w:divBdr>
            <w:top w:val="none" w:sz="0" w:space="0" w:color="auto"/>
            <w:left w:val="none" w:sz="0" w:space="0" w:color="auto"/>
            <w:bottom w:val="none" w:sz="0" w:space="0" w:color="auto"/>
            <w:right w:val="none" w:sz="0" w:space="0" w:color="auto"/>
          </w:divBdr>
          <w:divsChild>
            <w:div w:id="1419407291">
              <w:marLeft w:val="0"/>
              <w:marRight w:val="0"/>
              <w:marTop w:val="0"/>
              <w:marBottom w:val="0"/>
              <w:divBdr>
                <w:top w:val="none" w:sz="0" w:space="0" w:color="auto"/>
                <w:left w:val="none" w:sz="0" w:space="0" w:color="auto"/>
                <w:bottom w:val="none" w:sz="0" w:space="0" w:color="auto"/>
                <w:right w:val="none" w:sz="0" w:space="0" w:color="auto"/>
              </w:divBdr>
            </w:div>
            <w:div w:id="286201606">
              <w:marLeft w:val="0"/>
              <w:marRight w:val="0"/>
              <w:marTop w:val="0"/>
              <w:marBottom w:val="0"/>
              <w:divBdr>
                <w:top w:val="none" w:sz="0" w:space="0" w:color="auto"/>
                <w:left w:val="none" w:sz="0" w:space="0" w:color="auto"/>
                <w:bottom w:val="none" w:sz="0" w:space="0" w:color="auto"/>
                <w:right w:val="none" w:sz="0" w:space="0" w:color="auto"/>
              </w:divBdr>
            </w:div>
            <w:div w:id="1117217393">
              <w:marLeft w:val="0"/>
              <w:marRight w:val="0"/>
              <w:marTop w:val="0"/>
              <w:marBottom w:val="0"/>
              <w:divBdr>
                <w:top w:val="none" w:sz="0" w:space="0" w:color="auto"/>
                <w:left w:val="none" w:sz="0" w:space="0" w:color="auto"/>
                <w:bottom w:val="none" w:sz="0" w:space="0" w:color="auto"/>
                <w:right w:val="none" w:sz="0" w:space="0" w:color="auto"/>
              </w:divBdr>
            </w:div>
            <w:div w:id="713426167">
              <w:marLeft w:val="0"/>
              <w:marRight w:val="0"/>
              <w:marTop w:val="0"/>
              <w:marBottom w:val="0"/>
              <w:divBdr>
                <w:top w:val="none" w:sz="0" w:space="0" w:color="auto"/>
                <w:left w:val="none" w:sz="0" w:space="0" w:color="auto"/>
                <w:bottom w:val="none" w:sz="0" w:space="0" w:color="auto"/>
                <w:right w:val="none" w:sz="0" w:space="0" w:color="auto"/>
              </w:divBdr>
            </w:div>
            <w:div w:id="1874461415">
              <w:marLeft w:val="0"/>
              <w:marRight w:val="0"/>
              <w:marTop w:val="0"/>
              <w:marBottom w:val="0"/>
              <w:divBdr>
                <w:top w:val="none" w:sz="0" w:space="0" w:color="auto"/>
                <w:left w:val="none" w:sz="0" w:space="0" w:color="auto"/>
                <w:bottom w:val="none" w:sz="0" w:space="0" w:color="auto"/>
                <w:right w:val="none" w:sz="0" w:space="0" w:color="auto"/>
              </w:divBdr>
            </w:div>
            <w:div w:id="1879076445">
              <w:marLeft w:val="0"/>
              <w:marRight w:val="0"/>
              <w:marTop w:val="0"/>
              <w:marBottom w:val="0"/>
              <w:divBdr>
                <w:top w:val="none" w:sz="0" w:space="0" w:color="auto"/>
                <w:left w:val="none" w:sz="0" w:space="0" w:color="auto"/>
                <w:bottom w:val="none" w:sz="0" w:space="0" w:color="auto"/>
                <w:right w:val="none" w:sz="0" w:space="0" w:color="auto"/>
              </w:divBdr>
            </w:div>
            <w:div w:id="33699332">
              <w:marLeft w:val="0"/>
              <w:marRight w:val="0"/>
              <w:marTop w:val="0"/>
              <w:marBottom w:val="0"/>
              <w:divBdr>
                <w:top w:val="none" w:sz="0" w:space="0" w:color="auto"/>
                <w:left w:val="none" w:sz="0" w:space="0" w:color="auto"/>
                <w:bottom w:val="none" w:sz="0" w:space="0" w:color="auto"/>
                <w:right w:val="none" w:sz="0" w:space="0" w:color="auto"/>
              </w:divBdr>
            </w:div>
            <w:div w:id="1644120456">
              <w:marLeft w:val="0"/>
              <w:marRight w:val="0"/>
              <w:marTop w:val="0"/>
              <w:marBottom w:val="0"/>
              <w:divBdr>
                <w:top w:val="none" w:sz="0" w:space="0" w:color="auto"/>
                <w:left w:val="none" w:sz="0" w:space="0" w:color="auto"/>
                <w:bottom w:val="none" w:sz="0" w:space="0" w:color="auto"/>
                <w:right w:val="none" w:sz="0" w:space="0" w:color="auto"/>
              </w:divBdr>
            </w:div>
            <w:div w:id="270824434">
              <w:marLeft w:val="0"/>
              <w:marRight w:val="0"/>
              <w:marTop w:val="0"/>
              <w:marBottom w:val="0"/>
              <w:divBdr>
                <w:top w:val="none" w:sz="0" w:space="0" w:color="auto"/>
                <w:left w:val="none" w:sz="0" w:space="0" w:color="auto"/>
                <w:bottom w:val="none" w:sz="0" w:space="0" w:color="auto"/>
                <w:right w:val="none" w:sz="0" w:space="0" w:color="auto"/>
              </w:divBdr>
            </w:div>
            <w:div w:id="949050795">
              <w:marLeft w:val="0"/>
              <w:marRight w:val="0"/>
              <w:marTop w:val="0"/>
              <w:marBottom w:val="0"/>
              <w:divBdr>
                <w:top w:val="none" w:sz="0" w:space="0" w:color="auto"/>
                <w:left w:val="none" w:sz="0" w:space="0" w:color="auto"/>
                <w:bottom w:val="none" w:sz="0" w:space="0" w:color="auto"/>
                <w:right w:val="none" w:sz="0" w:space="0" w:color="auto"/>
              </w:divBdr>
            </w:div>
            <w:div w:id="402409035">
              <w:marLeft w:val="0"/>
              <w:marRight w:val="0"/>
              <w:marTop w:val="0"/>
              <w:marBottom w:val="0"/>
              <w:divBdr>
                <w:top w:val="none" w:sz="0" w:space="0" w:color="auto"/>
                <w:left w:val="none" w:sz="0" w:space="0" w:color="auto"/>
                <w:bottom w:val="none" w:sz="0" w:space="0" w:color="auto"/>
                <w:right w:val="none" w:sz="0" w:space="0" w:color="auto"/>
              </w:divBdr>
            </w:div>
            <w:div w:id="1287739000">
              <w:marLeft w:val="0"/>
              <w:marRight w:val="0"/>
              <w:marTop w:val="0"/>
              <w:marBottom w:val="0"/>
              <w:divBdr>
                <w:top w:val="none" w:sz="0" w:space="0" w:color="auto"/>
                <w:left w:val="none" w:sz="0" w:space="0" w:color="auto"/>
                <w:bottom w:val="none" w:sz="0" w:space="0" w:color="auto"/>
                <w:right w:val="none" w:sz="0" w:space="0" w:color="auto"/>
              </w:divBdr>
            </w:div>
            <w:div w:id="1651323338">
              <w:marLeft w:val="0"/>
              <w:marRight w:val="0"/>
              <w:marTop w:val="0"/>
              <w:marBottom w:val="0"/>
              <w:divBdr>
                <w:top w:val="none" w:sz="0" w:space="0" w:color="auto"/>
                <w:left w:val="none" w:sz="0" w:space="0" w:color="auto"/>
                <w:bottom w:val="none" w:sz="0" w:space="0" w:color="auto"/>
                <w:right w:val="none" w:sz="0" w:space="0" w:color="auto"/>
              </w:divBdr>
            </w:div>
            <w:div w:id="386035415">
              <w:marLeft w:val="0"/>
              <w:marRight w:val="0"/>
              <w:marTop w:val="0"/>
              <w:marBottom w:val="0"/>
              <w:divBdr>
                <w:top w:val="none" w:sz="0" w:space="0" w:color="auto"/>
                <w:left w:val="none" w:sz="0" w:space="0" w:color="auto"/>
                <w:bottom w:val="none" w:sz="0" w:space="0" w:color="auto"/>
                <w:right w:val="none" w:sz="0" w:space="0" w:color="auto"/>
              </w:divBdr>
            </w:div>
            <w:div w:id="1352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695">
      <w:bodyDiv w:val="1"/>
      <w:marLeft w:val="0"/>
      <w:marRight w:val="0"/>
      <w:marTop w:val="0"/>
      <w:marBottom w:val="0"/>
      <w:divBdr>
        <w:top w:val="none" w:sz="0" w:space="0" w:color="auto"/>
        <w:left w:val="none" w:sz="0" w:space="0" w:color="auto"/>
        <w:bottom w:val="none" w:sz="0" w:space="0" w:color="auto"/>
        <w:right w:val="none" w:sz="0" w:space="0" w:color="auto"/>
      </w:divBdr>
    </w:div>
    <w:div w:id="19991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E499-C698-4E5A-8360-32A3998B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31</Pages>
  <Words>10523</Words>
  <Characters>59987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70370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kreidles</dc:creator>
  <cp:lastModifiedBy>Sarah</cp:lastModifiedBy>
  <cp:revision>46</cp:revision>
  <cp:lastPrinted>2012-12-12T17:58:00Z</cp:lastPrinted>
  <dcterms:created xsi:type="dcterms:W3CDTF">2012-12-17T05:36:00Z</dcterms:created>
  <dcterms:modified xsi:type="dcterms:W3CDTF">2012-12-17T07:20:00Z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id="GPD1mZVE"/&gt;&lt;style id="http://www.zotero.org/styles/ama" hasBibliography="1" bibliographyStyleHasBeenSet="1"/&gt;&lt;prefs&gt;&lt;pref name="fieldType" value="Field"/&gt;&lt;pref name="storeReferences" value="false</vt:lpwstr>
  </property>
  <property fmtid="{D5CDD505-2E9C-101B-9397-08002B2CF9AE}" pid="3" name="ZOTERO_PREF_2">
    <vt:lpwstr>"/&gt;&lt;pref name="noteType" value="0"/&gt;&lt;/prefs&gt;&lt;/data&gt;</vt:lpwstr>
  </property>
</Properties>
</file>